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DB4" w:rsidRPr="00BB4DB4" w:rsidRDefault="00BB4DB4" w:rsidP="00BB4DB4">
      <w:pPr>
        <w:suppressAutoHyphens w:val="0"/>
        <w:spacing w:line="240" w:lineRule="auto"/>
        <w:ind w:left="5387" w:right="-286"/>
        <w:outlineLvl w:val="0"/>
        <w:rPr>
          <w:rFonts w:ascii="Arial" w:hAnsi="Arial"/>
          <w:snapToGrid w:val="0"/>
          <w:lang w:eastAsia="fr-FR" w:bidi="fr-FR"/>
        </w:rPr>
      </w:pPr>
      <w:bookmarkStart w:id="0" w:name="_GoBack"/>
      <w:bookmarkEnd w:id="0"/>
      <w:r w:rsidRPr="00BB4DB4">
        <w:rPr>
          <w:noProof/>
          <w:lang w:eastAsia="en-GB"/>
        </w:rPr>
        <w:drawing>
          <wp:anchor distT="0" distB="0" distL="114300" distR="114300" simplePos="0" relativeHeight="251661824" behindDoc="0" locked="0" layoutInCell="1" allowOverlap="1" wp14:anchorId="4FE2EC5D" wp14:editId="4F92827A">
            <wp:simplePos x="0" y="0"/>
            <wp:positionH relativeFrom="column">
              <wp:posOffset>0</wp:posOffset>
            </wp:positionH>
            <wp:positionV relativeFrom="paragraph">
              <wp:posOffset>-68580</wp:posOffset>
            </wp:positionV>
            <wp:extent cx="1713865" cy="604520"/>
            <wp:effectExtent l="0" t="0" r="635"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4DB4">
        <w:rPr>
          <w:rFonts w:ascii="Arial" w:eastAsia="Arial" w:hAnsi="Arial" w:cs="Arial"/>
          <w:bCs/>
          <w:szCs w:val="24"/>
          <w:lang w:eastAsia="de-DE"/>
        </w:rPr>
        <w:t>CCNR-ZKR/ADN/WP.15/AC.2/2016/</w:t>
      </w:r>
      <w:r>
        <w:rPr>
          <w:rFonts w:ascii="Arial" w:eastAsia="Arial" w:hAnsi="Arial" w:cs="Arial"/>
          <w:bCs/>
          <w:szCs w:val="24"/>
          <w:lang w:eastAsia="de-DE"/>
        </w:rPr>
        <w:t>27</w:t>
      </w:r>
    </w:p>
    <w:p w:rsidR="00BB4DB4" w:rsidRPr="00BB4DB4" w:rsidRDefault="00BB4DB4" w:rsidP="00BB4DB4">
      <w:pPr>
        <w:tabs>
          <w:tab w:val="left" w:pos="5670"/>
        </w:tabs>
        <w:suppressAutoHyphens w:val="0"/>
        <w:spacing w:line="240" w:lineRule="auto"/>
        <w:ind w:left="5387"/>
        <w:rPr>
          <w:rFonts w:ascii="Arial" w:hAnsi="Arial" w:cs="Arial"/>
          <w:sz w:val="16"/>
          <w:szCs w:val="24"/>
          <w:lang w:val="de-DE" w:eastAsia="de-DE"/>
        </w:rPr>
      </w:pPr>
      <w:r w:rsidRPr="00BB4DB4">
        <w:rPr>
          <w:rFonts w:ascii="Arial" w:hAnsi="Arial" w:cs="Arial"/>
          <w:sz w:val="16"/>
          <w:szCs w:val="24"/>
          <w:lang w:val="de-DE" w:eastAsia="de-DE"/>
        </w:rPr>
        <w:t>Allgemeine Verteilung</w:t>
      </w:r>
    </w:p>
    <w:p w:rsidR="00BB4DB4" w:rsidRPr="00BB4DB4" w:rsidRDefault="00BB4DB4" w:rsidP="00BB4DB4">
      <w:pPr>
        <w:tabs>
          <w:tab w:val="right" w:pos="3856"/>
          <w:tab w:val="left" w:pos="5670"/>
        </w:tabs>
        <w:suppressAutoHyphens w:val="0"/>
        <w:spacing w:line="240" w:lineRule="auto"/>
        <w:ind w:left="5387"/>
        <w:rPr>
          <w:rFonts w:ascii="Arial" w:eastAsia="Arial" w:hAnsi="Arial" w:cs="Arial"/>
          <w:szCs w:val="24"/>
          <w:lang w:val="de-DE" w:eastAsia="de-DE"/>
        </w:rPr>
      </w:pPr>
      <w:r>
        <w:rPr>
          <w:rFonts w:ascii="Arial" w:eastAsia="Arial" w:hAnsi="Arial" w:cs="Arial"/>
          <w:szCs w:val="24"/>
          <w:lang w:val="de-DE" w:eastAsia="de-DE"/>
        </w:rPr>
        <w:t>11</w:t>
      </w:r>
      <w:r w:rsidRPr="00BB4DB4">
        <w:rPr>
          <w:rFonts w:ascii="Arial" w:eastAsia="Arial" w:hAnsi="Arial" w:cs="Arial"/>
          <w:szCs w:val="24"/>
          <w:lang w:val="de-DE" w:eastAsia="de-DE"/>
        </w:rPr>
        <w:t xml:space="preserve">. </w:t>
      </w:r>
      <w:r>
        <w:rPr>
          <w:rFonts w:ascii="Arial" w:eastAsia="Arial" w:hAnsi="Arial" w:cs="Arial"/>
          <w:szCs w:val="24"/>
          <w:lang w:val="de-DE" w:eastAsia="de-DE"/>
        </w:rPr>
        <w:t>November</w:t>
      </w:r>
      <w:r w:rsidRPr="00BB4DB4">
        <w:rPr>
          <w:rFonts w:ascii="Arial" w:eastAsia="Arial" w:hAnsi="Arial" w:cs="Arial"/>
          <w:szCs w:val="24"/>
          <w:lang w:val="de-DE" w:eastAsia="de-DE"/>
        </w:rPr>
        <w:t xml:space="preserve"> 2015</w:t>
      </w:r>
    </w:p>
    <w:p w:rsidR="00BB4DB4" w:rsidRPr="00BB4DB4" w:rsidRDefault="00BB4DB4" w:rsidP="00BB4DB4">
      <w:pPr>
        <w:tabs>
          <w:tab w:val="right" w:pos="3856"/>
          <w:tab w:val="left" w:pos="5670"/>
        </w:tabs>
        <w:suppressAutoHyphens w:val="0"/>
        <w:spacing w:line="240" w:lineRule="auto"/>
        <w:ind w:left="5387" w:right="565"/>
        <w:rPr>
          <w:rFonts w:ascii="Arial" w:hAnsi="Arial" w:cs="Arial"/>
          <w:snapToGrid w:val="0"/>
          <w:kern w:val="1"/>
          <w:lang w:val="de-DE" w:eastAsia="de-DE"/>
        </w:rPr>
      </w:pPr>
      <w:r w:rsidRPr="00BB4DB4">
        <w:rPr>
          <w:rFonts w:ascii="Arial" w:eastAsia="Arial" w:hAnsi="Arial" w:cs="Arial"/>
          <w:sz w:val="16"/>
          <w:szCs w:val="24"/>
          <w:lang w:val="de-DE" w:eastAsia="de-DE"/>
        </w:rPr>
        <w:t xml:space="preserve">Or. </w:t>
      </w:r>
      <w:r>
        <w:rPr>
          <w:rFonts w:ascii="Arial" w:eastAsia="Arial" w:hAnsi="Arial" w:cs="Arial"/>
          <w:sz w:val="16"/>
          <w:szCs w:val="24"/>
          <w:lang w:val="de-DE" w:eastAsia="de-DE"/>
        </w:rPr>
        <w:t>ENGLISCH</w:t>
      </w:r>
    </w:p>
    <w:p w:rsidR="00BB4DB4" w:rsidRPr="00BB4DB4" w:rsidRDefault="00BB4DB4" w:rsidP="00BB4DB4">
      <w:pPr>
        <w:suppressAutoHyphens w:val="0"/>
        <w:spacing w:line="240" w:lineRule="auto"/>
        <w:rPr>
          <w:rFonts w:ascii="Arial" w:hAnsi="Arial" w:cs="Arial"/>
          <w:sz w:val="16"/>
          <w:szCs w:val="24"/>
          <w:lang w:val="de-DE" w:eastAsia="de-DE"/>
        </w:rPr>
      </w:pPr>
    </w:p>
    <w:p w:rsidR="00BB4DB4" w:rsidRPr="00BB4DB4" w:rsidRDefault="00BB4DB4" w:rsidP="00BB4DB4">
      <w:pPr>
        <w:suppressAutoHyphens w:val="0"/>
        <w:spacing w:line="240" w:lineRule="auto"/>
        <w:rPr>
          <w:rFonts w:ascii="Arial" w:hAnsi="Arial" w:cs="Arial"/>
          <w:sz w:val="16"/>
          <w:szCs w:val="24"/>
          <w:lang w:val="de-DE" w:eastAsia="de-DE"/>
        </w:rPr>
      </w:pPr>
    </w:p>
    <w:p w:rsidR="00BB4DB4" w:rsidRPr="00BB4DB4" w:rsidRDefault="00BB4DB4" w:rsidP="00BB4DB4">
      <w:pPr>
        <w:tabs>
          <w:tab w:val="left" w:pos="2977"/>
        </w:tabs>
        <w:suppressAutoHyphens w:val="0"/>
        <w:spacing w:line="240" w:lineRule="auto"/>
        <w:ind w:left="3958"/>
        <w:rPr>
          <w:rFonts w:ascii="Arial" w:hAnsi="Arial"/>
          <w:snapToGrid w:val="0"/>
          <w:sz w:val="16"/>
          <w:szCs w:val="24"/>
          <w:lang w:val="de-DE" w:eastAsia="fr-FR"/>
        </w:rPr>
      </w:pPr>
      <w:r w:rsidRPr="00BB4DB4">
        <w:rPr>
          <w:rFonts w:ascii="Arial" w:hAnsi="Arial"/>
          <w:noProof/>
          <w:snapToGrid w:val="0"/>
          <w:sz w:val="16"/>
          <w:szCs w:val="24"/>
          <w:lang w:val="de-DE" w:eastAsia="fr-FR"/>
        </w:rPr>
        <w:t>GEMEINSAME EXPERTENTAGUNG FÜR DIE DEM</w:t>
      </w:r>
    </w:p>
    <w:p w:rsidR="00BB4DB4" w:rsidRPr="00BB4DB4" w:rsidRDefault="00BB4DB4" w:rsidP="00BB4DB4">
      <w:pPr>
        <w:tabs>
          <w:tab w:val="left" w:pos="2977"/>
        </w:tabs>
        <w:suppressAutoHyphens w:val="0"/>
        <w:spacing w:line="240" w:lineRule="auto"/>
        <w:ind w:left="3958"/>
        <w:rPr>
          <w:rFonts w:ascii="Arial" w:hAnsi="Arial"/>
          <w:snapToGrid w:val="0"/>
          <w:sz w:val="16"/>
          <w:szCs w:val="24"/>
          <w:lang w:val="de-DE" w:eastAsia="fr-FR"/>
        </w:rPr>
      </w:pPr>
      <w:r w:rsidRPr="00BB4DB4">
        <w:rPr>
          <w:rFonts w:ascii="Arial" w:hAnsi="Arial"/>
          <w:noProof/>
          <w:snapToGrid w:val="0"/>
          <w:sz w:val="16"/>
          <w:szCs w:val="24"/>
          <w:lang w:val="de-DE" w:eastAsia="fr-FR"/>
        </w:rPr>
        <w:t>ÜBEREINKOMMEN ÜBER DIE INTERNATIONALE BEFÖRDERUNG</w:t>
      </w:r>
    </w:p>
    <w:p w:rsidR="00BB4DB4" w:rsidRPr="00BB4DB4" w:rsidRDefault="00BB4DB4" w:rsidP="00BB4DB4">
      <w:pPr>
        <w:tabs>
          <w:tab w:val="left" w:pos="2977"/>
        </w:tabs>
        <w:suppressAutoHyphens w:val="0"/>
        <w:spacing w:line="240" w:lineRule="auto"/>
        <w:ind w:left="3958"/>
        <w:rPr>
          <w:rFonts w:ascii="Arial" w:hAnsi="Arial"/>
          <w:snapToGrid w:val="0"/>
          <w:sz w:val="16"/>
          <w:szCs w:val="24"/>
          <w:lang w:val="de-DE" w:eastAsia="fr-FR"/>
        </w:rPr>
      </w:pPr>
      <w:r w:rsidRPr="00BB4DB4">
        <w:rPr>
          <w:rFonts w:ascii="Arial" w:hAnsi="Arial"/>
          <w:noProof/>
          <w:snapToGrid w:val="0"/>
          <w:sz w:val="16"/>
          <w:szCs w:val="24"/>
          <w:lang w:val="de-DE" w:eastAsia="fr-FR"/>
        </w:rPr>
        <w:t>VON GEFÄHRLICHEN GÜTERN AUF BINNENWASSERSTRASSEN</w:t>
      </w:r>
    </w:p>
    <w:p w:rsidR="00BB4DB4" w:rsidRPr="00BB4DB4" w:rsidRDefault="00BB4DB4" w:rsidP="00BB4DB4">
      <w:pPr>
        <w:tabs>
          <w:tab w:val="left" w:pos="2977"/>
        </w:tabs>
        <w:suppressAutoHyphens w:val="0"/>
        <w:spacing w:line="240" w:lineRule="auto"/>
        <w:ind w:left="3958"/>
        <w:rPr>
          <w:rFonts w:ascii="Arial" w:hAnsi="Arial"/>
          <w:snapToGrid w:val="0"/>
          <w:position w:val="2"/>
          <w:sz w:val="16"/>
          <w:szCs w:val="24"/>
          <w:lang w:val="de-DE" w:eastAsia="fr-FR"/>
        </w:rPr>
      </w:pPr>
      <w:r w:rsidRPr="00BB4DB4">
        <w:rPr>
          <w:rFonts w:ascii="Arial" w:hAnsi="Arial"/>
          <w:noProof/>
          <w:snapToGrid w:val="0"/>
          <w:sz w:val="16"/>
          <w:szCs w:val="24"/>
          <w:lang w:val="de-DE" w:eastAsia="fr-FR"/>
        </w:rPr>
        <w:t>BEIGEFÜGTE VERORDNUNG (ADN)</w:t>
      </w:r>
    </w:p>
    <w:p w:rsidR="00BB4DB4" w:rsidRPr="00BB4DB4" w:rsidRDefault="00BB4DB4" w:rsidP="00BB4DB4">
      <w:pPr>
        <w:tabs>
          <w:tab w:val="left" w:pos="2977"/>
        </w:tabs>
        <w:suppressAutoHyphens w:val="0"/>
        <w:spacing w:line="240" w:lineRule="auto"/>
        <w:ind w:left="3958"/>
        <w:rPr>
          <w:rFonts w:ascii="Arial" w:hAnsi="Arial"/>
          <w:snapToGrid w:val="0"/>
          <w:sz w:val="16"/>
          <w:szCs w:val="24"/>
          <w:lang w:val="de-DE" w:eastAsia="fr-FR"/>
        </w:rPr>
      </w:pPr>
      <w:r w:rsidRPr="00BB4DB4">
        <w:rPr>
          <w:rFonts w:ascii="Arial" w:hAnsi="Arial"/>
          <w:noProof/>
          <w:snapToGrid w:val="0"/>
          <w:position w:val="2"/>
          <w:sz w:val="16"/>
          <w:szCs w:val="24"/>
          <w:lang w:val="de-DE" w:eastAsia="fr-FR"/>
        </w:rPr>
        <w:t>(SICHERHEITSAUSSCHUSS)</w:t>
      </w:r>
    </w:p>
    <w:p w:rsidR="00BB4DB4" w:rsidRPr="00BB4DB4" w:rsidRDefault="00BB4DB4" w:rsidP="00BB4DB4">
      <w:pPr>
        <w:tabs>
          <w:tab w:val="left" w:pos="2977"/>
        </w:tabs>
        <w:suppressAutoHyphens w:val="0"/>
        <w:spacing w:line="240" w:lineRule="auto"/>
        <w:ind w:left="3960"/>
        <w:rPr>
          <w:rFonts w:ascii="Arial" w:hAnsi="Arial"/>
          <w:noProof/>
          <w:snapToGrid w:val="0"/>
          <w:sz w:val="16"/>
          <w:szCs w:val="24"/>
          <w:lang w:val="de-DE" w:eastAsia="fr-FR"/>
        </w:rPr>
      </w:pPr>
      <w:r w:rsidRPr="00BB4DB4">
        <w:rPr>
          <w:rFonts w:ascii="Arial" w:hAnsi="Arial"/>
          <w:snapToGrid w:val="0"/>
          <w:sz w:val="16"/>
          <w:szCs w:val="24"/>
          <w:lang w:val="de-DE" w:eastAsia="fr-FR"/>
        </w:rPr>
        <w:t xml:space="preserve">(28. </w:t>
      </w:r>
      <w:r w:rsidRPr="00BB4DB4">
        <w:rPr>
          <w:rFonts w:ascii="Arial" w:hAnsi="Arial"/>
          <w:noProof/>
          <w:snapToGrid w:val="0"/>
          <w:sz w:val="16"/>
          <w:szCs w:val="24"/>
          <w:lang w:val="de-DE" w:eastAsia="fr-FR"/>
        </w:rPr>
        <w:t>Tagung, Genf, 25. bis 29. Januar 2016)</w:t>
      </w:r>
    </w:p>
    <w:p w:rsidR="00BB4DB4" w:rsidRPr="00BB4DB4" w:rsidRDefault="00BB4DB4" w:rsidP="00BB4DB4">
      <w:pPr>
        <w:tabs>
          <w:tab w:val="left" w:pos="2977"/>
        </w:tabs>
        <w:suppressAutoHyphens w:val="0"/>
        <w:spacing w:line="240" w:lineRule="auto"/>
        <w:ind w:left="3960"/>
        <w:rPr>
          <w:rFonts w:ascii="Arial" w:hAnsi="Arial" w:cs="Arial"/>
          <w:sz w:val="16"/>
          <w:szCs w:val="16"/>
          <w:lang w:val="de-DE"/>
        </w:rPr>
      </w:pPr>
      <w:r w:rsidRPr="00BB4DB4">
        <w:rPr>
          <w:rFonts w:ascii="Arial" w:hAnsi="Arial" w:cs="Arial"/>
          <w:sz w:val="16"/>
          <w:szCs w:val="16"/>
          <w:lang w:val="de-DE"/>
        </w:rPr>
        <w:t xml:space="preserve">Punkt </w:t>
      </w:r>
      <w:r>
        <w:rPr>
          <w:rFonts w:ascii="Arial" w:hAnsi="Arial" w:cs="Arial"/>
          <w:sz w:val="16"/>
          <w:szCs w:val="16"/>
          <w:lang w:val="de-DE"/>
        </w:rPr>
        <w:t>4</w:t>
      </w:r>
      <w:r w:rsidRPr="00BB4DB4">
        <w:rPr>
          <w:rFonts w:ascii="Arial" w:hAnsi="Arial" w:cs="Arial"/>
          <w:sz w:val="16"/>
          <w:szCs w:val="16"/>
          <w:lang w:val="de-DE"/>
        </w:rPr>
        <w:t xml:space="preserve"> </w:t>
      </w:r>
      <w:r>
        <w:rPr>
          <w:rFonts w:ascii="Arial" w:hAnsi="Arial" w:cs="Arial"/>
          <w:sz w:val="16"/>
          <w:szCs w:val="16"/>
          <w:lang w:val="de-DE"/>
        </w:rPr>
        <w:t>d</w:t>
      </w:r>
      <w:r w:rsidRPr="00BB4DB4">
        <w:rPr>
          <w:rFonts w:ascii="Arial" w:hAnsi="Arial" w:cs="Arial"/>
          <w:sz w:val="16"/>
          <w:szCs w:val="16"/>
          <w:lang w:val="de-DE"/>
        </w:rPr>
        <w:t>) zur vorläufigen Tagesordnung</w:t>
      </w:r>
    </w:p>
    <w:p w:rsidR="00BB4DB4" w:rsidRPr="002D0C31" w:rsidRDefault="00BB4DB4" w:rsidP="00BB4DB4">
      <w:pPr>
        <w:tabs>
          <w:tab w:val="left" w:pos="2977"/>
        </w:tabs>
        <w:suppressAutoHyphens w:val="0"/>
        <w:spacing w:line="240" w:lineRule="auto"/>
        <w:ind w:left="3960"/>
        <w:rPr>
          <w:rFonts w:ascii="Arial" w:hAnsi="Arial" w:cs="Arial"/>
          <w:b/>
          <w:sz w:val="16"/>
          <w:szCs w:val="16"/>
          <w:lang w:val="de-DE"/>
        </w:rPr>
      </w:pPr>
      <w:r w:rsidRPr="002D0C31">
        <w:rPr>
          <w:rFonts w:ascii="Arial" w:hAnsi="Arial" w:cs="Arial"/>
          <w:b/>
          <w:sz w:val="16"/>
          <w:szCs w:val="16"/>
          <w:lang w:val="de-DE"/>
        </w:rPr>
        <w:t>Sachkundigenausbildung</w:t>
      </w:r>
    </w:p>
    <w:p w:rsidR="00BB4DB4" w:rsidRPr="002D0C31" w:rsidRDefault="00BB4DB4" w:rsidP="00EE3351">
      <w:pPr>
        <w:rPr>
          <w:b/>
          <w:lang w:val="de-DE"/>
        </w:rPr>
      </w:pPr>
    </w:p>
    <w:p w:rsidR="002D0C31" w:rsidRPr="00A5739F" w:rsidRDefault="002D0C31" w:rsidP="002D0C31">
      <w:pPr>
        <w:pStyle w:val="HChG"/>
        <w:ind w:firstLine="0"/>
        <w:rPr>
          <w:lang w:val="de-DE"/>
        </w:rPr>
      </w:pPr>
      <w:r w:rsidRPr="002D0C31">
        <w:rPr>
          <w:lang w:val="de-DE"/>
        </w:rPr>
        <w:t>Änderung der Richtlinie für die Verwendung des Fragenkatalogs für die Prüfung von ADN-Sachkundigen</w:t>
      </w:r>
    </w:p>
    <w:p w:rsidR="00C7411F" w:rsidRPr="002D0C31" w:rsidRDefault="00C7411F" w:rsidP="00E56B77">
      <w:pPr>
        <w:pStyle w:val="H1G"/>
        <w:rPr>
          <w:b w:val="0"/>
          <w:lang w:val="de-DE"/>
        </w:rPr>
      </w:pPr>
      <w:r w:rsidRPr="002D0C31">
        <w:rPr>
          <w:lang w:val="de-DE"/>
        </w:rPr>
        <w:tab/>
      </w:r>
      <w:r w:rsidRPr="002D0C31">
        <w:rPr>
          <w:lang w:val="de-DE"/>
        </w:rPr>
        <w:tab/>
      </w:r>
      <w:r w:rsidR="002D0C31" w:rsidRPr="002D0C31">
        <w:rPr>
          <w:noProof/>
          <w:snapToGrid w:val="0"/>
          <w:szCs w:val="24"/>
          <w:lang w:val="de-DE"/>
        </w:rPr>
        <w:t>Eingereicht von der belgischen Regierung</w:t>
      </w:r>
      <w:r w:rsidR="00BB4DB4" w:rsidRPr="00D2271A">
        <w:rPr>
          <w:vertAlign w:val="superscript"/>
          <w:lang w:val="de-DE"/>
        </w:rPr>
        <w:footnoteReference w:id="2"/>
      </w:r>
    </w:p>
    <w:p w:rsidR="00230990" w:rsidRPr="002337CE" w:rsidRDefault="00230990" w:rsidP="00230990">
      <w:pPr>
        <w:pStyle w:val="SingleTxtG"/>
        <w:rPr>
          <w:rFonts w:eastAsia="Calibri"/>
          <w:lang w:val="de-DE"/>
        </w:rPr>
      </w:pPr>
      <w:r w:rsidRPr="002337CE">
        <w:rPr>
          <w:rFonts w:eastAsia="Calibri"/>
          <w:lang w:val="de-DE"/>
        </w:rPr>
        <w:t>Während der Vorbereitung der siebenundzwanzigsten Sitzung des ADN-Sicherheitsausschusses wurde die belgische Delegation auf ein Branchenpapier hingewiesen, das u. a. Anmerkungen zur Richtlinie für die Verwendung des Fragenkatalogs für die Prüfung von ADN-Sachkundigen enthält. Auf der Grundlage dieses Papiers wurde ein Vorschlag zur Änderung der Richtlinie erarbeitet, der diesem Dokument beigefügt ist. Die meisten Änderungsvorschläge sind redaktioneller Art. Sie betreffen folgende Punkte:</w:t>
      </w:r>
    </w:p>
    <w:p w:rsidR="00230990" w:rsidRPr="002337CE" w:rsidRDefault="00230990" w:rsidP="00230990">
      <w:pPr>
        <w:pStyle w:val="Bullet1G"/>
        <w:rPr>
          <w:rFonts w:eastAsia="Calibri"/>
          <w:lang w:val="de-DE"/>
        </w:rPr>
      </w:pPr>
      <w:r w:rsidRPr="002337CE">
        <w:rPr>
          <w:rFonts w:eastAsia="Calibri"/>
          <w:lang w:val="de-DE"/>
        </w:rPr>
        <w:t>Hinsichtlich der Nummerierung der Prüfungsfragen wurden die möglichen Ziffern geändert, der Verweis auf die Prüfungsziele berichtigt und für die fortlaufende Nummer des Aufbaukurses „Chemie“ ein realistischeres Beispiel gewählt.</w:t>
      </w:r>
    </w:p>
    <w:p w:rsidR="00230990" w:rsidRPr="002337CE" w:rsidRDefault="00230990" w:rsidP="00230990">
      <w:pPr>
        <w:pStyle w:val="Bullet1G"/>
        <w:rPr>
          <w:rFonts w:eastAsia="Calibri"/>
          <w:lang w:val="de-DE"/>
        </w:rPr>
      </w:pPr>
      <w:r w:rsidRPr="002337CE">
        <w:rPr>
          <w:rFonts w:eastAsia="Calibri"/>
          <w:lang w:val="de-DE"/>
        </w:rPr>
        <w:t>In den Abschnitten 3.1, 3.2 und 3.3 wurde das Wort „model“ durch „matrix“ und in Abschnitt 3.1.2 das Wort „examination“ in Übereinstimmung mit Unterabschnitt 8.2.1.4 des ADN durch „test“ ersetzt. Diese redaktionellen Änderungen betreffen die englische Fassung. Die französische und russische Fassung sollten entsprechend überprüft werden.</w:t>
      </w:r>
    </w:p>
    <w:p w:rsidR="00230990" w:rsidRPr="002337CE" w:rsidRDefault="00230990" w:rsidP="00230990">
      <w:pPr>
        <w:suppressAutoHyphens w:val="0"/>
        <w:spacing w:line="240" w:lineRule="auto"/>
        <w:rPr>
          <w:rFonts w:eastAsia="Calibri"/>
          <w:lang w:val="de-DE"/>
        </w:rPr>
      </w:pPr>
      <w:r w:rsidRPr="002337CE">
        <w:rPr>
          <w:rFonts w:eastAsia="Calibri"/>
          <w:lang w:val="de-DE"/>
        </w:rPr>
        <w:br w:type="page"/>
      </w:r>
    </w:p>
    <w:p w:rsidR="00230990" w:rsidRPr="002337CE" w:rsidRDefault="00230990" w:rsidP="00230990">
      <w:pPr>
        <w:pStyle w:val="Bullet1G"/>
        <w:rPr>
          <w:rFonts w:eastAsia="Calibri"/>
          <w:lang w:val="de-DE"/>
        </w:rPr>
      </w:pPr>
      <w:r w:rsidRPr="002337CE">
        <w:rPr>
          <w:rFonts w:eastAsia="Calibri"/>
          <w:lang w:val="de-DE"/>
        </w:rPr>
        <w:lastRenderedPageBreak/>
        <w:t>In Abschnitt 3.2.2 wurde der Verweis auf Anlage I, 4 hinter Anlage I, 3 gestellt und der Atemschutz gestrichen, da dieser für die Gasprüfungen keine Bedeutung hat. In Anlage I und Anlage II wurden die römischen durch arabische Ziffern ersetzt.</w:t>
      </w:r>
    </w:p>
    <w:p w:rsidR="00230990" w:rsidRPr="002337CE" w:rsidRDefault="00230990" w:rsidP="00230990">
      <w:pPr>
        <w:pStyle w:val="Bullet1G"/>
        <w:rPr>
          <w:rFonts w:eastAsia="Calibri"/>
          <w:lang w:val="de-DE"/>
        </w:rPr>
      </w:pPr>
      <w:r w:rsidRPr="002337CE">
        <w:rPr>
          <w:rFonts w:eastAsia="Calibri"/>
          <w:lang w:val="de-DE"/>
        </w:rPr>
        <w:t>In der Situationsbeschreibung 02 wurde n-Butan durch Butan ersetzt.</w:t>
      </w:r>
    </w:p>
    <w:p w:rsidR="00230990" w:rsidRPr="002337CE" w:rsidRDefault="00230990" w:rsidP="00230990">
      <w:pPr>
        <w:pStyle w:val="Bullet1G"/>
        <w:rPr>
          <w:rFonts w:eastAsia="Calibri"/>
          <w:lang w:val="de-DE"/>
        </w:rPr>
      </w:pPr>
      <w:r w:rsidRPr="002337CE">
        <w:rPr>
          <w:rFonts w:eastAsia="Calibri"/>
          <w:lang w:val="de-DE"/>
        </w:rPr>
        <w:t>Alle Bescheinigungen wurden an das Muster in Unterabschnitt 8.6.1.3 des ADN 2015 angepasst und es wurden einige Fehler berichtigt. Sollte der Sicherheitsausschuss diese Änderungen annehmen, sind die Zeugnisse im Fragenkatalog entsprechend anzupassen.</w:t>
      </w:r>
    </w:p>
    <w:p w:rsidR="00230990" w:rsidRPr="002337CE" w:rsidRDefault="00230990" w:rsidP="00230990">
      <w:pPr>
        <w:pStyle w:val="Bullet1G"/>
        <w:rPr>
          <w:rFonts w:eastAsia="Calibri"/>
          <w:lang w:val="de-DE"/>
        </w:rPr>
      </w:pPr>
      <w:r w:rsidRPr="002337CE">
        <w:rPr>
          <w:rFonts w:eastAsia="Calibri"/>
          <w:lang w:val="de-DE"/>
        </w:rPr>
        <w:t>Frage E 2 in Anlage III wurde geringfügig geändert, um die entsprechende Frage im Fragenkatalog besser widerzuspiegeln.</w:t>
      </w:r>
    </w:p>
    <w:p w:rsidR="00C7411F" w:rsidRPr="002337CE" w:rsidRDefault="00C7411F">
      <w:pPr>
        <w:suppressAutoHyphens w:val="0"/>
        <w:spacing w:line="240" w:lineRule="auto"/>
        <w:rPr>
          <w:b/>
          <w:sz w:val="28"/>
          <w:lang w:val="de-DE"/>
        </w:rPr>
      </w:pPr>
      <w:r w:rsidRPr="002337CE">
        <w:rPr>
          <w:lang w:val="de-DE"/>
        </w:rPr>
        <w:br w:type="page"/>
      </w:r>
    </w:p>
    <w:p w:rsidR="00A5739F" w:rsidRPr="00A5739F" w:rsidRDefault="00C7411F" w:rsidP="00E46D50">
      <w:pPr>
        <w:pStyle w:val="HChG"/>
        <w:rPr>
          <w:lang w:val="de-DE"/>
        </w:rPr>
      </w:pPr>
      <w:r w:rsidRPr="002337CE">
        <w:rPr>
          <w:lang w:val="de-DE"/>
        </w:rPr>
        <w:lastRenderedPageBreak/>
        <w:tab/>
      </w:r>
      <w:r w:rsidR="00BE1322" w:rsidRPr="002337CE">
        <w:rPr>
          <w:lang w:val="de-DE"/>
        </w:rPr>
        <w:tab/>
      </w:r>
      <w:r w:rsidR="00A5739F" w:rsidRPr="00E46D50">
        <w:rPr>
          <w:lang w:val="de-DE"/>
        </w:rPr>
        <w:t>Richtlinie des Verwaltungsausschusses für die Verwendung des Fragenkatalogs für die Prüfung von ADN-Sachkundigen (Kapitel 8.2 ADN)</w:t>
      </w:r>
    </w:p>
    <w:p w:rsidR="00A5739F" w:rsidRPr="00A5739F" w:rsidRDefault="00A5739F" w:rsidP="00A5739F">
      <w:pPr>
        <w:suppressAutoHyphens w:val="0"/>
        <w:overflowPunct w:val="0"/>
        <w:autoSpaceDE w:val="0"/>
        <w:autoSpaceDN w:val="0"/>
        <w:adjustRightInd w:val="0"/>
        <w:spacing w:line="240" w:lineRule="auto"/>
        <w:textAlignment w:val="baseline"/>
        <w:rPr>
          <w:sz w:val="24"/>
          <w:lang w:val="de-DE"/>
        </w:rPr>
      </w:pPr>
    </w:p>
    <w:p w:rsidR="00A5739F" w:rsidRPr="00A5739F" w:rsidRDefault="00A5739F" w:rsidP="00A5739F">
      <w:pPr>
        <w:keepNext/>
        <w:keepLines/>
        <w:numPr>
          <w:ilvl w:val="0"/>
          <w:numId w:val="33"/>
        </w:numPr>
        <w:tabs>
          <w:tab w:val="right" w:pos="851"/>
        </w:tabs>
        <w:suppressAutoHyphens w:val="0"/>
        <w:overflowPunct w:val="0"/>
        <w:autoSpaceDE w:val="0"/>
        <w:autoSpaceDN w:val="0"/>
        <w:adjustRightInd w:val="0"/>
        <w:spacing w:before="240" w:after="120" w:line="240" w:lineRule="exact"/>
        <w:ind w:left="567" w:right="1134" w:hanging="567"/>
        <w:textAlignment w:val="baseline"/>
        <w:rPr>
          <w:b/>
          <w:lang w:val="fr-CH"/>
        </w:rPr>
      </w:pPr>
      <w:r w:rsidRPr="00A5739F">
        <w:rPr>
          <w:b/>
          <w:lang w:val="fr-CH"/>
        </w:rPr>
        <w:t>Allgemeines</w:t>
      </w: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lang w:val="de-DE" w:eastAsia="fr-FR"/>
        </w:rPr>
      </w:pP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Zur Erhöhung der Sicherheit bei der Beförderung gefährlicher Güter muss ein Sachkundiger an Bord sein, der besondere Kenntnisse hinsichtlich des Transports gefährlicher Güter nachweisen kann.</w:t>
      </w: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lang w:val="de-DE" w:eastAsia="fr-FR"/>
        </w:rPr>
      </w:pP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Auf der Grundlage des Kapitels 8.2 ADN hat der Verwaltungsausschuss nach Artikel 17 des ADN Übereinkommens die nachstehende  Richtlinie erarbeitet, nach denen in allen ADN - Vertragsstaaten die Prüfungen durchgeführt werden müssen.</w:t>
      </w: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lang w:val="de-DE" w:eastAsia="fr-FR"/>
        </w:rPr>
      </w:pP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Die Prüfungen nach Unterabschnitt 8.2.2.7 ADN werden durch eine zuständige Behörde oder einer von dieser  bestimmten Prüfungsstelle durchgeführt. Die Prüfung erfolgt durch:</w:t>
      </w:r>
    </w:p>
    <w:p w:rsidR="00A5739F" w:rsidRPr="00A5739F" w:rsidRDefault="00A5739F" w:rsidP="00A5739F">
      <w:pPr>
        <w:numPr>
          <w:ilvl w:val="0"/>
          <w:numId w:val="23"/>
        </w:numPr>
        <w:tabs>
          <w:tab w:val="left" w:pos="567"/>
        </w:tabs>
        <w:suppressAutoHyphens w:val="0"/>
        <w:overflowPunct w:val="0"/>
        <w:autoSpaceDE w:val="0"/>
        <w:autoSpaceDN w:val="0"/>
        <w:adjustRightInd w:val="0"/>
        <w:spacing w:before="120" w:line="240" w:lineRule="auto"/>
        <w:ind w:left="714" w:hanging="357"/>
        <w:jc w:val="both"/>
        <w:textAlignment w:val="baseline"/>
        <w:rPr>
          <w:lang w:val="de-DE" w:eastAsia="fr-FR"/>
        </w:rPr>
      </w:pPr>
      <w:r w:rsidRPr="00A5739F">
        <w:rPr>
          <w:lang w:val="de-DE" w:eastAsia="fr-FR"/>
        </w:rPr>
        <w:t>im Falle eines Basiskurses mindestens einen Vorsitzenden und</w:t>
      </w:r>
    </w:p>
    <w:p w:rsidR="00A5739F" w:rsidRPr="00A5739F" w:rsidRDefault="00A5739F" w:rsidP="00A5739F">
      <w:pPr>
        <w:numPr>
          <w:ilvl w:val="0"/>
          <w:numId w:val="23"/>
        </w:numPr>
        <w:tabs>
          <w:tab w:val="num" w:pos="567"/>
        </w:tabs>
        <w:suppressAutoHyphens w:val="0"/>
        <w:overflowPunct w:val="0"/>
        <w:autoSpaceDE w:val="0"/>
        <w:autoSpaceDN w:val="0"/>
        <w:adjustRightInd w:val="0"/>
        <w:spacing w:before="120" w:line="240" w:lineRule="auto"/>
        <w:ind w:left="567" w:hanging="210"/>
        <w:jc w:val="both"/>
        <w:textAlignment w:val="baseline"/>
        <w:rPr>
          <w:lang w:val="de-DE" w:eastAsia="fr-FR"/>
        </w:rPr>
      </w:pPr>
      <w:r w:rsidRPr="00A5739F">
        <w:rPr>
          <w:lang w:val="de-DE" w:eastAsia="fr-FR"/>
        </w:rPr>
        <w:t>im Falle eines Aufbaukurses mindestens einen Vorsitzenden und einen Beisitzer mit ausreichender Sachkunde</w:t>
      </w:r>
    </w:p>
    <w:p w:rsidR="00A5739F" w:rsidRPr="00A5739F" w:rsidRDefault="00A5739F" w:rsidP="00A5739F">
      <w:pPr>
        <w:tabs>
          <w:tab w:val="left" w:pos="567"/>
        </w:tabs>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Nach bestandener Prüfung wird die Bescheinigung über besondere Kenntnisse des ADN nach Unterabschnitt 8.2.2.8 ADN in Verbindung mit Unterabschnitt 8.2.1.3, 8.2.1.5 oder 8.2.1.7 ADN erteilt.</w:t>
      </w:r>
    </w:p>
    <w:p w:rsidR="00A5739F" w:rsidRPr="00A5739F" w:rsidRDefault="00A5739F" w:rsidP="00A5739F">
      <w:pPr>
        <w:tabs>
          <w:tab w:val="left" w:pos="567"/>
        </w:tabs>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Die Abschlusstests der Wiederholungskurse nach Unterabschnitt 8.2.2.7.3.1 ADN werden durch einen Schulungsveranstalter durchgeführt.</w:t>
      </w:r>
    </w:p>
    <w:p w:rsidR="00A5739F" w:rsidRPr="00A5739F" w:rsidRDefault="00A5739F" w:rsidP="00A5739F">
      <w:pPr>
        <w:tabs>
          <w:tab w:val="left" w:pos="567"/>
        </w:tabs>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Nach bestandenem Test informiert der Schulungsveranstalter den Kandidaten und stellt ihm eine schriftliche Bescheinigung zur Vorlage bei der zuständigen Behörde aus oder informiert die zuständige Behörde elektronisch.</w:t>
      </w:r>
    </w:p>
    <w:p w:rsidR="00A5739F" w:rsidRPr="00A5739F" w:rsidRDefault="00A5739F" w:rsidP="00A5739F">
      <w:pPr>
        <w:tabs>
          <w:tab w:val="left" w:pos="567"/>
        </w:tabs>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Bei Nichtbestehen der Prüfung werden dem Prüfungskandidaten die Gründe mitgeteilt. Im Falle des Nichtbestehens der Prüfungen Aufbaukurse („Gas“ bzw. „Chemie“) werden die Gründe schriftlich mitgeteilt.</w:t>
      </w:r>
    </w:p>
    <w:p w:rsidR="00A5739F" w:rsidRPr="00A5739F" w:rsidRDefault="00A5739F" w:rsidP="00A5739F">
      <w:pPr>
        <w:tabs>
          <w:tab w:val="left" w:pos="567"/>
        </w:tabs>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Bei offensichtlich missverständlichen Fragen und Zweifeln an der Richtigkeit der vorgegebenen Antworten sind die zuständigen Behörden aufgefordert, diese dem Sicherheitsausschuss mitzuteilen.</w:t>
      </w:r>
    </w:p>
    <w:p w:rsidR="00A5739F" w:rsidRPr="00A5739F" w:rsidRDefault="00A5739F" w:rsidP="00A5739F">
      <w:pPr>
        <w:tabs>
          <w:tab w:val="left" w:pos="567"/>
        </w:tabs>
        <w:suppressAutoHyphens w:val="0"/>
        <w:overflowPunct w:val="0"/>
        <w:autoSpaceDE w:val="0"/>
        <w:autoSpaceDN w:val="0"/>
        <w:adjustRightInd w:val="0"/>
        <w:spacing w:before="120" w:line="240" w:lineRule="auto"/>
        <w:jc w:val="both"/>
        <w:textAlignment w:val="baseline"/>
        <w:rPr>
          <w:sz w:val="24"/>
          <w:szCs w:val="24"/>
          <w:lang w:val="de-DE" w:eastAsia="fr-FR"/>
        </w:rPr>
      </w:pPr>
    </w:p>
    <w:p w:rsidR="00A5739F" w:rsidRPr="00A5739F" w:rsidRDefault="00A5739F" w:rsidP="00A5739F">
      <w:pPr>
        <w:suppressAutoHyphens w:val="0"/>
        <w:overflowPunct w:val="0"/>
        <w:autoSpaceDE w:val="0"/>
        <w:autoSpaceDN w:val="0"/>
        <w:adjustRightInd w:val="0"/>
        <w:spacing w:line="240" w:lineRule="auto"/>
        <w:ind w:left="567" w:hanging="567"/>
        <w:jc w:val="both"/>
        <w:textAlignment w:val="baseline"/>
        <w:rPr>
          <w:b/>
          <w:lang w:val="de-DE" w:eastAsia="fr-FR"/>
        </w:rPr>
      </w:pPr>
      <w:r w:rsidRPr="00A5739F">
        <w:rPr>
          <w:b/>
          <w:lang w:val="de-DE" w:eastAsia="fr-FR"/>
        </w:rPr>
        <w:t>II.</w:t>
      </w:r>
      <w:r w:rsidRPr="00A5739F">
        <w:rPr>
          <w:b/>
          <w:lang w:val="de-DE" w:eastAsia="fr-FR"/>
        </w:rPr>
        <w:tab/>
        <w:t>Bezeichnung für die Fragen der Fragenkataloge</w:t>
      </w:r>
    </w:p>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p>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Die einzelnen Fragen des Fragenkataloges besitzen eine sprachunabhängige, fortlaufende und eindeutige Bezeichnung (Nummerierung).</w:t>
      </w:r>
    </w:p>
    <w:p w:rsidR="00A5739F" w:rsidRPr="00A5739F" w:rsidRDefault="00A5739F" w:rsidP="00A5739F">
      <w:pPr>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Um mögliche elektronische Datenverarbeitungsverfahren nicht einzuschränken, erfolgt die Nummerierung der Fragen für die Sachkundigenprüfung in Form einer aus acht Stellen bestehenden Ziffernfolge.</w:t>
      </w:r>
    </w:p>
    <w:p w:rsidR="00A5739F" w:rsidRPr="00A5739F" w:rsidRDefault="00A5739F" w:rsidP="00A5739F">
      <w:pPr>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Dabei gibt die erste Stelle an, ob es sich um einen Basis- oder einen Aufbaukurs („Gas“ bzw. „Chemie“) handelt.</w:t>
      </w:r>
    </w:p>
    <w:p w:rsidR="00A5739F" w:rsidRPr="00A5739F" w:rsidRDefault="00A5739F" w:rsidP="00A5739F">
      <w:pPr>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Die zweite Stelle gibt an, ob es sich um den allgemeinen Teil des Kurses handelt oder die Fragen in dem Teil Trocken- oder Tankschifffahrt ihren Ursprung haben.</w:t>
      </w:r>
    </w:p>
    <w:p w:rsidR="00542344" w:rsidRDefault="00542344">
      <w:pPr>
        <w:suppressAutoHyphens w:val="0"/>
        <w:spacing w:line="240" w:lineRule="auto"/>
        <w:rPr>
          <w:lang w:val="de-DE" w:eastAsia="fr-FR"/>
        </w:rPr>
      </w:pPr>
      <w:r>
        <w:rPr>
          <w:lang w:val="de-DE" w:eastAsia="fr-FR"/>
        </w:rPr>
        <w:br w:type="page"/>
      </w:r>
    </w:p>
    <w:p w:rsidR="00A5739F" w:rsidRPr="00A5739F" w:rsidRDefault="00A5739F" w:rsidP="00A5739F">
      <w:pPr>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lastRenderedPageBreak/>
        <w:t>Die dritte Stelle gibt an, ob Grundkenntnisse, oder physikalische und chemische sowie praktische Kenntnisse bzw. Maßnahmen bei Notfällen den Inhalt der Frage darstellen.</w:t>
      </w:r>
    </w:p>
    <w:p w:rsidR="00A5739F" w:rsidRPr="00A5739F" w:rsidRDefault="00A5739F" w:rsidP="00A5739F">
      <w:pPr>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Die Ziffern an der vierten, fünften und sechsten Stelle geben das Prüfungsziel wieder. Um die Lesbarkeit zu verbessern, wird der Punkt aus den Prüfungszielen übernommen. (z.B. 01.1, 10.0).</w:t>
      </w:r>
    </w:p>
    <w:p w:rsidR="00A5739F" w:rsidRPr="00A5739F" w:rsidRDefault="00A5739F" w:rsidP="00A5739F">
      <w:pPr>
        <w:suppressAutoHyphens w:val="0"/>
        <w:overflowPunct w:val="0"/>
        <w:autoSpaceDE w:val="0"/>
        <w:autoSpaceDN w:val="0"/>
        <w:adjustRightInd w:val="0"/>
        <w:spacing w:before="120" w:after="120" w:line="240" w:lineRule="auto"/>
        <w:jc w:val="both"/>
        <w:textAlignment w:val="baseline"/>
        <w:rPr>
          <w:lang w:val="de-DE" w:eastAsia="fr-FR"/>
        </w:rPr>
      </w:pPr>
      <w:r w:rsidRPr="00A5739F">
        <w:rPr>
          <w:lang w:val="de-DE" w:eastAsia="fr-FR"/>
        </w:rPr>
        <w:t>Die Ziffern an der siebten und achten Stelle geben die fortlaufende Nummer an. Sie sind durch Bindestrich vom inhaltlichen Teil der Bezeichnung getrennt.</w:t>
      </w:r>
    </w:p>
    <w:tbl>
      <w:tblPr>
        <w:tblW w:w="8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664"/>
        <w:gridCol w:w="4484"/>
      </w:tblGrid>
      <w:tr w:rsidR="00A5739F" w:rsidRPr="00A5739F" w:rsidTr="00A5739F">
        <w:tc>
          <w:tcPr>
            <w:tcW w:w="2552" w:type="dxa"/>
          </w:tcPr>
          <w:p w:rsidR="00A5739F" w:rsidRPr="00A5739F" w:rsidRDefault="00A5739F" w:rsidP="00A5739F">
            <w:pPr>
              <w:suppressAutoHyphens w:val="0"/>
              <w:overflowPunct w:val="0"/>
              <w:autoSpaceDE w:val="0"/>
              <w:autoSpaceDN w:val="0"/>
              <w:adjustRightInd w:val="0"/>
              <w:spacing w:before="40" w:after="40" w:line="240" w:lineRule="auto"/>
              <w:jc w:val="center"/>
              <w:textAlignment w:val="baseline"/>
              <w:rPr>
                <w:lang w:val="de-DE" w:eastAsia="fr-FR"/>
              </w:rPr>
            </w:pPr>
            <w:r w:rsidRPr="00A5739F">
              <w:rPr>
                <w:lang w:val="de-DE" w:eastAsia="fr-FR"/>
              </w:rPr>
              <w:t>Stelle</w:t>
            </w:r>
          </w:p>
        </w:tc>
        <w:tc>
          <w:tcPr>
            <w:tcW w:w="1664" w:type="dxa"/>
          </w:tcPr>
          <w:p w:rsidR="00A5739F" w:rsidRPr="00A5739F" w:rsidRDefault="00A5739F" w:rsidP="00A5739F">
            <w:pPr>
              <w:suppressAutoHyphens w:val="0"/>
              <w:overflowPunct w:val="0"/>
              <w:autoSpaceDE w:val="0"/>
              <w:autoSpaceDN w:val="0"/>
              <w:adjustRightInd w:val="0"/>
              <w:spacing w:before="40" w:after="40" w:line="240" w:lineRule="auto"/>
              <w:jc w:val="center"/>
              <w:textAlignment w:val="baseline"/>
              <w:rPr>
                <w:lang w:val="de-DE" w:eastAsia="fr-FR"/>
              </w:rPr>
            </w:pPr>
            <w:r w:rsidRPr="00A5739F">
              <w:rPr>
                <w:lang w:val="de-DE" w:eastAsia="fr-FR"/>
              </w:rPr>
              <w:t>mögliche Ziffern</w:t>
            </w:r>
          </w:p>
        </w:tc>
        <w:tc>
          <w:tcPr>
            <w:tcW w:w="4484" w:type="dxa"/>
          </w:tcPr>
          <w:p w:rsidR="00A5739F" w:rsidRPr="00A5739F" w:rsidRDefault="00A5739F" w:rsidP="00A5739F">
            <w:pPr>
              <w:suppressAutoHyphens w:val="0"/>
              <w:overflowPunct w:val="0"/>
              <w:autoSpaceDE w:val="0"/>
              <w:autoSpaceDN w:val="0"/>
              <w:adjustRightInd w:val="0"/>
              <w:spacing w:before="40" w:after="40" w:line="240" w:lineRule="auto"/>
              <w:jc w:val="center"/>
              <w:textAlignment w:val="baseline"/>
              <w:rPr>
                <w:lang w:val="de-DE" w:eastAsia="fr-FR"/>
              </w:rPr>
            </w:pPr>
            <w:r w:rsidRPr="00A5739F">
              <w:rPr>
                <w:lang w:val="de-DE" w:eastAsia="fr-FR"/>
              </w:rPr>
              <w:t>Inhalt</w:t>
            </w:r>
          </w:p>
        </w:tc>
      </w:tr>
      <w:tr w:rsidR="00A5739F" w:rsidRPr="00A5739F" w:rsidTr="00A5739F">
        <w:tc>
          <w:tcPr>
            <w:tcW w:w="2552"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r w:rsidRPr="00A5739F">
              <w:rPr>
                <w:lang w:val="de-DE" w:eastAsia="fr-FR"/>
              </w:rPr>
              <w:t>1</w:t>
            </w:r>
          </w:p>
        </w:tc>
        <w:tc>
          <w:tcPr>
            <w:tcW w:w="1664"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r w:rsidRPr="00A5739F">
              <w:rPr>
                <w:lang w:val="de-DE" w:eastAsia="fr-FR"/>
              </w:rPr>
              <w:t>1</w:t>
            </w:r>
          </w:p>
        </w:tc>
        <w:tc>
          <w:tcPr>
            <w:tcW w:w="4484"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r w:rsidRPr="00A5739F">
              <w:rPr>
                <w:lang w:val="de-DE" w:eastAsia="fr-FR"/>
              </w:rPr>
              <w:t>Basiskurs</w:t>
            </w:r>
          </w:p>
        </w:tc>
      </w:tr>
      <w:tr w:rsidR="00A5739F" w:rsidRPr="00A5739F" w:rsidTr="00A5739F">
        <w:tc>
          <w:tcPr>
            <w:tcW w:w="2552"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p>
        </w:tc>
        <w:tc>
          <w:tcPr>
            <w:tcW w:w="1664"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r w:rsidRPr="00A5739F">
              <w:rPr>
                <w:lang w:val="de-DE" w:eastAsia="fr-FR"/>
              </w:rPr>
              <w:t>2</w:t>
            </w:r>
          </w:p>
        </w:tc>
        <w:tc>
          <w:tcPr>
            <w:tcW w:w="4484"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r w:rsidRPr="00A5739F">
              <w:rPr>
                <w:lang w:val="de-DE" w:eastAsia="fr-FR"/>
              </w:rPr>
              <w:t>Aufbaukurs „Gas“</w:t>
            </w:r>
          </w:p>
        </w:tc>
      </w:tr>
      <w:tr w:rsidR="00A5739F" w:rsidRPr="00A5739F" w:rsidTr="00A5739F">
        <w:tc>
          <w:tcPr>
            <w:tcW w:w="2552"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p>
        </w:tc>
        <w:tc>
          <w:tcPr>
            <w:tcW w:w="1664"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r w:rsidRPr="00A5739F">
              <w:rPr>
                <w:lang w:val="de-DE" w:eastAsia="fr-FR"/>
              </w:rPr>
              <w:t>3</w:t>
            </w:r>
          </w:p>
        </w:tc>
        <w:tc>
          <w:tcPr>
            <w:tcW w:w="4484"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r w:rsidRPr="00A5739F">
              <w:rPr>
                <w:lang w:val="de-DE" w:eastAsia="fr-FR"/>
              </w:rPr>
              <w:t>Aufbaukurs „Chemie“</w:t>
            </w:r>
          </w:p>
        </w:tc>
      </w:tr>
      <w:tr w:rsidR="00A5739F" w:rsidRPr="00A5739F" w:rsidTr="00A5739F">
        <w:tc>
          <w:tcPr>
            <w:tcW w:w="2552"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r w:rsidRPr="00A5739F">
              <w:rPr>
                <w:lang w:val="de-DE" w:eastAsia="fr-FR"/>
              </w:rPr>
              <w:t>2</w:t>
            </w:r>
          </w:p>
        </w:tc>
        <w:tc>
          <w:tcPr>
            <w:tcW w:w="1664"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r w:rsidRPr="00A5739F">
              <w:rPr>
                <w:lang w:val="de-DE" w:eastAsia="fr-FR"/>
              </w:rPr>
              <w:t>1</w:t>
            </w:r>
          </w:p>
        </w:tc>
        <w:tc>
          <w:tcPr>
            <w:tcW w:w="4484"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r w:rsidRPr="00A5739F">
              <w:rPr>
                <w:lang w:val="de-DE" w:eastAsia="fr-FR"/>
              </w:rPr>
              <w:t>Allgemeiner Teil</w:t>
            </w:r>
          </w:p>
        </w:tc>
      </w:tr>
      <w:tr w:rsidR="00A5739F" w:rsidRPr="00A5739F" w:rsidTr="00A5739F">
        <w:tc>
          <w:tcPr>
            <w:tcW w:w="2552"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p>
        </w:tc>
        <w:tc>
          <w:tcPr>
            <w:tcW w:w="1664"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r w:rsidRPr="00A5739F">
              <w:rPr>
                <w:lang w:val="de-DE" w:eastAsia="fr-FR"/>
              </w:rPr>
              <w:t>2</w:t>
            </w:r>
          </w:p>
        </w:tc>
        <w:tc>
          <w:tcPr>
            <w:tcW w:w="4484"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r w:rsidRPr="00A5739F">
              <w:rPr>
                <w:lang w:val="de-DE" w:eastAsia="fr-FR"/>
              </w:rPr>
              <w:t>Trockengüterschifffahrt</w:t>
            </w:r>
          </w:p>
        </w:tc>
      </w:tr>
      <w:tr w:rsidR="00A5739F" w:rsidRPr="00A5739F" w:rsidTr="00A5739F">
        <w:tc>
          <w:tcPr>
            <w:tcW w:w="2552"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p>
        </w:tc>
        <w:tc>
          <w:tcPr>
            <w:tcW w:w="1664"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r w:rsidRPr="00A5739F">
              <w:rPr>
                <w:lang w:val="de-DE" w:eastAsia="fr-FR"/>
              </w:rPr>
              <w:t>3</w:t>
            </w:r>
          </w:p>
        </w:tc>
        <w:tc>
          <w:tcPr>
            <w:tcW w:w="4484"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r w:rsidRPr="00A5739F">
              <w:rPr>
                <w:lang w:val="de-DE" w:eastAsia="fr-FR"/>
              </w:rPr>
              <w:t>Tankschifffahrt</w:t>
            </w:r>
          </w:p>
        </w:tc>
      </w:tr>
      <w:tr w:rsidR="00A5739F" w:rsidRPr="00A5739F" w:rsidTr="00A5739F">
        <w:tc>
          <w:tcPr>
            <w:tcW w:w="2552"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r w:rsidRPr="00A5739F">
              <w:rPr>
                <w:lang w:val="de-DE" w:eastAsia="fr-FR"/>
              </w:rPr>
              <w:t>3</w:t>
            </w:r>
          </w:p>
        </w:tc>
        <w:tc>
          <w:tcPr>
            <w:tcW w:w="1664"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r w:rsidRPr="00A5739F">
              <w:rPr>
                <w:lang w:val="de-DE" w:eastAsia="fr-FR"/>
              </w:rPr>
              <w:t>0</w:t>
            </w:r>
          </w:p>
        </w:tc>
        <w:tc>
          <w:tcPr>
            <w:tcW w:w="4484"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r w:rsidRPr="00A5739F">
              <w:rPr>
                <w:lang w:val="de-DE" w:eastAsia="fr-FR"/>
              </w:rPr>
              <w:t>Grundkenntnisse</w:t>
            </w:r>
          </w:p>
        </w:tc>
      </w:tr>
      <w:tr w:rsidR="00A5739F" w:rsidRPr="00A5739F" w:rsidTr="00A5739F">
        <w:tc>
          <w:tcPr>
            <w:tcW w:w="2552"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p>
        </w:tc>
        <w:tc>
          <w:tcPr>
            <w:tcW w:w="1664"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r w:rsidRPr="00A5739F">
              <w:rPr>
                <w:lang w:val="de-DE" w:eastAsia="fr-FR"/>
              </w:rPr>
              <w:t>1</w:t>
            </w:r>
          </w:p>
        </w:tc>
        <w:tc>
          <w:tcPr>
            <w:tcW w:w="4484"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r w:rsidRPr="00A5739F">
              <w:rPr>
                <w:lang w:val="de-DE" w:eastAsia="fr-FR"/>
              </w:rPr>
              <w:t>physikalisch und chemische Kenntnisse</w:t>
            </w:r>
          </w:p>
        </w:tc>
      </w:tr>
      <w:tr w:rsidR="00A5739F" w:rsidRPr="00A5739F" w:rsidTr="00A5739F">
        <w:tc>
          <w:tcPr>
            <w:tcW w:w="2552"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p>
        </w:tc>
        <w:tc>
          <w:tcPr>
            <w:tcW w:w="1664"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r w:rsidRPr="00A5739F">
              <w:rPr>
                <w:lang w:val="de-DE" w:eastAsia="fr-FR"/>
              </w:rPr>
              <w:t>2</w:t>
            </w:r>
          </w:p>
        </w:tc>
        <w:tc>
          <w:tcPr>
            <w:tcW w:w="4484"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r w:rsidRPr="00A5739F">
              <w:rPr>
                <w:lang w:val="de-DE" w:eastAsia="fr-FR"/>
              </w:rPr>
              <w:t>praktische Kenntnisse</w:t>
            </w:r>
          </w:p>
        </w:tc>
      </w:tr>
      <w:tr w:rsidR="00A5739F" w:rsidRPr="00A5739F" w:rsidTr="00A5739F">
        <w:tc>
          <w:tcPr>
            <w:tcW w:w="2552"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p>
        </w:tc>
        <w:tc>
          <w:tcPr>
            <w:tcW w:w="1664"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r w:rsidRPr="00A5739F">
              <w:rPr>
                <w:lang w:val="de-DE" w:eastAsia="fr-FR"/>
              </w:rPr>
              <w:t>3</w:t>
            </w:r>
          </w:p>
        </w:tc>
        <w:tc>
          <w:tcPr>
            <w:tcW w:w="4484"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r w:rsidRPr="00A5739F">
              <w:rPr>
                <w:lang w:val="de-DE" w:eastAsia="fr-FR"/>
              </w:rPr>
              <w:t>Maßnahmen bei Notfällen</w:t>
            </w:r>
          </w:p>
        </w:tc>
      </w:tr>
      <w:tr w:rsidR="00A5739F" w:rsidRPr="00A5739F" w:rsidTr="00A5739F">
        <w:tc>
          <w:tcPr>
            <w:tcW w:w="2552"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r w:rsidRPr="00A5739F">
              <w:rPr>
                <w:lang w:val="de-DE" w:eastAsia="fr-FR"/>
              </w:rPr>
              <w:t>4 bis 6</w:t>
            </w:r>
          </w:p>
        </w:tc>
        <w:tc>
          <w:tcPr>
            <w:tcW w:w="1664" w:type="dxa"/>
          </w:tcPr>
          <w:p w:rsidR="00A5739F" w:rsidRPr="00A5739F" w:rsidRDefault="00A5739F" w:rsidP="00D2271A">
            <w:pPr>
              <w:suppressAutoHyphens w:val="0"/>
              <w:overflowPunct w:val="0"/>
              <w:autoSpaceDE w:val="0"/>
              <w:autoSpaceDN w:val="0"/>
              <w:adjustRightInd w:val="0"/>
              <w:spacing w:before="40" w:after="40" w:line="240" w:lineRule="auto"/>
              <w:jc w:val="both"/>
              <w:textAlignment w:val="baseline"/>
              <w:rPr>
                <w:lang w:val="de-DE" w:eastAsia="fr-FR"/>
              </w:rPr>
            </w:pPr>
            <w:r w:rsidRPr="00A5739F">
              <w:rPr>
                <w:lang w:val="de-DE" w:eastAsia="fr-FR"/>
              </w:rPr>
              <w:t xml:space="preserve">0 bis </w:t>
            </w:r>
            <w:del w:id="1" w:author="Martine Moench" w:date="2015-11-19T16:02:00Z">
              <w:r w:rsidRPr="00A5739F" w:rsidDel="00D2271A">
                <w:rPr>
                  <w:lang w:val="de-DE" w:eastAsia="fr-FR"/>
                </w:rPr>
                <w:delText>9</w:delText>
              </w:r>
            </w:del>
            <w:ins w:id="2" w:author="Martine Moench" w:date="2015-11-19T16:02:00Z">
              <w:r w:rsidR="00D2271A">
                <w:rPr>
                  <w:lang w:val="de-DE" w:eastAsia="fr-FR"/>
                </w:rPr>
                <w:t>12</w:t>
              </w:r>
            </w:ins>
          </w:p>
        </w:tc>
        <w:tc>
          <w:tcPr>
            <w:tcW w:w="4484" w:type="dxa"/>
          </w:tcPr>
          <w:p w:rsidR="00A5739F" w:rsidRPr="00A5739F" w:rsidRDefault="00A5739F" w:rsidP="00D2271A">
            <w:pPr>
              <w:suppressAutoHyphens w:val="0"/>
              <w:overflowPunct w:val="0"/>
              <w:autoSpaceDE w:val="0"/>
              <w:autoSpaceDN w:val="0"/>
              <w:adjustRightInd w:val="0"/>
              <w:spacing w:before="40" w:after="40" w:line="240" w:lineRule="auto"/>
              <w:jc w:val="both"/>
              <w:textAlignment w:val="baseline"/>
              <w:rPr>
                <w:lang w:val="de-DE" w:eastAsia="fr-FR"/>
              </w:rPr>
            </w:pPr>
            <w:r w:rsidRPr="00A5739F">
              <w:rPr>
                <w:lang w:val="de-DE" w:eastAsia="fr-FR"/>
              </w:rPr>
              <w:t xml:space="preserve">Prüfungsziel gemäß </w:t>
            </w:r>
            <w:ins w:id="3" w:author="Martine Moench" w:date="2015-11-19T16:02:00Z">
              <w:r w:rsidR="00D2271A" w:rsidRPr="00D2271A">
                <w:rPr>
                  <w:lang w:eastAsia="fr-FR"/>
                </w:rPr>
                <w:t>3.1.1</w:t>
              </w:r>
              <w:r w:rsidR="00D2271A">
                <w:rPr>
                  <w:lang w:eastAsia="fr-FR"/>
                </w:rPr>
                <w:t xml:space="preserve">, 3.2.1 </w:t>
              </w:r>
            </w:ins>
            <w:ins w:id="4" w:author="Martine Moench" w:date="2015-11-19T16:03:00Z">
              <w:r w:rsidR="00D2271A">
                <w:rPr>
                  <w:lang w:eastAsia="fr-FR"/>
                </w:rPr>
                <w:t>u</w:t>
              </w:r>
            </w:ins>
            <w:ins w:id="5" w:author="Martine Moench" w:date="2015-11-19T16:02:00Z">
              <w:r w:rsidR="00D2271A" w:rsidRPr="00D2271A">
                <w:rPr>
                  <w:lang w:eastAsia="fr-FR"/>
                </w:rPr>
                <w:t>nd 3.3.1)</w:t>
              </w:r>
            </w:ins>
            <w:del w:id="6" w:author="Martine Moench" w:date="2015-11-19T16:02:00Z">
              <w:r w:rsidRPr="00A5739F" w:rsidDel="00D2271A">
                <w:rPr>
                  <w:lang w:val="de-DE" w:eastAsia="fr-FR"/>
                </w:rPr>
                <w:delText>8.2.2.3.1</w:delText>
              </w:r>
            </w:del>
          </w:p>
        </w:tc>
      </w:tr>
      <w:tr w:rsidR="00A5739F" w:rsidRPr="002337CE" w:rsidTr="00A5739F">
        <w:tc>
          <w:tcPr>
            <w:tcW w:w="2552"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r w:rsidRPr="00A5739F">
              <w:rPr>
                <w:lang w:val="de-DE" w:eastAsia="fr-FR"/>
              </w:rPr>
              <w:t>7 und 8</w:t>
            </w:r>
          </w:p>
        </w:tc>
        <w:tc>
          <w:tcPr>
            <w:tcW w:w="1664"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r w:rsidRPr="00A5739F">
              <w:rPr>
                <w:lang w:val="de-DE" w:eastAsia="fr-FR"/>
              </w:rPr>
              <w:t>0 bis 9</w:t>
            </w:r>
            <w:ins w:id="7" w:author="Martine Moench" w:date="2015-11-19T16:02:00Z">
              <w:r w:rsidR="00D2271A">
                <w:rPr>
                  <w:lang w:val="de-DE" w:eastAsia="fr-FR"/>
                </w:rPr>
                <w:t>9</w:t>
              </w:r>
            </w:ins>
          </w:p>
        </w:tc>
        <w:tc>
          <w:tcPr>
            <w:tcW w:w="4484" w:type="dxa"/>
          </w:tcPr>
          <w:p w:rsidR="00A5739F" w:rsidRPr="00A5739F" w:rsidRDefault="00A5739F" w:rsidP="00A5739F">
            <w:pPr>
              <w:suppressAutoHyphens w:val="0"/>
              <w:overflowPunct w:val="0"/>
              <w:autoSpaceDE w:val="0"/>
              <w:autoSpaceDN w:val="0"/>
              <w:adjustRightInd w:val="0"/>
              <w:spacing w:before="40" w:after="40" w:line="240" w:lineRule="auto"/>
              <w:jc w:val="both"/>
              <w:textAlignment w:val="baseline"/>
              <w:rPr>
                <w:lang w:val="de-DE" w:eastAsia="fr-FR"/>
              </w:rPr>
            </w:pPr>
            <w:r w:rsidRPr="00A5739F">
              <w:rPr>
                <w:lang w:val="de-DE" w:eastAsia="fr-FR"/>
              </w:rPr>
              <w:t>fortlaufende Nummer – 99 Fragen maximal möglich</w:t>
            </w:r>
          </w:p>
        </w:tc>
      </w:tr>
    </w:tbl>
    <w:p w:rsidR="00A5739F" w:rsidRPr="00A5739F" w:rsidRDefault="00A5739F" w:rsidP="00A5739F">
      <w:pPr>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„0“ wird zum Teil auch zum Auffüllen von Leerstellen genutzt.</w:t>
      </w:r>
    </w:p>
    <w:p w:rsidR="00A5739F" w:rsidRPr="00A5739F" w:rsidRDefault="00A5739F" w:rsidP="00A5739F">
      <w:pPr>
        <w:suppressAutoHyphens w:val="0"/>
        <w:overflowPunct w:val="0"/>
        <w:autoSpaceDE w:val="0"/>
        <w:autoSpaceDN w:val="0"/>
        <w:adjustRightInd w:val="0"/>
        <w:spacing w:before="120" w:line="240" w:lineRule="auto"/>
        <w:jc w:val="both"/>
        <w:textAlignment w:val="baseline"/>
        <w:rPr>
          <w:u w:val="single"/>
          <w:lang w:val="de-DE" w:eastAsia="fr-FR"/>
        </w:rPr>
      </w:pPr>
      <w:r w:rsidRPr="00A5739F">
        <w:rPr>
          <w:u w:val="single"/>
          <w:lang w:val="de-DE" w:eastAsia="fr-FR"/>
        </w:rPr>
        <w:t>Beispiele:</w:t>
      </w:r>
    </w:p>
    <w:p w:rsidR="00A5739F" w:rsidRPr="00A5739F" w:rsidRDefault="00A5739F" w:rsidP="00A5739F">
      <w:pPr>
        <w:suppressAutoHyphens w:val="0"/>
        <w:overflowPunct w:val="0"/>
        <w:autoSpaceDE w:val="0"/>
        <w:autoSpaceDN w:val="0"/>
        <w:adjustRightInd w:val="0"/>
        <w:spacing w:before="120" w:line="240" w:lineRule="auto"/>
        <w:ind w:left="2057" w:hanging="2057"/>
        <w:jc w:val="both"/>
        <w:textAlignment w:val="baseline"/>
        <w:rPr>
          <w:lang w:val="de-DE" w:eastAsia="fr-FR"/>
        </w:rPr>
      </w:pPr>
      <w:r w:rsidRPr="00A5739F">
        <w:rPr>
          <w:lang w:val="de-DE" w:eastAsia="fr-FR"/>
        </w:rPr>
        <w:t>110 06.0-01</w:t>
      </w:r>
      <w:r w:rsidRPr="00A5739F">
        <w:rPr>
          <w:lang w:val="de-DE" w:eastAsia="fr-FR"/>
        </w:rPr>
        <w:tab/>
        <w:t>Basiskurs – Allgemeiner Teil – Grundkenntnisse – Prüfungsziel 6 – Frage 1</w:t>
      </w:r>
    </w:p>
    <w:p w:rsidR="00A5739F" w:rsidRPr="00A5739F" w:rsidRDefault="00A5739F" w:rsidP="00A5739F">
      <w:pPr>
        <w:suppressAutoHyphens w:val="0"/>
        <w:overflowPunct w:val="0"/>
        <w:autoSpaceDE w:val="0"/>
        <w:autoSpaceDN w:val="0"/>
        <w:adjustRightInd w:val="0"/>
        <w:spacing w:before="120" w:line="240" w:lineRule="auto"/>
        <w:ind w:left="2057" w:hanging="2057"/>
        <w:jc w:val="both"/>
        <w:textAlignment w:val="baseline"/>
        <w:rPr>
          <w:lang w:val="de-DE" w:eastAsia="fr-FR"/>
        </w:rPr>
      </w:pPr>
      <w:r w:rsidRPr="00A5739F">
        <w:rPr>
          <w:lang w:val="de-DE" w:eastAsia="fr-FR"/>
        </w:rPr>
        <w:t>231 01.1-11</w:t>
      </w:r>
      <w:r w:rsidRPr="00A5739F">
        <w:rPr>
          <w:lang w:val="de-DE" w:eastAsia="fr-FR"/>
        </w:rPr>
        <w:tab/>
        <w:t>Aufbaukurs „Gas“ - Tankschifffahrt – physikalisch und chemische Kenntnisse – Prüfungsziel 1.1 – Frage 11</w:t>
      </w:r>
    </w:p>
    <w:p w:rsidR="00A5739F" w:rsidRPr="00A5739F" w:rsidRDefault="00A5739F" w:rsidP="00A5739F">
      <w:pPr>
        <w:suppressAutoHyphens w:val="0"/>
        <w:overflowPunct w:val="0"/>
        <w:autoSpaceDE w:val="0"/>
        <w:autoSpaceDN w:val="0"/>
        <w:adjustRightInd w:val="0"/>
        <w:spacing w:before="120" w:line="240" w:lineRule="auto"/>
        <w:ind w:left="2057" w:hanging="2057"/>
        <w:jc w:val="both"/>
        <w:textAlignment w:val="baseline"/>
        <w:rPr>
          <w:lang w:val="de-DE" w:eastAsia="fr-FR"/>
        </w:rPr>
      </w:pPr>
      <w:del w:id="8" w:author="Martine Moench" w:date="2015-11-19T16:03:00Z">
        <w:r w:rsidRPr="00A5739F" w:rsidDel="00D2271A">
          <w:rPr>
            <w:lang w:val="de-DE" w:eastAsia="fr-FR"/>
          </w:rPr>
          <w:delText xml:space="preserve">332 </w:delText>
        </w:r>
      </w:del>
      <w:ins w:id="9" w:author="Martine Moench" w:date="2015-11-19T16:03:00Z">
        <w:r w:rsidR="00D2271A" w:rsidRPr="00A5739F">
          <w:rPr>
            <w:lang w:val="de-DE" w:eastAsia="fr-FR"/>
          </w:rPr>
          <w:t>33</w:t>
        </w:r>
        <w:r w:rsidR="00D2271A">
          <w:rPr>
            <w:lang w:val="de-DE" w:eastAsia="fr-FR"/>
          </w:rPr>
          <w:t>1</w:t>
        </w:r>
        <w:r w:rsidR="00D2271A" w:rsidRPr="00A5739F">
          <w:rPr>
            <w:lang w:val="de-DE" w:eastAsia="fr-FR"/>
          </w:rPr>
          <w:t xml:space="preserve"> </w:t>
        </w:r>
      </w:ins>
      <w:r w:rsidRPr="00A5739F">
        <w:rPr>
          <w:lang w:val="de-DE" w:eastAsia="fr-FR"/>
        </w:rPr>
        <w:t>12.0-16</w:t>
      </w:r>
      <w:r w:rsidRPr="00A5739F">
        <w:rPr>
          <w:lang w:val="de-DE" w:eastAsia="fr-FR"/>
        </w:rPr>
        <w:tab/>
        <w:t xml:space="preserve">Aufbaukurs „Chemie“ – Tankschifffahrt – </w:t>
      </w:r>
      <w:ins w:id="10" w:author="Martine Moench" w:date="2015-11-19T16:08:00Z">
        <w:r w:rsidR="00F612B1" w:rsidRPr="00F612B1">
          <w:rPr>
            <w:lang w:val="de-DE" w:eastAsia="fr-FR"/>
          </w:rPr>
          <w:t>Physikalische und chemische Kenntnisse</w:t>
        </w:r>
      </w:ins>
      <w:del w:id="11" w:author="Martine Moench" w:date="2015-11-19T16:08:00Z">
        <w:r w:rsidRPr="00A5739F" w:rsidDel="00F612B1">
          <w:rPr>
            <w:lang w:val="de-DE" w:eastAsia="fr-FR"/>
          </w:rPr>
          <w:delText xml:space="preserve">praktische Kenntnisse </w:delText>
        </w:r>
      </w:del>
      <w:r w:rsidRPr="00A5739F">
        <w:rPr>
          <w:lang w:val="de-DE" w:eastAsia="fr-FR"/>
        </w:rPr>
        <w:t>– Prüfungsziel 12 – Frage 16</w:t>
      </w:r>
    </w:p>
    <w:p w:rsidR="00A5739F" w:rsidRPr="00A5739F" w:rsidRDefault="00A5739F" w:rsidP="00D2271A">
      <w:pPr>
        <w:tabs>
          <w:tab w:val="left" w:pos="2835"/>
        </w:tabs>
        <w:suppressAutoHyphens w:val="0"/>
        <w:overflowPunct w:val="0"/>
        <w:autoSpaceDE w:val="0"/>
        <w:autoSpaceDN w:val="0"/>
        <w:adjustRightInd w:val="0"/>
        <w:spacing w:before="120" w:line="240" w:lineRule="auto"/>
        <w:jc w:val="both"/>
        <w:textAlignment w:val="baseline"/>
        <w:rPr>
          <w:lang w:val="de-DE" w:eastAsia="fr-FR"/>
        </w:rPr>
      </w:pPr>
      <w:r w:rsidRPr="00A5739F">
        <w:rPr>
          <w:noProof/>
          <w:lang w:eastAsia="en-GB"/>
        </w:rPr>
        <mc:AlternateContent>
          <mc:Choice Requires="wps">
            <w:drawing>
              <wp:anchor distT="0" distB="0" distL="114300" distR="114300" simplePos="0" relativeHeight="251663872" behindDoc="0" locked="0" layoutInCell="1" allowOverlap="1" wp14:anchorId="42A4623B" wp14:editId="37593818">
                <wp:simplePos x="0" y="0"/>
                <wp:positionH relativeFrom="column">
                  <wp:posOffset>237490</wp:posOffset>
                </wp:positionH>
                <wp:positionV relativeFrom="paragraph">
                  <wp:posOffset>142875</wp:posOffset>
                </wp:positionV>
                <wp:extent cx="1068705" cy="0"/>
                <wp:effectExtent l="0" t="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1.25pt" to="102.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tM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">
                <v:stroke endarrow="block"/>
              </v:line>
            </w:pict>
          </mc:Fallback>
        </mc:AlternateContent>
      </w:r>
      <w:r w:rsidRPr="00A5739F">
        <w:rPr>
          <w:lang w:val="de-DE" w:eastAsia="fr-FR"/>
        </w:rPr>
        <w:t>3</w:t>
      </w:r>
      <w:r w:rsidRPr="00A5739F">
        <w:rPr>
          <w:lang w:val="de-DE" w:eastAsia="fr-FR"/>
        </w:rPr>
        <w:tab/>
      </w:r>
      <w:r w:rsidRPr="00A5739F">
        <w:rPr>
          <w:lang w:val="de-DE" w:eastAsia="fr-FR"/>
        </w:rPr>
        <w:tab/>
        <w:t>Aufbaukurs „Chemie“</w:t>
      </w:r>
    </w:p>
    <w:p w:rsidR="00A5739F" w:rsidRPr="00A5739F" w:rsidRDefault="00A5739F" w:rsidP="00D2271A">
      <w:pPr>
        <w:tabs>
          <w:tab w:val="left" w:pos="187"/>
          <w:tab w:val="left" w:pos="2835"/>
        </w:tabs>
        <w:suppressAutoHyphens w:val="0"/>
        <w:overflowPunct w:val="0"/>
        <w:autoSpaceDE w:val="0"/>
        <w:autoSpaceDN w:val="0"/>
        <w:adjustRightInd w:val="0"/>
        <w:spacing w:before="120" w:line="240" w:lineRule="auto"/>
        <w:jc w:val="both"/>
        <w:textAlignment w:val="baseline"/>
        <w:rPr>
          <w:lang w:val="de-DE" w:eastAsia="fr-FR"/>
        </w:rPr>
      </w:pPr>
      <w:r w:rsidRPr="00A5739F">
        <w:rPr>
          <w:noProof/>
          <w:lang w:eastAsia="en-GB"/>
        </w:rPr>
        <mc:AlternateContent>
          <mc:Choice Requires="wps">
            <w:drawing>
              <wp:anchor distT="0" distB="0" distL="114300" distR="114300" simplePos="0" relativeHeight="251664896" behindDoc="0" locked="0" layoutInCell="1" allowOverlap="1" wp14:anchorId="74C9AF35" wp14:editId="785370D2">
                <wp:simplePos x="0" y="0"/>
                <wp:positionH relativeFrom="column">
                  <wp:posOffset>237490</wp:posOffset>
                </wp:positionH>
                <wp:positionV relativeFrom="paragraph">
                  <wp:posOffset>133350</wp:posOffset>
                </wp:positionV>
                <wp:extent cx="1068705" cy="0"/>
                <wp:effectExtent l="0" t="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0.5pt" to="102.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9N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">
                <v:stroke endarrow="block"/>
              </v:line>
            </w:pict>
          </mc:Fallback>
        </mc:AlternateContent>
      </w:r>
      <w:r w:rsidRPr="00A5739F">
        <w:rPr>
          <w:lang w:val="de-DE" w:eastAsia="fr-FR"/>
        </w:rPr>
        <w:tab/>
        <w:t>3</w:t>
      </w:r>
      <w:r w:rsidRPr="00A5739F">
        <w:rPr>
          <w:lang w:val="de-DE" w:eastAsia="fr-FR"/>
        </w:rPr>
        <w:tab/>
      </w:r>
      <w:r w:rsidRPr="00A5739F">
        <w:rPr>
          <w:lang w:val="de-DE" w:eastAsia="fr-FR"/>
        </w:rPr>
        <w:tab/>
        <w:t>Tankschifffahrt</w:t>
      </w:r>
    </w:p>
    <w:p w:rsidR="00A5739F" w:rsidRPr="00A5739F" w:rsidRDefault="00A5739F" w:rsidP="00D2271A">
      <w:pPr>
        <w:tabs>
          <w:tab w:val="left" w:pos="374"/>
          <w:tab w:val="left" w:pos="2835"/>
        </w:tabs>
        <w:suppressAutoHyphens w:val="0"/>
        <w:overflowPunct w:val="0"/>
        <w:autoSpaceDE w:val="0"/>
        <w:autoSpaceDN w:val="0"/>
        <w:adjustRightInd w:val="0"/>
        <w:spacing w:before="120" w:line="240" w:lineRule="auto"/>
        <w:jc w:val="both"/>
        <w:textAlignment w:val="baseline"/>
        <w:rPr>
          <w:lang w:val="de-DE" w:eastAsia="fr-FR"/>
        </w:rPr>
      </w:pPr>
      <w:r w:rsidRPr="00A5739F">
        <w:rPr>
          <w:noProof/>
          <w:lang w:eastAsia="en-GB"/>
        </w:rPr>
        <mc:AlternateContent>
          <mc:Choice Requires="wps">
            <w:drawing>
              <wp:anchor distT="0" distB="0" distL="114300" distR="114300" simplePos="0" relativeHeight="251665920" behindDoc="0" locked="0" layoutInCell="1" allowOverlap="1" wp14:anchorId="341C3023" wp14:editId="386F6E54">
                <wp:simplePos x="0" y="0"/>
                <wp:positionH relativeFrom="column">
                  <wp:posOffset>474980</wp:posOffset>
                </wp:positionH>
                <wp:positionV relativeFrom="paragraph">
                  <wp:posOffset>194945</wp:posOffset>
                </wp:positionV>
                <wp:extent cx="831215"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5.35pt" to="102.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VRKAIAAEo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">
                <v:stroke endarrow="block"/>
              </v:line>
            </w:pict>
          </mc:Fallback>
        </mc:AlternateContent>
      </w:r>
      <w:r w:rsidRPr="00A5739F">
        <w:rPr>
          <w:lang w:val="de-DE" w:eastAsia="fr-FR"/>
        </w:rPr>
        <w:tab/>
      </w:r>
      <w:del w:id="12" w:author="Martine Moench" w:date="2015-11-19T16:03:00Z">
        <w:r w:rsidRPr="00A5739F" w:rsidDel="00D2271A">
          <w:rPr>
            <w:lang w:val="de-DE" w:eastAsia="fr-FR"/>
          </w:rPr>
          <w:delText>2</w:delText>
        </w:r>
      </w:del>
      <w:ins w:id="13" w:author="Martine Moench" w:date="2015-11-19T16:03:00Z">
        <w:r w:rsidR="00D2271A">
          <w:rPr>
            <w:lang w:val="de-DE" w:eastAsia="fr-FR"/>
          </w:rPr>
          <w:t>1</w:t>
        </w:r>
      </w:ins>
      <w:r w:rsidRPr="00A5739F">
        <w:rPr>
          <w:lang w:val="de-DE" w:eastAsia="fr-FR"/>
        </w:rPr>
        <w:tab/>
      </w:r>
      <w:ins w:id="14" w:author="Martine Moench" w:date="2015-11-19T16:08:00Z">
        <w:r w:rsidR="00F612B1" w:rsidRPr="00F612B1">
          <w:rPr>
            <w:lang w:val="de-DE" w:eastAsia="fr-FR"/>
          </w:rPr>
          <w:t>Physikalische und chemische Kenntnisse</w:t>
        </w:r>
      </w:ins>
      <w:del w:id="15" w:author="Martine Moench" w:date="2015-11-19T16:08:00Z">
        <w:r w:rsidRPr="00A5739F" w:rsidDel="00F612B1">
          <w:rPr>
            <w:lang w:val="de-DE" w:eastAsia="fr-FR"/>
          </w:rPr>
          <w:tab/>
          <w:delText>praktische Kenntnisse</w:delText>
        </w:r>
      </w:del>
    </w:p>
    <w:p w:rsidR="00A5739F" w:rsidRPr="00A5739F" w:rsidRDefault="00A5739F" w:rsidP="00D2271A">
      <w:pPr>
        <w:tabs>
          <w:tab w:val="left" w:pos="561"/>
          <w:tab w:val="left" w:pos="2835"/>
        </w:tabs>
        <w:suppressAutoHyphens w:val="0"/>
        <w:overflowPunct w:val="0"/>
        <w:autoSpaceDE w:val="0"/>
        <w:autoSpaceDN w:val="0"/>
        <w:adjustRightInd w:val="0"/>
        <w:spacing w:before="120" w:line="240" w:lineRule="auto"/>
        <w:jc w:val="both"/>
        <w:textAlignment w:val="baseline"/>
        <w:rPr>
          <w:lang w:val="de-DE" w:eastAsia="fr-FR"/>
        </w:rPr>
      </w:pPr>
      <w:r w:rsidRPr="00A5739F">
        <w:rPr>
          <w:noProof/>
          <w:lang w:eastAsia="en-GB"/>
        </w:rPr>
        <mc:AlternateContent>
          <mc:Choice Requires="wps">
            <w:drawing>
              <wp:anchor distT="0" distB="0" distL="114300" distR="114300" simplePos="0" relativeHeight="251666944" behindDoc="0" locked="0" layoutInCell="1" allowOverlap="1" wp14:anchorId="25E86E86" wp14:editId="60E4D4A2">
                <wp:simplePos x="0" y="0"/>
                <wp:positionH relativeFrom="column">
                  <wp:posOffset>831215</wp:posOffset>
                </wp:positionH>
                <wp:positionV relativeFrom="paragraph">
                  <wp:posOffset>185420</wp:posOffset>
                </wp:positionV>
                <wp:extent cx="474980" cy="0"/>
                <wp:effectExtent l="0" t="0" r="0" b="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14.6pt" to="102.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uNKAIAAEo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">
                <v:stroke endarrow="block"/>
              </v:line>
            </w:pict>
          </mc:Fallback>
        </mc:AlternateContent>
      </w:r>
      <w:r w:rsidRPr="00A5739F">
        <w:rPr>
          <w:lang w:val="de-DE" w:eastAsia="fr-FR"/>
        </w:rPr>
        <w:tab/>
        <w:t>12.0</w:t>
      </w:r>
      <w:r w:rsidRPr="00A5739F">
        <w:rPr>
          <w:lang w:val="de-DE" w:eastAsia="fr-FR"/>
        </w:rPr>
        <w:tab/>
      </w:r>
      <w:r w:rsidRPr="00A5739F">
        <w:rPr>
          <w:lang w:val="de-DE" w:eastAsia="fr-FR"/>
        </w:rPr>
        <w:tab/>
        <w:t>Prüfungsziel 12</w:t>
      </w:r>
    </w:p>
    <w:p w:rsidR="00A5739F" w:rsidRPr="00A5739F" w:rsidRDefault="00A5739F" w:rsidP="00D2271A">
      <w:pPr>
        <w:tabs>
          <w:tab w:val="left" w:pos="1122"/>
          <w:tab w:val="left" w:pos="2835"/>
        </w:tabs>
        <w:suppressAutoHyphens w:val="0"/>
        <w:overflowPunct w:val="0"/>
        <w:autoSpaceDE w:val="0"/>
        <w:autoSpaceDN w:val="0"/>
        <w:adjustRightInd w:val="0"/>
        <w:spacing w:before="120" w:line="240" w:lineRule="auto"/>
        <w:jc w:val="both"/>
        <w:textAlignment w:val="baseline"/>
        <w:rPr>
          <w:lang w:val="de-DE" w:eastAsia="fr-FR"/>
        </w:rPr>
      </w:pPr>
      <w:r w:rsidRPr="00A5739F">
        <w:rPr>
          <w:noProof/>
          <w:lang w:eastAsia="en-GB"/>
        </w:rPr>
        <mc:AlternateContent>
          <mc:Choice Requires="wps">
            <w:drawing>
              <wp:anchor distT="0" distB="0" distL="114300" distR="114300" simplePos="0" relativeHeight="251667968" behindDoc="0" locked="0" layoutInCell="1" allowOverlap="1" wp14:anchorId="45BE2F68" wp14:editId="2C2D797B">
                <wp:simplePos x="0" y="0"/>
                <wp:positionH relativeFrom="column">
                  <wp:posOffset>949960</wp:posOffset>
                </wp:positionH>
                <wp:positionV relativeFrom="paragraph">
                  <wp:posOffset>175895</wp:posOffset>
                </wp:positionV>
                <wp:extent cx="356235" cy="0"/>
                <wp:effectExtent l="0" t="0" r="0" b="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13.85pt" to="102.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">
                <v:stroke endarrow="block"/>
              </v:line>
            </w:pict>
          </mc:Fallback>
        </mc:AlternateContent>
      </w:r>
      <w:r w:rsidRPr="00A5739F">
        <w:rPr>
          <w:lang w:val="de-DE" w:eastAsia="fr-FR"/>
        </w:rPr>
        <w:tab/>
        <w:t>16</w:t>
      </w:r>
      <w:r w:rsidRPr="00A5739F">
        <w:rPr>
          <w:lang w:val="de-DE" w:eastAsia="fr-FR"/>
        </w:rPr>
        <w:tab/>
      </w:r>
      <w:r w:rsidRPr="00A5739F">
        <w:rPr>
          <w:lang w:val="de-DE" w:eastAsia="fr-FR"/>
        </w:rPr>
        <w:tab/>
        <w:t>Frage 16</w:t>
      </w:r>
    </w:p>
    <w:p w:rsidR="00A5739F" w:rsidRPr="00A5739F" w:rsidRDefault="00A5739F" w:rsidP="00A5739F">
      <w:pPr>
        <w:suppressAutoHyphens w:val="0"/>
        <w:overflowPunct w:val="0"/>
        <w:autoSpaceDE w:val="0"/>
        <w:autoSpaceDN w:val="0"/>
        <w:adjustRightInd w:val="0"/>
        <w:spacing w:before="120" w:line="240" w:lineRule="auto"/>
        <w:jc w:val="both"/>
        <w:textAlignment w:val="baseline"/>
        <w:rPr>
          <w:lang w:val="de-DE" w:eastAsia="fr-FR"/>
        </w:rPr>
      </w:pPr>
    </w:p>
    <w:p w:rsidR="00A5739F" w:rsidRPr="00A5739F" w:rsidRDefault="00A5739F" w:rsidP="00A5739F">
      <w:pPr>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Zusätzlich werden den einzelnen Fragen nach ihrem Inhalt die jeweiligen Fundstellen im ADN zugeordnet.</w:t>
      </w:r>
    </w:p>
    <w:p w:rsidR="00542344" w:rsidRDefault="00542344">
      <w:pPr>
        <w:suppressAutoHyphens w:val="0"/>
        <w:spacing w:line="240" w:lineRule="auto"/>
        <w:rPr>
          <w:lang w:val="de-DE" w:eastAsia="fr-FR"/>
        </w:rPr>
      </w:pPr>
      <w:r>
        <w:rPr>
          <w:lang w:val="de-DE" w:eastAsia="fr-FR"/>
        </w:rPr>
        <w:br w:type="page"/>
      </w:r>
    </w:p>
    <w:p w:rsidR="00A5739F" w:rsidRPr="00A5739F" w:rsidRDefault="00A5739F" w:rsidP="00A5739F">
      <w:pPr>
        <w:suppressAutoHyphens w:val="0"/>
        <w:overflowPunct w:val="0"/>
        <w:autoSpaceDE w:val="0"/>
        <w:autoSpaceDN w:val="0"/>
        <w:adjustRightInd w:val="0"/>
        <w:spacing w:before="120" w:line="240" w:lineRule="auto"/>
        <w:jc w:val="both"/>
        <w:textAlignment w:val="baseline"/>
        <w:rPr>
          <w:lang w:val="de-DE" w:eastAsia="fr-FR"/>
        </w:rPr>
      </w:pP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III.</w:t>
      </w:r>
      <w:r w:rsidRPr="00A5739F">
        <w:rPr>
          <w:b/>
          <w:lang w:val="de-DE" w:eastAsia="fr-FR"/>
        </w:rPr>
        <w:tab/>
        <w:t>Prüfungen</w:t>
      </w: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sz w:val="24"/>
          <w:szCs w:val="24"/>
          <w:lang w:val="de-DE" w:eastAsia="fr-FR"/>
        </w:rPr>
      </w:pP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3.1</w:t>
      </w:r>
      <w:r w:rsidRPr="00A5739F">
        <w:rPr>
          <w:b/>
          <w:lang w:val="de-DE" w:eastAsia="fr-FR"/>
        </w:rPr>
        <w:tab/>
        <w:t>Basiskurs</w:t>
      </w: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sz w:val="24"/>
          <w:szCs w:val="24"/>
          <w:lang w:val="de-DE" w:eastAsia="fr-FR"/>
        </w:rPr>
      </w:pPr>
    </w:p>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Die Prüfungen für den Basiskurs erfolgen nach den Vorgaben des Absatzes 8.2.2.7.1 ADN.</w:t>
      </w:r>
    </w:p>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p>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Bei den Prüfungen des Basiskurses gibt es drei Möglichkeiten die Prüfung durchzuführen:</w:t>
      </w:r>
    </w:p>
    <w:p w:rsidR="00A5739F" w:rsidRPr="00A5739F" w:rsidRDefault="00A5739F" w:rsidP="00A5739F">
      <w:pPr>
        <w:tabs>
          <w:tab w:val="left" w:pos="540"/>
        </w:tabs>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w:t>
      </w:r>
      <w:r w:rsidRPr="00A5739F">
        <w:rPr>
          <w:lang w:val="de-DE" w:eastAsia="fr-FR"/>
        </w:rPr>
        <w:tab/>
        <w:t>Prüfung ADN allgemein und ADN Trockengüterschiffe;</w:t>
      </w:r>
    </w:p>
    <w:p w:rsidR="00A5739F" w:rsidRPr="00A5739F" w:rsidRDefault="00A5739F" w:rsidP="00A5739F">
      <w:pPr>
        <w:tabs>
          <w:tab w:val="left" w:pos="540"/>
        </w:tabs>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w:t>
      </w:r>
      <w:r w:rsidRPr="00A5739F">
        <w:rPr>
          <w:lang w:val="de-DE" w:eastAsia="fr-FR"/>
        </w:rPr>
        <w:tab/>
        <w:t>Prüfung ADN allgemein und ADN Tankschiffe; oder</w:t>
      </w:r>
    </w:p>
    <w:p w:rsidR="00A5739F" w:rsidRPr="00A5739F" w:rsidRDefault="00A5739F" w:rsidP="00A5739F">
      <w:pPr>
        <w:tabs>
          <w:tab w:val="left" w:pos="540"/>
        </w:tabs>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w:t>
      </w:r>
      <w:r w:rsidRPr="00A5739F">
        <w:rPr>
          <w:lang w:val="de-DE" w:eastAsia="fr-FR"/>
        </w:rPr>
        <w:tab/>
        <w:t>Prüfung ADN allgemein, ADN Trockengüterschiffe und ADN Tankschiffe.</w:t>
      </w:r>
    </w:p>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p>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Die diesem Fragenkatalog beigefügte Matrix (siehe 3.1.1) ist bei der Zusammenstellung der Prüfungsfragen anzuwenden.</w:t>
      </w:r>
    </w:p>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p>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Gemäß 8.2.2.7.1.5 ADN wird die Prüfung als schriftliche Prüfung durchgeführt. Dem Kandidaten sind jeweils 30 Multiple-Choice-Fragen zu stellen; es werden keine Fallfragen gestellt. Die Dauer der Prüfung beträgt 60 Minuten. Die Prüfung ist bestanden, wenn mindestens 25 der 30 Fragen richtig beantwortet sind. Bei dieser Prüfung sind die Texte der Gefahrgutverordnungen und des CEVNI oder darauf beruhender Polizeiverordnungen als Hilfsmittel erlaubt.</w:t>
      </w:r>
    </w:p>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p>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Der Fragenkatalog „Basiskurs“ ist auf der Internetseite der UN-ECE unter http://unece.org/trans/danger/publi/adn/catalog_of_questions.html in französischer, englischer und russischer Sprache abgelegt. Die deutsche Sprachfassung ist auf der Internetseite der ZKR (www.ccr-zkr.org) abgelegt.</w:t>
      </w:r>
    </w:p>
    <w:p w:rsidR="00A5739F" w:rsidRPr="00A5739F" w:rsidRDefault="00A5739F" w:rsidP="00A5739F">
      <w:pPr>
        <w:suppressAutoHyphens w:val="0"/>
        <w:overflowPunct w:val="0"/>
        <w:autoSpaceDE w:val="0"/>
        <w:autoSpaceDN w:val="0"/>
        <w:adjustRightInd w:val="0"/>
        <w:spacing w:line="240" w:lineRule="auto"/>
        <w:ind w:left="540"/>
        <w:jc w:val="both"/>
        <w:textAlignment w:val="baseline"/>
        <w:rPr>
          <w:lang w:val="de-DE" w:eastAsia="fr-FR"/>
        </w:rPr>
      </w:pPr>
    </w:p>
    <w:p w:rsidR="00A5739F" w:rsidRPr="00A5739F" w:rsidRDefault="00A5739F" w:rsidP="00A5739F">
      <w:pPr>
        <w:suppressAutoHyphens w:val="0"/>
        <w:overflowPunct w:val="0"/>
        <w:autoSpaceDE w:val="0"/>
        <w:autoSpaceDN w:val="0"/>
        <w:adjustRightInd w:val="0"/>
        <w:spacing w:line="240" w:lineRule="auto"/>
        <w:ind w:left="567" w:hanging="567"/>
        <w:jc w:val="both"/>
        <w:textAlignment w:val="baseline"/>
        <w:rPr>
          <w:b/>
          <w:lang w:val="de-DE" w:eastAsia="fr-FR"/>
        </w:rPr>
      </w:pPr>
      <w:r w:rsidRPr="00A5739F">
        <w:rPr>
          <w:b/>
          <w:lang w:val="de-DE" w:eastAsia="fr-FR"/>
        </w:rPr>
        <w:t>3.1.1</w:t>
      </w:r>
      <w:r w:rsidRPr="00A5739F">
        <w:rPr>
          <w:b/>
          <w:lang w:val="de-DE" w:eastAsia="fr-FR"/>
        </w:rPr>
        <w:tab/>
        <w:t>Matrix für die Prüfungen</w:t>
      </w:r>
    </w:p>
    <w:p w:rsidR="00A5739F" w:rsidRPr="00A5739F" w:rsidRDefault="00A5739F" w:rsidP="00A5739F">
      <w:pPr>
        <w:tabs>
          <w:tab w:val="left" w:pos="851"/>
        </w:tabs>
        <w:suppressAutoHyphens w:val="0"/>
        <w:overflowPunct w:val="0"/>
        <w:autoSpaceDE w:val="0"/>
        <w:autoSpaceDN w:val="0"/>
        <w:adjustRightInd w:val="0"/>
        <w:spacing w:line="240" w:lineRule="auto"/>
        <w:ind w:left="1134" w:hanging="1134"/>
        <w:jc w:val="both"/>
        <w:textAlignment w:val="baseline"/>
        <w:rPr>
          <w:lang w:val="de-DE" w:eastAsia="fr-FR"/>
        </w:rPr>
      </w:pPr>
    </w:p>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Die folgenden Matrizen nach Absatz 8.2.2.7.1.4 ADN geben die Anzahl der im Fragenkatalog je Prüfungsziel enthaltenen Fragen vor. Sie geben vor, wie viele Fragen aus den verschiedenen Prüfungszielen bei der Zusammenstellung der Prüfung auszuwählen sind.</w:t>
      </w:r>
    </w:p>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p>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Beispiel: Für das Prüfungsziel „Bau und Ausrüstung“ des Prüfungsteils „Trockengüterschifffahrt“ sind insgesamt fünf Fragen auszuwählen: zwei Fragen aus dem Bereich „Allgemein“ und drei Fragen aus dem Bereich „spezifisch Trockengüterschiffe“. Insgesamt besteht dieser Prüfungsteil aus 30 Fragen.</w:t>
      </w:r>
    </w:p>
    <w:p w:rsidR="00A5739F" w:rsidRPr="00A5739F" w:rsidRDefault="00A5739F" w:rsidP="00A5739F">
      <w:pPr>
        <w:suppressAutoHyphens w:val="0"/>
        <w:overflowPunct w:val="0"/>
        <w:autoSpaceDE w:val="0"/>
        <w:autoSpaceDN w:val="0"/>
        <w:adjustRightInd w:val="0"/>
        <w:spacing w:line="240" w:lineRule="auto"/>
        <w:ind w:left="540"/>
        <w:jc w:val="both"/>
        <w:textAlignment w:val="baseline"/>
        <w:rPr>
          <w:lang w:val="de-DE" w:eastAsia="fr-FR"/>
        </w:rPr>
      </w:pPr>
    </w:p>
    <w:p w:rsidR="00A5739F" w:rsidRPr="00A5739F" w:rsidRDefault="00A5739F" w:rsidP="00A5739F">
      <w:pPr>
        <w:numPr>
          <w:ilvl w:val="0"/>
          <w:numId w:val="27"/>
        </w:numPr>
        <w:suppressAutoHyphens w:val="0"/>
        <w:overflowPunct w:val="0"/>
        <w:autoSpaceDE w:val="0"/>
        <w:autoSpaceDN w:val="0"/>
        <w:adjustRightInd w:val="0"/>
        <w:spacing w:before="120" w:line="240" w:lineRule="auto"/>
        <w:ind w:left="851" w:hanging="284"/>
        <w:jc w:val="both"/>
        <w:textAlignment w:val="baseline"/>
        <w:rPr>
          <w:i/>
          <w:lang w:val="de-DE" w:eastAsia="fr-FR"/>
        </w:rPr>
      </w:pPr>
      <w:r w:rsidRPr="00A5739F">
        <w:rPr>
          <w:i/>
          <w:lang w:val="de-DE" w:eastAsia="fr-FR"/>
        </w:rPr>
        <w:t>Trockengüterschifffahrt</w:t>
      </w:r>
    </w:p>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both"/>
        <w:textAlignment w:val="baseline"/>
        <w:rPr>
          <w:lang w:val="de-DE" w:eastAsia="fr-FR"/>
        </w:rPr>
      </w:pPr>
    </w:p>
    <w:tbl>
      <w:tblPr>
        <w:tblW w:w="9383"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6"/>
        <w:gridCol w:w="3704"/>
        <w:gridCol w:w="879"/>
        <w:gridCol w:w="850"/>
        <w:gridCol w:w="1134"/>
        <w:gridCol w:w="1276"/>
        <w:gridCol w:w="1134"/>
      </w:tblGrid>
      <w:tr w:rsidR="00A5739F" w:rsidRPr="00A5739F" w:rsidTr="00A5739F">
        <w:trPr>
          <w:cantSplit/>
        </w:trPr>
        <w:tc>
          <w:tcPr>
            <w:tcW w:w="4110"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b/>
                <w:lang w:val="de-DE" w:eastAsia="fr-FR"/>
              </w:rPr>
            </w:pPr>
            <w:r w:rsidRPr="00A5739F">
              <w:rPr>
                <w:b/>
                <w:lang w:val="de-DE" w:eastAsia="fr-FR"/>
              </w:rPr>
              <w:t>Prüfungsziel</w:t>
            </w:r>
          </w:p>
        </w:tc>
        <w:tc>
          <w:tcPr>
            <w:tcW w:w="1729"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Anzahl Fragen im Katalog</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Allgemein</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spezifisch Trockengü</w:t>
            </w:r>
            <w:r w:rsidRPr="00A5739F">
              <w:rPr>
                <w:b/>
                <w:lang w:val="de-DE" w:eastAsia="fr-FR"/>
              </w:rPr>
              <w:softHyphen/>
              <w:t>terschiffe</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Insgesamt</w:t>
            </w:r>
          </w:p>
        </w:tc>
      </w:tr>
      <w:tr w:rsidR="00A5739F" w:rsidRPr="00A5739F" w:rsidTr="00A5739F">
        <w:trPr>
          <w:cantSplit/>
        </w:trPr>
        <w:tc>
          <w:tcPr>
            <w:tcW w:w="4110"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both"/>
              <w:textAlignment w:val="baseline"/>
              <w:rPr>
                <w:sz w:val="16"/>
                <w:szCs w:val="16"/>
                <w:lang w:val="de-DE" w:eastAsia="fr-FR"/>
              </w:rPr>
            </w:pPr>
          </w:p>
        </w:tc>
        <w:tc>
          <w:tcPr>
            <w:tcW w:w="87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sz w:val="16"/>
                <w:szCs w:val="16"/>
                <w:lang w:val="de-DE" w:eastAsia="fr-FR"/>
              </w:rPr>
            </w:pPr>
            <w:r w:rsidRPr="00A5739F">
              <w:rPr>
                <w:sz w:val="16"/>
                <w:szCs w:val="16"/>
                <w:lang w:val="de-DE" w:eastAsia="fr-FR"/>
              </w:rPr>
              <w:t>Allgemein</w:t>
            </w:r>
          </w:p>
        </w:tc>
        <w:tc>
          <w:tcPr>
            <w:tcW w:w="85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jc w:val="both"/>
              <w:textAlignment w:val="baseline"/>
              <w:rPr>
                <w:sz w:val="16"/>
                <w:szCs w:val="16"/>
                <w:lang w:val="de-DE" w:eastAsia="fr-FR"/>
              </w:rPr>
            </w:pPr>
            <w:r w:rsidRPr="00A5739F">
              <w:rPr>
                <w:sz w:val="16"/>
                <w:szCs w:val="16"/>
                <w:lang w:val="de-DE" w:eastAsia="fr-FR"/>
              </w:rPr>
              <w:t>spezifisch Trockengü</w:t>
            </w:r>
            <w:r w:rsidRPr="00A5739F">
              <w:rPr>
                <w:sz w:val="16"/>
                <w:szCs w:val="16"/>
                <w:lang w:val="de-DE" w:eastAsia="fr-FR"/>
              </w:rPr>
              <w:softHyphen/>
              <w:t>terschiffe</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sz w:val="16"/>
                <w:szCs w:val="16"/>
                <w:lang w:val="de-DE" w:eastAsia="fr-FR"/>
              </w:rPr>
            </w:pPr>
            <w:r w:rsidRPr="00A5739F">
              <w:rPr>
                <w:sz w:val="16"/>
                <w:szCs w:val="16"/>
                <w:lang w:val="de-DE" w:eastAsia="fr-FR"/>
              </w:rPr>
              <w:t>Auswahl</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sz w:val="16"/>
                <w:szCs w:val="16"/>
                <w:lang w:val="de-DE" w:eastAsia="fr-FR"/>
              </w:rPr>
            </w:pPr>
            <w:r w:rsidRPr="00A5739F">
              <w:rPr>
                <w:sz w:val="16"/>
                <w:szCs w:val="16"/>
                <w:lang w:val="de-DE" w:eastAsia="fr-FR"/>
              </w:rPr>
              <w:t>Auswahl</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sz w:val="16"/>
                <w:szCs w:val="16"/>
                <w:lang w:val="de-DE" w:eastAsia="fr-FR"/>
              </w:rPr>
            </w:pPr>
            <w:r w:rsidRPr="00A5739F">
              <w:rPr>
                <w:sz w:val="16"/>
                <w:szCs w:val="16"/>
                <w:lang w:val="de-DE" w:eastAsia="fr-FR"/>
              </w:rPr>
              <w:t>Auswahl</w:t>
            </w:r>
          </w:p>
        </w:tc>
      </w:tr>
      <w:tr w:rsidR="00A5739F" w:rsidRPr="00A5739F" w:rsidTr="00A5739F">
        <w:tc>
          <w:tcPr>
            <w:tcW w:w="40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370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s>
              <w:suppressAutoHyphens w:val="0"/>
              <w:overflowPunct w:val="0"/>
              <w:autoSpaceDE w:val="0"/>
              <w:autoSpaceDN w:val="0"/>
              <w:adjustRightInd w:val="0"/>
              <w:spacing w:line="240" w:lineRule="auto"/>
              <w:ind w:left="214"/>
              <w:jc w:val="both"/>
              <w:textAlignment w:val="baseline"/>
              <w:rPr>
                <w:lang w:val="de-DE" w:eastAsia="fr-FR"/>
              </w:rPr>
            </w:pPr>
            <w:r w:rsidRPr="00A5739F">
              <w:rPr>
                <w:lang w:val="de-DE" w:eastAsia="fr-FR"/>
              </w:rPr>
              <w:t>Allgemein</w:t>
            </w:r>
          </w:p>
        </w:tc>
        <w:tc>
          <w:tcPr>
            <w:tcW w:w="87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14</w:t>
            </w:r>
          </w:p>
        </w:tc>
        <w:tc>
          <w:tcPr>
            <w:tcW w:w="85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r>
      <w:tr w:rsidR="00A5739F" w:rsidRPr="00A5739F" w:rsidTr="00A5739F">
        <w:tc>
          <w:tcPr>
            <w:tcW w:w="40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370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s>
              <w:suppressAutoHyphens w:val="0"/>
              <w:overflowPunct w:val="0"/>
              <w:autoSpaceDE w:val="0"/>
              <w:autoSpaceDN w:val="0"/>
              <w:adjustRightInd w:val="0"/>
              <w:spacing w:line="240" w:lineRule="auto"/>
              <w:ind w:left="214"/>
              <w:jc w:val="both"/>
              <w:textAlignment w:val="baseline"/>
              <w:rPr>
                <w:lang w:val="de-DE" w:eastAsia="fr-FR"/>
              </w:rPr>
            </w:pPr>
            <w:r w:rsidRPr="00A5739F">
              <w:rPr>
                <w:lang w:val="de-DE" w:eastAsia="fr-FR"/>
              </w:rPr>
              <w:t>Bau und Ausrüstung</w:t>
            </w:r>
          </w:p>
        </w:tc>
        <w:tc>
          <w:tcPr>
            <w:tcW w:w="87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21</w:t>
            </w:r>
          </w:p>
        </w:tc>
        <w:tc>
          <w:tcPr>
            <w:tcW w:w="85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26</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5</w:t>
            </w:r>
          </w:p>
        </w:tc>
      </w:tr>
      <w:tr w:rsidR="00A5739F" w:rsidRPr="00A5739F" w:rsidTr="00A5739F">
        <w:tc>
          <w:tcPr>
            <w:tcW w:w="40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w:t>
            </w:r>
          </w:p>
        </w:tc>
        <w:tc>
          <w:tcPr>
            <w:tcW w:w="370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s>
              <w:suppressAutoHyphens w:val="0"/>
              <w:overflowPunct w:val="0"/>
              <w:autoSpaceDE w:val="0"/>
              <w:autoSpaceDN w:val="0"/>
              <w:adjustRightInd w:val="0"/>
              <w:spacing w:line="240" w:lineRule="auto"/>
              <w:ind w:left="214"/>
              <w:textAlignment w:val="baseline"/>
              <w:rPr>
                <w:lang w:val="de-DE" w:eastAsia="fr-FR"/>
              </w:rPr>
            </w:pPr>
            <w:r w:rsidRPr="00A5739F">
              <w:rPr>
                <w:lang w:val="de-DE" w:eastAsia="fr-FR"/>
              </w:rPr>
              <w:t>Behandlung der Laderäume und angrenzende Räume</w:t>
            </w:r>
          </w:p>
        </w:tc>
        <w:tc>
          <w:tcPr>
            <w:tcW w:w="87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85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19</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r>
      <w:tr w:rsidR="00A5739F" w:rsidRPr="00A5739F" w:rsidTr="00A5739F">
        <w:tc>
          <w:tcPr>
            <w:tcW w:w="40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4</w:t>
            </w:r>
          </w:p>
        </w:tc>
        <w:tc>
          <w:tcPr>
            <w:tcW w:w="370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s>
              <w:suppressAutoHyphens w:val="0"/>
              <w:overflowPunct w:val="0"/>
              <w:autoSpaceDE w:val="0"/>
              <w:autoSpaceDN w:val="0"/>
              <w:adjustRightInd w:val="0"/>
              <w:spacing w:line="240" w:lineRule="auto"/>
              <w:ind w:left="214"/>
              <w:jc w:val="both"/>
              <w:textAlignment w:val="baseline"/>
              <w:rPr>
                <w:lang w:val="de-DE" w:eastAsia="fr-FR"/>
              </w:rPr>
            </w:pPr>
            <w:r w:rsidRPr="00A5739F">
              <w:rPr>
                <w:lang w:val="de-DE" w:eastAsia="fr-FR"/>
              </w:rPr>
              <w:t>Messtechnik</w:t>
            </w:r>
          </w:p>
        </w:tc>
        <w:tc>
          <w:tcPr>
            <w:tcW w:w="87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19</w:t>
            </w:r>
          </w:p>
        </w:tc>
        <w:tc>
          <w:tcPr>
            <w:tcW w:w="85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r>
      <w:tr w:rsidR="00A5739F" w:rsidRPr="00A5739F" w:rsidTr="00A5739F">
        <w:tc>
          <w:tcPr>
            <w:tcW w:w="40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5</w:t>
            </w:r>
          </w:p>
        </w:tc>
        <w:tc>
          <w:tcPr>
            <w:tcW w:w="370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s>
              <w:suppressAutoHyphens w:val="0"/>
              <w:overflowPunct w:val="0"/>
              <w:autoSpaceDE w:val="0"/>
              <w:autoSpaceDN w:val="0"/>
              <w:adjustRightInd w:val="0"/>
              <w:spacing w:line="240" w:lineRule="auto"/>
              <w:ind w:left="214"/>
              <w:jc w:val="both"/>
              <w:textAlignment w:val="baseline"/>
              <w:rPr>
                <w:lang w:val="de-DE" w:eastAsia="fr-FR"/>
              </w:rPr>
            </w:pPr>
            <w:r w:rsidRPr="00A5739F">
              <w:rPr>
                <w:lang w:val="de-DE" w:eastAsia="fr-FR"/>
              </w:rPr>
              <w:t>Produktkenntnisse</w:t>
            </w:r>
          </w:p>
        </w:tc>
        <w:tc>
          <w:tcPr>
            <w:tcW w:w="87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78</w:t>
            </w:r>
          </w:p>
        </w:tc>
        <w:tc>
          <w:tcPr>
            <w:tcW w:w="85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r>
      <w:tr w:rsidR="00A5739F" w:rsidRPr="00A5739F" w:rsidTr="00A5739F">
        <w:tc>
          <w:tcPr>
            <w:tcW w:w="40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6</w:t>
            </w:r>
          </w:p>
        </w:tc>
        <w:tc>
          <w:tcPr>
            <w:tcW w:w="370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s>
              <w:suppressAutoHyphens w:val="0"/>
              <w:overflowPunct w:val="0"/>
              <w:autoSpaceDE w:val="0"/>
              <w:autoSpaceDN w:val="0"/>
              <w:adjustRightInd w:val="0"/>
              <w:spacing w:line="240" w:lineRule="auto"/>
              <w:ind w:left="214"/>
              <w:jc w:val="both"/>
              <w:textAlignment w:val="baseline"/>
              <w:rPr>
                <w:lang w:val="de-DE" w:eastAsia="fr-FR"/>
              </w:rPr>
            </w:pPr>
            <w:r w:rsidRPr="00A5739F">
              <w:rPr>
                <w:lang w:val="de-DE" w:eastAsia="fr-FR"/>
              </w:rPr>
              <w:t>Laden, Löschen und Befördern</w:t>
            </w:r>
          </w:p>
        </w:tc>
        <w:tc>
          <w:tcPr>
            <w:tcW w:w="87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19</w:t>
            </w:r>
          </w:p>
        </w:tc>
        <w:tc>
          <w:tcPr>
            <w:tcW w:w="85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70</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5</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7</w:t>
            </w:r>
          </w:p>
        </w:tc>
      </w:tr>
      <w:tr w:rsidR="00A5739F" w:rsidRPr="00A5739F" w:rsidTr="00A5739F">
        <w:tc>
          <w:tcPr>
            <w:tcW w:w="40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7</w:t>
            </w:r>
          </w:p>
        </w:tc>
        <w:tc>
          <w:tcPr>
            <w:tcW w:w="370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 w:val="center" w:pos="1806"/>
                <w:tab w:val="left" w:pos="2240"/>
              </w:tabs>
              <w:suppressAutoHyphens w:val="0"/>
              <w:overflowPunct w:val="0"/>
              <w:autoSpaceDE w:val="0"/>
              <w:autoSpaceDN w:val="0"/>
              <w:adjustRightInd w:val="0"/>
              <w:spacing w:line="240" w:lineRule="auto"/>
              <w:ind w:left="214"/>
              <w:jc w:val="both"/>
              <w:textAlignment w:val="baseline"/>
              <w:rPr>
                <w:lang w:val="de-DE" w:eastAsia="fr-FR"/>
              </w:rPr>
            </w:pPr>
            <w:r w:rsidRPr="00A5739F">
              <w:rPr>
                <w:lang w:val="de-DE" w:eastAsia="fr-FR"/>
              </w:rPr>
              <w:t>Dokumente</w:t>
            </w:r>
            <w:r w:rsidRPr="00A5739F">
              <w:rPr>
                <w:lang w:val="de-DE" w:eastAsia="fr-FR"/>
              </w:rPr>
              <w:tab/>
            </w:r>
          </w:p>
        </w:tc>
        <w:tc>
          <w:tcPr>
            <w:tcW w:w="87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32</w:t>
            </w:r>
          </w:p>
        </w:tc>
        <w:tc>
          <w:tcPr>
            <w:tcW w:w="85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22</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4</w:t>
            </w:r>
          </w:p>
        </w:tc>
      </w:tr>
      <w:tr w:rsidR="00A5739F" w:rsidRPr="00A5739F" w:rsidTr="00A5739F">
        <w:tc>
          <w:tcPr>
            <w:tcW w:w="40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8</w:t>
            </w:r>
          </w:p>
        </w:tc>
        <w:tc>
          <w:tcPr>
            <w:tcW w:w="370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s>
              <w:suppressAutoHyphens w:val="0"/>
              <w:overflowPunct w:val="0"/>
              <w:autoSpaceDE w:val="0"/>
              <w:autoSpaceDN w:val="0"/>
              <w:adjustRightInd w:val="0"/>
              <w:spacing w:line="240" w:lineRule="auto"/>
              <w:ind w:left="214"/>
              <w:jc w:val="both"/>
              <w:textAlignment w:val="baseline"/>
              <w:rPr>
                <w:lang w:val="de-DE" w:eastAsia="fr-FR"/>
              </w:rPr>
            </w:pPr>
            <w:r w:rsidRPr="00A5739F">
              <w:rPr>
                <w:lang w:val="de-DE" w:eastAsia="fr-FR"/>
              </w:rPr>
              <w:t>Gefährdung und Präventionsmaßahmen</w:t>
            </w:r>
          </w:p>
        </w:tc>
        <w:tc>
          <w:tcPr>
            <w:tcW w:w="87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73</w:t>
            </w:r>
          </w:p>
        </w:tc>
        <w:tc>
          <w:tcPr>
            <w:tcW w:w="85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27</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5</w:t>
            </w:r>
          </w:p>
        </w:tc>
      </w:tr>
      <w:tr w:rsidR="00A5739F" w:rsidRPr="00A5739F" w:rsidTr="00A5739F">
        <w:tc>
          <w:tcPr>
            <w:tcW w:w="40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9</w:t>
            </w:r>
          </w:p>
        </w:tc>
        <w:tc>
          <w:tcPr>
            <w:tcW w:w="370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s>
              <w:suppressAutoHyphens w:val="0"/>
              <w:overflowPunct w:val="0"/>
              <w:autoSpaceDE w:val="0"/>
              <w:autoSpaceDN w:val="0"/>
              <w:adjustRightInd w:val="0"/>
              <w:spacing w:line="240" w:lineRule="auto"/>
              <w:ind w:left="214"/>
              <w:jc w:val="both"/>
              <w:textAlignment w:val="baseline"/>
              <w:rPr>
                <w:lang w:val="de-DE" w:eastAsia="fr-FR"/>
              </w:rPr>
            </w:pPr>
            <w:r w:rsidRPr="00A5739F">
              <w:rPr>
                <w:lang w:val="de-DE" w:eastAsia="fr-FR"/>
              </w:rPr>
              <w:t>Stabilität</w:t>
            </w:r>
          </w:p>
        </w:tc>
        <w:tc>
          <w:tcPr>
            <w:tcW w:w="87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21</w:t>
            </w:r>
          </w:p>
        </w:tc>
        <w:tc>
          <w:tcPr>
            <w:tcW w:w="85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r>
      <w:tr w:rsidR="00A5739F" w:rsidRPr="00A5739F" w:rsidTr="00A5739F">
        <w:trPr>
          <w:cantSplit/>
        </w:trPr>
        <w:tc>
          <w:tcPr>
            <w:tcW w:w="4110"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both"/>
              <w:textAlignment w:val="baseline"/>
              <w:rPr>
                <w:lang w:val="de-DE" w:eastAsia="fr-FR"/>
              </w:rPr>
            </w:pPr>
            <w:r w:rsidRPr="00A5739F">
              <w:rPr>
                <w:lang w:val="de-DE" w:eastAsia="fr-FR"/>
              </w:rPr>
              <w:t>Insgesamt</w:t>
            </w:r>
          </w:p>
        </w:tc>
        <w:tc>
          <w:tcPr>
            <w:tcW w:w="87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p>
        </w:tc>
        <w:tc>
          <w:tcPr>
            <w:tcW w:w="85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15</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15</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30</w:t>
            </w:r>
          </w:p>
        </w:tc>
      </w:tr>
    </w:tbl>
    <w:p w:rsidR="00A5739F" w:rsidRPr="00A5739F" w:rsidRDefault="00A5739F" w:rsidP="00A5739F">
      <w:pPr>
        <w:tabs>
          <w:tab w:val="left" w:pos="1134"/>
        </w:tabs>
        <w:suppressAutoHyphens w:val="0"/>
        <w:overflowPunct w:val="0"/>
        <w:autoSpaceDE w:val="0"/>
        <w:autoSpaceDN w:val="0"/>
        <w:adjustRightInd w:val="0"/>
        <w:spacing w:before="120" w:line="240" w:lineRule="auto"/>
        <w:ind w:left="1134" w:hanging="539"/>
        <w:jc w:val="both"/>
        <w:textAlignment w:val="baseline"/>
        <w:rPr>
          <w:lang w:val="de-DE" w:eastAsia="fr-FR"/>
        </w:rPr>
      </w:pPr>
    </w:p>
    <w:p w:rsidR="00A5739F" w:rsidRPr="00A5739F" w:rsidRDefault="00A5739F" w:rsidP="00A5739F">
      <w:pPr>
        <w:tabs>
          <w:tab w:val="left" w:pos="1134"/>
        </w:tabs>
        <w:suppressAutoHyphens w:val="0"/>
        <w:overflowPunct w:val="0"/>
        <w:autoSpaceDE w:val="0"/>
        <w:autoSpaceDN w:val="0"/>
        <w:adjustRightInd w:val="0"/>
        <w:spacing w:before="120" w:line="240" w:lineRule="auto"/>
        <w:ind w:left="1134" w:hanging="539"/>
        <w:jc w:val="both"/>
        <w:textAlignment w:val="baseline"/>
        <w:rPr>
          <w:sz w:val="24"/>
          <w:szCs w:val="24"/>
          <w:lang w:val="de-DE" w:eastAsia="fr-FR"/>
        </w:rPr>
      </w:pPr>
      <w:r w:rsidRPr="00A5739F">
        <w:rPr>
          <w:lang w:val="de-DE" w:eastAsia="fr-FR"/>
        </w:rPr>
        <w:br w:type="page"/>
      </w:r>
    </w:p>
    <w:p w:rsidR="00A5739F" w:rsidRPr="00A5739F" w:rsidRDefault="00A5739F" w:rsidP="00A5739F">
      <w:pPr>
        <w:numPr>
          <w:ilvl w:val="0"/>
          <w:numId w:val="27"/>
        </w:numPr>
        <w:tabs>
          <w:tab w:val="left" w:pos="540"/>
        </w:tabs>
        <w:suppressAutoHyphens w:val="0"/>
        <w:overflowPunct w:val="0"/>
        <w:autoSpaceDE w:val="0"/>
        <w:autoSpaceDN w:val="0"/>
        <w:adjustRightInd w:val="0"/>
        <w:spacing w:before="120" w:line="240" w:lineRule="auto"/>
        <w:ind w:left="851" w:hanging="311"/>
        <w:jc w:val="both"/>
        <w:textAlignment w:val="baseline"/>
        <w:rPr>
          <w:i/>
          <w:lang w:val="de-DE" w:eastAsia="fr-FR"/>
        </w:rPr>
      </w:pPr>
      <w:r w:rsidRPr="00A5739F">
        <w:rPr>
          <w:i/>
          <w:lang w:val="de-DE" w:eastAsia="fr-FR"/>
        </w:rPr>
        <w:lastRenderedPageBreak/>
        <w:t xml:space="preserve"> </w:t>
      </w:r>
      <w:r w:rsidRPr="00A5739F">
        <w:rPr>
          <w:i/>
          <w:lang w:val="de-DE" w:eastAsia="fr-FR"/>
        </w:rPr>
        <w:tab/>
        <w:t>Tankschifffahrt</w:t>
      </w:r>
    </w:p>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both"/>
        <w:textAlignment w:val="baseline"/>
        <w:rPr>
          <w:lang w:val="de-DE" w:eastAsia="fr-FR"/>
        </w:rPr>
      </w:pPr>
    </w:p>
    <w:tbl>
      <w:tblPr>
        <w:tblW w:w="9636"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7"/>
        <w:gridCol w:w="3699"/>
        <w:gridCol w:w="885"/>
        <w:gridCol w:w="993"/>
        <w:gridCol w:w="1100"/>
        <w:gridCol w:w="1417"/>
        <w:gridCol w:w="1135"/>
      </w:tblGrid>
      <w:tr w:rsidR="00A5739F" w:rsidRPr="00A5739F" w:rsidTr="00A5739F">
        <w:trPr>
          <w:cantSplit/>
        </w:trPr>
        <w:tc>
          <w:tcPr>
            <w:tcW w:w="4106"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b/>
                <w:lang w:val="de-DE" w:eastAsia="fr-FR"/>
              </w:rPr>
            </w:pPr>
            <w:r w:rsidRPr="00A5739F">
              <w:rPr>
                <w:b/>
                <w:lang w:val="de-DE" w:eastAsia="fr-FR"/>
              </w:rPr>
              <w:t>Prüfungsziel</w:t>
            </w:r>
          </w:p>
        </w:tc>
        <w:tc>
          <w:tcPr>
            <w:tcW w:w="1878"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Anzahl Fragen im Katalog</w:t>
            </w:r>
          </w:p>
        </w:tc>
        <w:tc>
          <w:tcPr>
            <w:tcW w:w="110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Allgemein</w:t>
            </w: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spezifisch Tankschiffe</w:t>
            </w:r>
          </w:p>
        </w:tc>
        <w:tc>
          <w:tcPr>
            <w:tcW w:w="113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Insgesamt</w:t>
            </w:r>
          </w:p>
        </w:tc>
      </w:tr>
      <w:tr w:rsidR="00A5739F" w:rsidRPr="00A5739F" w:rsidTr="00A5739F">
        <w:trPr>
          <w:cantSplit/>
        </w:trPr>
        <w:tc>
          <w:tcPr>
            <w:tcW w:w="4106"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both"/>
              <w:textAlignment w:val="baseline"/>
              <w:rPr>
                <w:sz w:val="16"/>
                <w:szCs w:val="16"/>
                <w:lang w:val="de-DE" w:eastAsia="fr-FR"/>
              </w:rPr>
            </w:pPr>
          </w:p>
        </w:tc>
        <w:tc>
          <w:tcPr>
            <w:tcW w:w="88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sz w:val="16"/>
                <w:szCs w:val="16"/>
                <w:lang w:val="de-DE" w:eastAsia="fr-FR"/>
              </w:rPr>
            </w:pPr>
            <w:r w:rsidRPr="00A5739F">
              <w:rPr>
                <w:sz w:val="16"/>
                <w:szCs w:val="16"/>
                <w:lang w:val="de-DE" w:eastAsia="fr-FR"/>
              </w:rPr>
              <w:t>Allgemein</w:t>
            </w:r>
          </w:p>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sz w:val="16"/>
                <w:szCs w:val="16"/>
                <w:lang w:val="de-DE" w:eastAsia="fr-FR"/>
              </w:rPr>
            </w:pPr>
          </w:p>
        </w:tc>
        <w:tc>
          <w:tcPr>
            <w:tcW w:w="99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jc w:val="both"/>
              <w:textAlignment w:val="baseline"/>
              <w:rPr>
                <w:sz w:val="16"/>
                <w:szCs w:val="16"/>
                <w:lang w:val="de-DE" w:eastAsia="fr-FR"/>
              </w:rPr>
            </w:pPr>
            <w:r w:rsidRPr="00A5739F">
              <w:rPr>
                <w:sz w:val="16"/>
                <w:szCs w:val="16"/>
                <w:lang w:val="de-DE" w:eastAsia="fr-FR"/>
              </w:rPr>
              <w:t>spezifisch Tankschiffe</w:t>
            </w:r>
          </w:p>
        </w:tc>
        <w:tc>
          <w:tcPr>
            <w:tcW w:w="110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sz w:val="16"/>
                <w:szCs w:val="16"/>
                <w:lang w:val="de-DE" w:eastAsia="fr-FR"/>
              </w:rPr>
            </w:pPr>
            <w:r w:rsidRPr="00A5739F">
              <w:rPr>
                <w:sz w:val="16"/>
                <w:szCs w:val="16"/>
                <w:lang w:val="de-DE" w:eastAsia="fr-FR"/>
              </w:rPr>
              <w:t>Auswahl</w:t>
            </w: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sz w:val="16"/>
                <w:szCs w:val="16"/>
                <w:lang w:val="de-DE" w:eastAsia="fr-FR"/>
              </w:rPr>
            </w:pPr>
            <w:r w:rsidRPr="00A5739F">
              <w:rPr>
                <w:sz w:val="16"/>
                <w:szCs w:val="16"/>
                <w:lang w:val="de-DE" w:eastAsia="fr-FR"/>
              </w:rPr>
              <w:t>Auswahl</w:t>
            </w:r>
          </w:p>
        </w:tc>
        <w:tc>
          <w:tcPr>
            <w:tcW w:w="113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sz w:val="16"/>
                <w:szCs w:val="16"/>
                <w:lang w:val="de-DE" w:eastAsia="fr-FR"/>
              </w:rPr>
            </w:pPr>
            <w:r w:rsidRPr="00A5739F">
              <w:rPr>
                <w:sz w:val="16"/>
                <w:szCs w:val="16"/>
                <w:lang w:val="de-DE" w:eastAsia="fr-FR"/>
              </w:rPr>
              <w:t>Auswahl</w:t>
            </w:r>
          </w:p>
        </w:tc>
      </w:tr>
      <w:tr w:rsidR="00A5739F" w:rsidRPr="00A5739F" w:rsidTr="00A5739F">
        <w:tc>
          <w:tcPr>
            <w:tcW w:w="40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369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s>
              <w:suppressAutoHyphens w:val="0"/>
              <w:overflowPunct w:val="0"/>
              <w:autoSpaceDE w:val="0"/>
              <w:autoSpaceDN w:val="0"/>
              <w:adjustRightInd w:val="0"/>
              <w:spacing w:line="240" w:lineRule="auto"/>
              <w:ind w:left="214"/>
              <w:jc w:val="both"/>
              <w:textAlignment w:val="baseline"/>
              <w:rPr>
                <w:lang w:val="de-DE" w:eastAsia="fr-FR"/>
              </w:rPr>
            </w:pPr>
            <w:r w:rsidRPr="00A5739F">
              <w:rPr>
                <w:lang w:val="de-DE" w:eastAsia="fr-FR"/>
              </w:rPr>
              <w:t>Allgemein</w:t>
            </w:r>
          </w:p>
        </w:tc>
        <w:tc>
          <w:tcPr>
            <w:tcW w:w="88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14</w:t>
            </w:r>
          </w:p>
        </w:tc>
        <w:tc>
          <w:tcPr>
            <w:tcW w:w="99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10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13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r>
      <w:tr w:rsidR="00A5739F" w:rsidRPr="00A5739F" w:rsidTr="00A5739F">
        <w:tc>
          <w:tcPr>
            <w:tcW w:w="40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369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s>
              <w:suppressAutoHyphens w:val="0"/>
              <w:overflowPunct w:val="0"/>
              <w:autoSpaceDE w:val="0"/>
              <w:autoSpaceDN w:val="0"/>
              <w:adjustRightInd w:val="0"/>
              <w:spacing w:line="240" w:lineRule="auto"/>
              <w:ind w:left="214"/>
              <w:jc w:val="both"/>
              <w:textAlignment w:val="baseline"/>
              <w:rPr>
                <w:lang w:val="de-DE" w:eastAsia="fr-FR"/>
              </w:rPr>
            </w:pPr>
            <w:r w:rsidRPr="00A5739F">
              <w:rPr>
                <w:lang w:val="de-DE" w:eastAsia="fr-FR"/>
              </w:rPr>
              <w:t>Bau und Ausrüstung</w:t>
            </w:r>
          </w:p>
        </w:tc>
        <w:tc>
          <w:tcPr>
            <w:tcW w:w="88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21</w:t>
            </w:r>
          </w:p>
        </w:tc>
        <w:tc>
          <w:tcPr>
            <w:tcW w:w="99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49</w:t>
            </w:r>
          </w:p>
        </w:tc>
        <w:tc>
          <w:tcPr>
            <w:tcW w:w="110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13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4</w:t>
            </w:r>
          </w:p>
        </w:tc>
      </w:tr>
      <w:tr w:rsidR="00A5739F" w:rsidRPr="00A5739F" w:rsidTr="00A5739F">
        <w:tc>
          <w:tcPr>
            <w:tcW w:w="40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w:t>
            </w:r>
          </w:p>
        </w:tc>
        <w:tc>
          <w:tcPr>
            <w:tcW w:w="369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s>
              <w:suppressAutoHyphens w:val="0"/>
              <w:overflowPunct w:val="0"/>
              <w:autoSpaceDE w:val="0"/>
              <w:autoSpaceDN w:val="0"/>
              <w:adjustRightInd w:val="0"/>
              <w:spacing w:line="240" w:lineRule="auto"/>
              <w:ind w:left="214"/>
              <w:textAlignment w:val="baseline"/>
              <w:rPr>
                <w:lang w:val="de-DE" w:eastAsia="fr-FR"/>
              </w:rPr>
            </w:pPr>
            <w:r w:rsidRPr="00A5739F">
              <w:rPr>
                <w:lang w:val="de-DE" w:eastAsia="fr-FR"/>
              </w:rPr>
              <w:t>Behandlung der Ladetanks und angrenzende Räume</w:t>
            </w:r>
          </w:p>
        </w:tc>
        <w:tc>
          <w:tcPr>
            <w:tcW w:w="88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99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33</w:t>
            </w:r>
          </w:p>
        </w:tc>
        <w:tc>
          <w:tcPr>
            <w:tcW w:w="110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w:t>
            </w:r>
          </w:p>
        </w:tc>
        <w:tc>
          <w:tcPr>
            <w:tcW w:w="113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w:t>
            </w:r>
          </w:p>
        </w:tc>
      </w:tr>
      <w:tr w:rsidR="00A5739F" w:rsidRPr="00A5739F" w:rsidTr="00A5739F">
        <w:tc>
          <w:tcPr>
            <w:tcW w:w="40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4</w:t>
            </w:r>
          </w:p>
        </w:tc>
        <w:tc>
          <w:tcPr>
            <w:tcW w:w="369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s>
              <w:suppressAutoHyphens w:val="0"/>
              <w:overflowPunct w:val="0"/>
              <w:autoSpaceDE w:val="0"/>
              <w:autoSpaceDN w:val="0"/>
              <w:adjustRightInd w:val="0"/>
              <w:spacing w:line="240" w:lineRule="auto"/>
              <w:ind w:left="214"/>
              <w:jc w:val="both"/>
              <w:textAlignment w:val="baseline"/>
              <w:rPr>
                <w:lang w:val="de-DE" w:eastAsia="fr-FR"/>
              </w:rPr>
            </w:pPr>
            <w:r w:rsidRPr="00A5739F">
              <w:rPr>
                <w:lang w:val="de-DE" w:eastAsia="fr-FR"/>
              </w:rPr>
              <w:t>Messtechnik und Probeentnahme</w:t>
            </w:r>
          </w:p>
        </w:tc>
        <w:tc>
          <w:tcPr>
            <w:tcW w:w="88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19</w:t>
            </w:r>
          </w:p>
        </w:tc>
        <w:tc>
          <w:tcPr>
            <w:tcW w:w="99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13</w:t>
            </w:r>
          </w:p>
        </w:tc>
        <w:tc>
          <w:tcPr>
            <w:tcW w:w="110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13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w:t>
            </w:r>
          </w:p>
        </w:tc>
      </w:tr>
      <w:tr w:rsidR="00A5739F" w:rsidRPr="00A5739F" w:rsidTr="00A5739F">
        <w:tc>
          <w:tcPr>
            <w:tcW w:w="40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5</w:t>
            </w:r>
          </w:p>
        </w:tc>
        <w:tc>
          <w:tcPr>
            <w:tcW w:w="369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s>
              <w:suppressAutoHyphens w:val="0"/>
              <w:overflowPunct w:val="0"/>
              <w:autoSpaceDE w:val="0"/>
              <w:autoSpaceDN w:val="0"/>
              <w:adjustRightInd w:val="0"/>
              <w:spacing w:line="240" w:lineRule="auto"/>
              <w:ind w:left="214"/>
              <w:jc w:val="both"/>
              <w:textAlignment w:val="baseline"/>
              <w:rPr>
                <w:lang w:val="de-DE" w:eastAsia="fr-FR"/>
              </w:rPr>
            </w:pPr>
            <w:r w:rsidRPr="00A5739F">
              <w:rPr>
                <w:lang w:val="de-DE" w:eastAsia="fr-FR"/>
              </w:rPr>
              <w:t>Produktkenntnisse</w:t>
            </w:r>
          </w:p>
        </w:tc>
        <w:tc>
          <w:tcPr>
            <w:tcW w:w="88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78</w:t>
            </w:r>
          </w:p>
        </w:tc>
        <w:tc>
          <w:tcPr>
            <w:tcW w:w="99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10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13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r>
      <w:tr w:rsidR="00A5739F" w:rsidRPr="00A5739F" w:rsidTr="00A5739F">
        <w:tc>
          <w:tcPr>
            <w:tcW w:w="40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6</w:t>
            </w:r>
          </w:p>
        </w:tc>
        <w:tc>
          <w:tcPr>
            <w:tcW w:w="369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s>
              <w:suppressAutoHyphens w:val="0"/>
              <w:overflowPunct w:val="0"/>
              <w:autoSpaceDE w:val="0"/>
              <w:autoSpaceDN w:val="0"/>
              <w:adjustRightInd w:val="0"/>
              <w:spacing w:line="240" w:lineRule="auto"/>
              <w:ind w:left="214"/>
              <w:jc w:val="both"/>
              <w:textAlignment w:val="baseline"/>
              <w:rPr>
                <w:lang w:val="de-DE" w:eastAsia="fr-FR"/>
              </w:rPr>
            </w:pPr>
            <w:r w:rsidRPr="00A5739F">
              <w:rPr>
                <w:lang w:val="de-DE" w:eastAsia="fr-FR"/>
              </w:rPr>
              <w:t>Laden, Löschen und Befördern</w:t>
            </w:r>
          </w:p>
        </w:tc>
        <w:tc>
          <w:tcPr>
            <w:tcW w:w="88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19</w:t>
            </w:r>
          </w:p>
        </w:tc>
        <w:tc>
          <w:tcPr>
            <w:tcW w:w="99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55</w:t>
            </w:r>
          </w:p>
        </w:tc>
        <w:tc>
          <w:tcPr>
            <w:tcW w:w="110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4</w:t>
            </w:r>
          </w:p>
        </w:tc>
        <w:tc>
          <w:tcPr>
            <w:tcW w:w="113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6</w:t>
            </w:r>
          </w:p>
        </w:tc>
      </w:tr>
      <w:tr w:rsidR="00A5739F" w:rsidRPr="00A5739F" w:rsidTr="00A5739F">
        <w:tc>
          <w:tcPr>
            <w:tcW w:w="40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7</w:t>
            </w:r>
          </w:p>
        </w:tc>
        <w:tc>
          <w:tcPr>
            <w:tcW w:w="369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 w:val="center" w:pos="1806"/>
                <w:tab w:val="left" w:pos="2240"/>
              </w:tabs>
              <w:suppressAutoHyphens w:val="0"/>
              <w:overflowPunct w:val="0"/>
              <w:autoSpaceDE w:val="0"/>
              <w:autoSpaceDN w:val="0"/>
              <w:adjustRightInd w:val="0"/>
              <w:spacing w:line="240" w:lineRule="auto"/>
              <w:ind w:left="214"/>
              <w:jc w:val="both"/>
              <w:textAlignment w:val="baseline"/>
              <w:rPr>
                <w:lang w:val="de-DE" w:eastAsia="fr-FR"/>
              </w:rPr>
            </w:pPr>
            <w:r w:rsidRPr="00A5739F">
              <w:rPr>
                <w:lang w:val="de-DE" w:eastAsia="fr-FR"/>
              </w:rPr>
              <w:t>Dokumente</w:t>
            </w:r>
            <w:r w:rsidRPr="00A5739F">
              <w:rPr>
                <w:lang w:val="de-DE" w:eastAsia="fr-FR"/>
              </w:rPr>
              <w:tab/>
            </w:r>
          </w:p>
        </w:tc>
        <w:tc>
          <w:tcPr>
            <w:tcW w:w="88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32</w:t>
            </w:r>
          </w:p>
        </w:tc>
        <w:tc>
          <w:tcPr>
            <w:tcW w:w="99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23</w:t>
            </w:r>
          </w:p>
        </w:tc>
        <w:tc>
          <w:tcPr>
            <w:tcW w:w="110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13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4</w:t>
            </w:r>
          </w:p>
        </w:tc>
      </w:tr>
      <w:tr w:rsidR="00A5739F" w:rsidRPr="00A5739F" w:rsidTr="00A5739F">
        <w:tc>
          <w:tcPr>
            <w:tcW w:w="40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8</w:t>
            </w:r>
          </w:p>
        </w:tc>
        <w:tc>
          <w:tcPr>
            <w:tcW w:w="369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s>
              <w:suppressAutoHyphens w:val="0"/>
              <w:overflowPunct w:val="0"/>
              <w:autoSpaceDE w:val="0"/>
              <w:autoSpaceDN w:val="0"/>
              <w:adjustRightInd w:val="0"/>
              <w:spacing w:line="240" w:lineRule="auto"/>
              <w:ind w:left="214"/>
              <w:jc w:val="both"/>
              <w:textAlignment w:val="baseline"/>
              <w:rPr>
                <w:lang w:val="de-DE" w:eastAsia="fr-FR"/>
              </w:rPr>
            </w:pPr>
            <w:r w:rsidRPr="00A5739F">
              <w:rPr>
                <w:lang w:val="de-DE" w:eastAsia="fr-FR"/>
              </w:rPr>
              <w:t>Gefährdung und Präventionsmaßnahmen</w:t>
            </w:r>
          </w:p>
        </w:tc>
        <w:tc>
          <w:tcPr>
            <w:tcW w:w="88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73</w:t>
            </w:r>
          </w:p>
        </w:tc>
        <w:tc>
          <w:tcPr>
            <w:tcW w:w="99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36</w:t>
            </w:r>
          </w:p>
        </w:tc>
        <w:tc>
          <w:tcPr>
            <w:tcW w:w="110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w:t>
            </w:r>
          </w:p>
        </w:tc>
        <w:tc>
          <w:tcPr>
            <w:tcW w:w="113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5</w:t>
            </w:r>
          </w:p>
        </w:tc>
      </w:tr>
      <w:tr w:rsidR="00A5739F" w:rsidRPr="00A5739F" w:rsidTr="00A5739F">
        <w:tc>
          <w:tcPr>
            <w:tcW w:w="40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9</w:t>
            </w:r>
          </w:p>
        </w:tc>
        <w:tc>
          <w:tcPr>
            <w:tcW w:w="369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s>
              <w:suppressAutoHyphens w:val="0"/>
              <w:overflowPunct w:val="0"/>
              <w:autoSpaceDE w:val="0"/>
              <w:autoSpaceDN w:val="0"/>
              <w:adjustRightInd w:val="0"/>
              <w:spacing w:line="240" w:lineRule="auto"/>
              <w:ind w:left="214"/>
              <w:jc w:val="both"/>
              <w:textAlignment w:val="baseline"/>
              <w:rPr>
                <w:lang w:val="de-DE" w:eastAsia="fr-FR"/>
              </w:rPr>
            </w:pPr>
            <w:r w:rsidRPr="00A5739F">
              <w:rPr>
                <w:lang w:val="de-DE" w:eastAsia="fr-FR"/>
              </w:rPr>
              <w:t>Stabilität</w:t>
            </w:r>
          </w:p>
        </w:tc>
        <w:tc>
          <w:tcPr>
            <w:tcW w:w="88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21</w:t>
            </w:r>
          </w:p>
        </w:tc>
        <w:tc>
          <w:tcPr>
            <w:tcW w:w="99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10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p>
        </w:tc>
        <w:tc>
          <w:tcPr>
            <w:tcW w:w="113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r>
      <w:tr w:rsidR="00A5739F" w:rsidRPr="00A5739F" w:rsidTr="00A5739F">
        <w:trPr>
          <w:cantSplit/>
        </w:trPr>
        <w:tc>
          <w:tcPr>
            <w:tcW w:w="4106"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both"/>
              <w:textAlignment w:val="baseline"/>
              <w:rPr>
                <w:lang w:val="de-DE" w:eastAsia="fr-FR"/>
              </w:rPr>
            </w:pPr>
            <w:r w:rsidRPr="00A5739F">
              <w:rPr>
                <w:lang w:val="de-DE" w:eastAsia="fr-FR"/>
              </w:rPr>
              <w:t>Insgesamt</w:t>
            </w:r>
          </w:p>
        </w:tc>
        <w:tc>
          <w:tcPr>
            <w:tcW w:w="88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p>
        </w:tc>
        <w:tc>
          <w:tcPr>
            <w:tcW w:w="99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p>
        </w:tc>
        <w:tc>
          <w:tcPr>
            <w:tcW w:w="110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15</w:t>
            </w: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15</w:t>
            </w:r>
          </w:p>
        </w:tc>
        <w:tc>
          <w:tcPr>
            <w:tcW w:w="113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30</w:t>
            </w:r>
          </w:p>
        </w:tc>
      </w:tr>
    </w:tbl>
    <w:p w:rsidR="00A5739F" w:rsidRPr="00A5739F" w:rsidRDefault="00A5739F" w:rsidP="00A5739F">
      <w:pPr>
        <w:tabs>
          <w:tab w:val="left" w:pos="1134"/>
        </w:tabs>
        <w:suppressAutoHyphens w:val="0"/>
        <w:overflowPunct w:val="0"/>
        <w:autoSpaceDE w:val="0"/>
        <w:autoSpaceDN w:val="0"/>
        <w:adjustRightInd w:val="0"/>
        <w:spacing w:before="120" w:line="240" w:lineRule="auto"/>
        <w:ind w:left="1134" w:hanging="539"/>
        <w:jc w:val="both"/>
        <w:textAlignment w:val="baseline"/>
        <w:rPr>
          <w:sz w:val="24"/>
          <w:szCs w:val="24"/>
          <w:lang w:val="de-DE" w:eastAsia="fr-FR"/>
        </w:rPr>
      </w:pPr>
    </w:p>
    <w:p w:rsidR="00A5739F" w:rsidRPr="00A5739F" w:rsidRDefault="00A5739F" w:rsidP="00A5739F">
      <w:pPr>
        <w:tabs>
          <w:tab w:val="left" w:pos="540"/>
        </w:tabs>
        <w:suppressAutoHyphens w:val="0"/>
        <w:overflowPunct w:val="0"/>
        <w:autoSpaceDE w:val="0"/>
        <w:autoSpaceDN w:val="0"/>
        <w:adjustRightInd w:val="0"/>
        <w:spacing w:before="120" w:line="240" w:lineRule="auto"/>
        <w:jc w:val="both"/>
        <w:textAlignment w:val="baseline"/>
        <w:rPr>
          <w:i/>
          <w:sz w:val="24"/>
          <w:szCs w:val="24"/>
          <w:lang w:val="de-DE" w:eastAsia="fr-FR"/>
        </w:rPr>
      </w:pPr>
      <w:r w:rsidRPr="00A5739F">
        <w:rPr>
          <w:i/>
          <w:sz w:val="24"/>
          <w:szCs w:val="24"/>
          <w:lang w:val="de-DE" w:eastAsia="fr-FR"/>
        </w:rPr>
        <w:br w:type="page"/>
      </w:r>
    </w:p>
    <w:p w:rsidR="00A5739F" w:rsidRPr="00A5739F" w:rsidRDefault="00A5739F" w:rsidP="00A5739F">
      <w:pPr>
        <w:numPr>
          <w:ilvl w:val="0"/>
          <w:numId w:val="27"/>
        </w:numPr>
        <w:tabs>
          <w:tab w:val="left" w:pos="540"/>
        </w:tabs>
        <w:suppressAutoHyphens w:val="0"/>
        <w:overflowPunct w:val="0"/>
        <w:autoSpaceDE w:val="0"/>
        <w:autoSpaceDN w:val="0"/>
        <w:adjustRightInd w:val="0"/>
        <w:spacing w:before="120" w:line="240" w:lineRule="auto"/>
        <w:ind w:left="851" w:hanging="284"/>
        <w:jc w:val="both"/>
        <w:textAlignment w:val="baseline"/>
        <w:rPr>
          <w:i/>
          <w:lang w:val="de-DE" w:eastAsia="fr-FR"/>
        </w:rPr>
      </w:pPr>
      <w:r w:rsidRPr="00A5739F">
        <w:rPr>
          <w:i/>
          <w:lang w:val="de-DE" w:eastAsia="fr-FR"/>
        </w:rPr>
        <w:lastRenderedPageBreak/>
        <w:t>Kombiniert Trockengüter- und Tankschifffahrt</w:t>
      </w:r>
    </w:p>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both"/>
        <w:textAlignment w:val="baseline"/>
        <w:rPr>
          <w:lang w:val="de-DE" w:eastAsia="fr-FR"/>
        </w:rPr>
      </w:pPr>
    </w:p>
    <w:tbl>
      <w:tblPr>
        <w:tblW w:w="9666"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3"/>
        <w:gridCol w:w="2288"/>
        <w:gridCol w:w="567"/>
        <w:gridCol w:w="567"/>
        <w:gridCol w:w="708"/>
        <w:gridCol w:w="1276"/>
        <w:gridCol w:w="1276"/>
        <w:gridCol w:w="1417"/>
        <w:gridCol w:w="1134"/>
      </w:tblGrid>
      <w:tr w:rsidR="00A5739F" w:rsidRPr="00A5739F" w:rsidTr="00A5739F">
        <w:trPr>
          <w:cantSplit/>
        </w:trPr>
        <w:tc>
          <w:tcPr>
            <w:tcW w:w="2721"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b/>
                <w:lang w:val="de-DE" w:eastAsia="fr-FR"/>
              </w:rPr>
              <w:t>Prüfungsziel</w:t>
            </w:r>
          </w:p>
        </w:tc>
        <w:tc>
          <w:tcPr>
            <w:tcW w:w="1842" w:type="dxa"/>
            <w:gridSpan w:val="3"/>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Anzahl Fragen im Katalog</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Allgemein</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spezifisch Tankschiffe</w:t>
            </w: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spezifisch Trockengüter</w:t>
            </w:r>
            <w:r w:rsidRPr="00A5739F">
              <w:rPr>
                <w:b/>
                <w:lang w:val="de-DE" w:eastAsia="fr-FR"/>
              </w:rPr>
              <w:softHyphen/>
              <w:t>schiffe</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right="71"/>
              <w:jc w:val="center"/>
              <w:textAlignment w:val="baseline"/>
              <w:rPr>
                <w:b/>
                <w:lang w:val="de-DE" w:eastAsia="fr-FR"/>
              </w:rPr>
            </w:pPr>
            <w:r w:rsidRPr="00A5739F">
              <w:rPr>
                <w:b/>
                <w:lang w:val="de-DE" w:eastAsia="fr-FR"/>
              </w:rPr>
              <w:t>Insgesamt</w:t>
            </w:r>
          </w:p>
        </w:tc>
      </w:tr>
      <w:tr w:rsidR="00A5739F" w:rsidRPr="00A5739F" w:rsidTr="00A5739F">
        <w:trPr>
          <w:cantSplit/>
          <w:trHeight w:val="1038"/>
        </w:trPr>
        <w:tc>
          <w:tcPr>
            <w:tcW w:w="2721"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textAlignment w:val="baseline"/>
              <w:rPr>
                <w:lang w:val="de-DE" w:eastAsia="fr-FR"/>
              </w:rPr>
            </w:pPr>
          </w:p>
        </w:tc>
        <w:tc>
          <w:tcPr>
            <w:tcW w:w="567" w:type="dxa"/>
            <w:tcBorders>
              <w:top w:val="single" w:sz="6" w:space="0" w:color="auto"/>
              <w:left w:val="single" w:sz="6" w:space="0" w:color="auto"/>
              <w:bottom w:val="single" w:sz="6" w:space="0" w:color="auto"/>
              <w:right w:val="single" w:sz="6" w:space="0" w:color="auto"/>
            </w:tcBorders>
            <w:textDirection w:val="btLr"/>
          </w:tcPr>
          <w:p w:rsidR="00A5739F" w:rsidRPr="00A5739F" w:rsidRDefault="00A5739F" w:rsidP="00A5739F">
            <w:pPr>
              <w:tabs>
                <w:tab w:val="left" w:pos="540"/>
              </w:tabs>
              <w:suppressAutoHyphens w:val="0"/>
              <w:overflowPunct w:val="0"/>
              <w:autoSpaceDE w:val="0"/>
              <w:autoSpaceDN w:val="0"/>
              <w:adjustRightInd w:val="0"/>
              <w:spacing w:line="240" w:lineRule="auto"/>
              <w:ind w:left="653" w:right="113" w:hanging="540"/>
              <w:textAlignment w:val="baseline"/>
              <w:rPr>
                <w:sz w:val="16"/>
                <w:szCs w:val="16"/>
                <w:lang w:val="de-DE" w:eastAsia="fr-FR"/>
              </w:rPr>
            </w:pPr>
            <w:r w:rsidRPr="00A5739F">
              <w:rPr>
                <w:sz w:val="16"/>
                <w:szCs w:val="16"/>
                <w:lang w:val="de-DE" w:eastAsia="fr-FR"/>
              </w:rPr>
              <w:t>Allgemein</w:t>
            </w:r>
          </w:p>
          <w:p w:rsidR="00A5739F" w:rsidRPr="00A5739F" w:rsidRDefault="00A5739F" w:rsidP="00A5739F">
            <w:pPr>
              <w:tabs>
                <w:tab w:val="left" w:pos="540"/>
              </w:tabs>
              <w:suppressAutoHyphens w:val="0"/>
              <w:overflowPunct w:val="0"/>
              <w:autoSpaceDE w:val="0"/>
              <w:autoSpaceDN w:val="0"/>
              <w:adjustRightInd w:val="0"/>
              <w:spacing w:line="240" w:lineRule="auto"/>
              <w:ind w:left="653" w:right="113" w:hanging="540"/>
              <w:textAlignment w:val="baseline"/>
              <w:rPr>
                <w:sz w:val="16"/>
                <w:szCs w:val="16"/>
                <w:lang w:val="de-DE" w:eastAsia="fr-FR"/>
              </w:rPr>
            </w:pPr>
          </w:p>
        </w:tc>
        <w:tc>
          <w:tcPr>
            <w:tcW w:w="567" w:type="dxa"/>
            <w:tcBorders>
              <w:top w:val="single" w:sz="6" w:space="0" w:color="auto"/>
              <w:left w:val="single" w:sz="6" w:space="0" w:color="auto"/>
              <w:bottom w:val="single" w:sz="6" w:space="0" w:color="auto"/>
              <w:right w:val="single" w:sz="6" w:space="0" w:color="auto"/>
            </w:tcBorders>
            <w:textDirection w:val="btLr"/>
          </w:tcPr>
          <w:p w:rsidR="00A5739F" w:rsidRPr="00A5739F" w:rsidRDefault="00A5739F" w:rsidP="00A5739F">
            <w:pPr>
              <w:tabs>
                <w:tab w:val="left" w:pos="540"/>
              </w:tabs>
              <w:suppressAutoHyphens w:val="0"/>
              <w:overflowPunct w:val="0"/>
              <w:autoSpaceDE w:val="0"/>
              <w:autoSpaceDN w:val="0"/>
              <w:adjustRightInd w:val="0"/>
              <w:spacing w:line="240" w:lineRule="auto"/>
              <w:ind w:left="113" w:right="113"/>
              <w:textAlignment w:val="baseline"/>
              <w:rPr>
                <w:sz w:val="16"/>
                <w:szCs w:val="16"/>
                <w:lang w:val="de-DE" w:eastAsia="fr-FR"/>
              </w:rPr>
            </w:pPr>
            <w:r w:rsidRPr="00A5739F">
              <w:rPr>
                <w:sz w:val="16"/>
                <w:szCs w:val="16"/>
                <w:lang w:val="de-DE" w:eastAsia="fr-FR"/>
              </w:rPr>
              <w:t>spezifisch Tankschiffe</w:t>
            </w:r>
          </w:p>
        </w:tc>
        <w:tc>
          <w:tcPr>
            <w:tcW w:w="708" w:type="dxa"/>
            <w:tcBorders>
              <w:top w:val="single" w:sz="6" w:space="0" w:color="auto"/>
              <w:left w:val="single" w:sz="6" w:space="0" w:color="auto"/>
              <w:bottom w:val="single" w:sz="6" w:space="0" w:color="auto"/>
              <w:right w:val="single" w:sz="6" w:space="0" w:color="auto"/>
            </w:tcBorders>
            <w:textDirection w:val="btLr"/>
          </w:tcPr>
          <w:p w:rsidR="00A5739F" w:rsidRPr="00A5739F" w:rsidRDefault="00A5739F" w:rsidP="00A5739F">
            <w:pPr>
              <w:tabs>
                <w:tab w:val="left" w:pos="540"/>
              </w:tabs>
              <w:suppressAutoHyphens w:val="0"/>
              <w:overflowPunct w:val="0"/>
              <w:autoSpaceDE w:val="0"/>
              <w:autoSpaceDN w:val="0"/>
              <w:adjustRightInd w:val="0"/>
              <w:spacing w:line="240" w:lineRule="auto"/>
              <w:ind w:left="113" w:right="113"/>
              <w:textAlignment w:val="baseline"/>
              <w:rPr>
                <w:sz w:val="16"/>
                <w:szCs w:val="16"/>
                <w:lang w:val="de-DE" w:eastAsia="fr-FR"/>
              </w:rPr>
            </w:pPr>
            <w:r w:rsidRPr="00A5739F">
              <w:rPr>
                <w:sz w:val="16"/>
                <w:szCs w:val="16"/>
                <w:lang w:val="de-DE" w:eastAsia="fr-FR"/>
              </w:rPr>
              <w:t>spezifisch Trockengüterschiffe</w:t>
            </w:r>
          </w:p>
        </w:tc>
        <w:tc>
          <w:tcPr>
            <w:tcW w:w="1276" w:type="dxa"/>
            <w:tcBorders>
              <w:top w:val="single" w:sz="6" w:space="0" w:color="auto"/>
              <w:left w:val="single" w:sz="6" w:space="0" w:color="auto"/>
              <w:bottom w:val="single" w:sz="6" w:space="0" w:color="auto"/>
              <w:right w:val="single" w:sz="6" w:space="0" w:color="auto"/>
            </w:tcBorders>
            <w:textDirection w:val="btLr"/>
          </w:tcPr>
          <w:p w:rsidR="00A5739F" w:rsidRPr="00A5739F" w:rsidRDefault="00A5739F" w:rsidP="00A5739F">
            <w:pPr>
              <w:tabs>
                <w:tab w:val="left" w:pos="540"/>
              </w:tabs>
              <w:suppressAutoHyphens w:val="0"/>
              <w:overflowPunct w:val="0"/>
              <w:autoSpaceDE w:val="0"/>
              <w:autoSpaceDN w:val="0"/>
              <w:adjustRightInd w:val="0"/>
              <w:spacing w:line="240" w:lineRule="auto"/>
              <w:ind w:left="653" w:right="113" w:hanging="540"/>
              <w:textAlignment w:val="baseline"/>
              <w:rPr>
                <w:lang w:val="de-DE" w:eastAsia="fr-FR"/>
              </w:rPr>
            </w:pPr>
            <w:r w:rsidRPr="00A5739F">
              <w:rPr>
                <w:sz w:val="16"/>
                <w:szCs w:val="16"/>
                <w:lang w:val="de-DE" w:eastAsia="fr-FR"/>
              </w:rPr>
              <w:t>Auswahl</w:t>
            </w:r>
          </w:p>
        </w:tc>
        <w:tc>
          <w:tcPr>
            <w:tcW w:w="1276" w:type="dxa"/>
            <w:tcBorders>
              <w:top w:val="single" w:sz="6" w:space="0" w:color="auto"/>
              <w:left w:val="single" w:sz="6" w:space="0" w:color="auto"/>
              <w:bottom w:val="single" w:sz="6" w:space="0" w:color="auto"/>
              <w:right w:val="single" w:sz="6" w:space="0" w:color="auto"/>
            </w:tcBorders>
            <w:textDirection w:val="btLr"/>
          </w:tcPr>
          <w:p w:rsidR="00A5739F" w:rsidRPr="00A5739F" w:rsidRDefault="00A5739F" w:rsidP="00A5739F">
            <w:pPr>
              <w:tabs>
                <w:tab w:val="left" w:pos="540"/>
              </w:tabs>
              <w:suppressAutoHyphens w:val="0"/>
              <w:overflowPunct w:val="0"/>
              <w:autoSpaceDE w:val="0"/>
              <w:autoSpaceDN w:val="0"/>
              <w:adjustRightInd w:val="0"/>
              <w:spacing w:line="240" w:lineRule="auto"/>
              <w:ind w:left="653" w:right="113" w:hanging="540"/>
              <w:textAlignment w:val="baseline"/>
              <w:rPr>
                <w:lang w:val="de-DE" w:eastAsia="fr-FR"/>
              </w:rPr>
            </w:pPr>
            <w:r w:rsidRPr="00A5739F">
              <w:rPr>
                <w:sz w:val="16"/>
                <w:szCs w:val="16"/>
                <w:lang w:val="de-DE" w:eastAsia="fr-FR"/>
              </w:rPr>
              <w:t>Auswahl</w:t>
            </w:r>
          </w:p>
        </w:tc>
        <w:tc>
          <w:tcPr>
            <w:tcW w:w="1417" w:type="dxa"/>
            <w:tcBorders>
              <w:top w:val="single" w:sz="6" w:space="0" w:color="auto"/>
              <w:left w:val="single" w:sz="6" w:space="0" w:color="auto"/>
              <w:bottom w:val="single" w:sz="6" w:space="0" w:color="auto"/>
              <w:right w:val="single" w:sz="6" w:space="0" w:color="auto"/>
            </w:tcBorders>
            <w:textDirection w:val="btLr"/>
          </w:tcPr>
          <w:p w:rsidR="00A5739F" w:rsidRPr="00A5739F" w:rsidRDefault="00A5739F" w:rsidP="00A5739F">
            <w:pPr>
              <w:tabs>
                <w:tab w:val="left" w:pos="540"/>
              </w:tabs>
              <w:suppressAutoHyphens w:val="0"/>
              <w:overflowPunct w:val="0"/>
              <w:autoSpaceDE w:val="0"/>
              <w:autoSpaceDN w:val="0"/>
              <w:adjustRightInd w:val="0"/>
              <w:spacing w:line="240" w:lineRule="auto"/>
              <w:ind w:left="653" w:right="113" w:hanging="540"/>
              <w:textAlignment w:val="baseline"/>
              <w:rPr>
                <w:lang w:val="de-DE" w:eastAsia="fr-FR"/>
              </w:rPr>
            </w:pPr>
            <w:r w:rsidRPr="00A5739F">
              <w:rPr>
                <w:sz w:val="16"/>
                <w:szCs w:val="16"/>
                <w:lang w:val="de-DE" w:eastAsia="fr-FR"/>
              </w:rPr>
              <w:t>Auswahl</w:t>
            </w:r>
          </w:p>
        </w:tc>
        <w:tc>
          <w:tcPr>
            <w:tcW w:w="1134" w:type="dxa"/>
            <w:tcBorders>
              <w:top w:val="single" w:sz="6" w:space="0" w:color="auto"/>
              <w:left w:val="single" w:sz="6" w:space="0" w:color="auto"/>
              <w:bottom w:val="single" w:sz="6" w:space="0" w:color="auto"/>
              <w:right w:val="single" w:sz="6" w:space="0" w:color="auto"/>
            </w:tcBorders>
            <w:textDirection w:val="btLr"/>
          </w:tcPr>
          <w:p w:rsidR="00A5739F" w:rsidRPr="00A5739F" w:rsidRDefault="00A5739F" w:rsidP="00A5739F">
            <w:pPr>
              <w:tabs>
                <w:tab w:val="left" w:pos="540"/>
              </w:tabs>
              <w:suppressAutoHyphens w:val="0"/>
              <w:overflowPunct w:val="0"/>
              <w:autoSpaceDE w:val="0"/>
              <w:autoSpaceDN w:val="0"/>
              <w:adjustRightInd w:val="0"/>
              <w:spacing w:line="240" w:lineRule="auto"/>
              <w:ind w:left="653" w:right="113" w:hanging="540"/>
              <w:textAlignment w:val="baseline"/>
              <w:rPr>
                <w:lang w:val="de-DE" w:eastAsia="fr-FR"/>
              </w:rPr>
            </w:pPr>
            <w:r w:rsidRPr="00A5739F">
              <w:rPr>
                <w:sz w:val="16"/>
                <w:szCs w:val="16"/>
                <w:lang w:val="de-DE" w:eastAsia="fr-FR"/>
              </w:rPr>
              <w:t>Auswahl</w:t>
            </w:r>
          </w:p>
        </w:tc>
      </w:tr>
      <w:tr w:rsidR="00A5739F" w:rsidRPr="00A5739F" w:rsidTr="00A5739F">
        <w:tc>
          <w:tcPr>
            <w:tcW w:w="43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228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71"/>
              <w:jc w:val="both"/>
              <w:textAlignment w:val="baseline"/>
              <w:rPr>
                <w:lang w:val="de-DE" w:eastAsia="fr-FR"/>
              </w:rPr>
            </w:pPr>
            <w:r w:rsidRPr="00A5739F">
              <w:rPr>
                <w:lang w:val="de-DE" w:eastAsia="fr-FR"/>
              </w:rPr>
              <w:t>Allgemein</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14</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70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r>
      <w:tr w:rsidR="00A5739F" w:rsidRPr="00A5739F" w:rsidTr="00A5739F">
        <w:tc>
          <w:tcPr>
            <w:tcW w:w="43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228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71"/>
              <w:jc w:val="both"/>
              <w:textAlignment w:val="baseline"/>
              <w:rPr>
                <w:lang w:val="de-DE" w:eastAsia="fr-FR"/>
              </w:rPr>
            </w:pPr>
            <w:r w:rsidRPr="00A5739F">
              <w:rPr>
                <w:lang w:val="de-DE" w:eastAsia="fr-FR"/>
              </w:rPr>
              <w:t>Bau und Ausrüstung</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21</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49</w:t>
            </w:r>
          </w:p>
        </w:tc>
        <w:tc>
          <w:tcPr>
            <w:tcW w:w="70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26</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4</w:t>
            </w:r>
          </w:p>
        </w:tc>
      </w:tr>
      <w:tr w:rsidR="00A5739F" w:rsidRPr="00A5739F" w:rsidTr="00A5739F">
        <w:tc>
          <w:tcPr>
            <w:tcW w:w="43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w:t>
            </w:r>
          </w:p>
        </w:tc>
        <w:tc>
          <w:tcPr>
            <w:tcW w:w="228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71"/>
              <w:textAlignment w:val="baseline"/>
              <w:rPr>
                <w:lang w:val="de-DE" w:eastAsia="fr-FR"/>
              </w:rPr>
            </w:pPr>
            <w:r w:rsidRPr="00A5739F">
              <w:rPr>
                <w:lang w:val="de-DE" w:eastAsia="fr-FR"/>
              </w:rPr>
              <w:t>Behandlung der Laderäume/Ladetanks und angrenzende Räume</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33</w:t>
            </w:r>
          </w:p>
        </w:tc>
        <w:tc>
          <w:tcPr>
            <w:tcW w:w="70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19</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w:t>
            </w:r>
          </w:p>
        </w:tc>
      </w:tr>
      <w:tr w:rsidR="00A5739F" w:rsidRPr="00A5739F" w:rsidTr="00A5739F">
        <w:tc>
          <w:tcPr>
            <w:tcW w:w="43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4</w:t>
            </w:r>
          </w:p>
        </w:tc>
        <w:tc>
          <w:tcPr>
            <w:tcW w:w="228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71"/>
              <w:textAlignment w:val="baseline"/>
              <w:rPr>
                <w:lang w:val="de-DE" w:eastAsia="fr-FR"/>
              </w:rPr>
            </w:pPr>
            <w:r w:rsidRPr="00A5739F">
              <w:rPr>
                <w:lang w:val="de-DE" w:eastAsia="fr-FR"/>
              </w:rPr>
              <w:t>Messtechnik und Probeentnahme</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19</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13</w:t>
            </w:r>
          </w:p>
        </w:tc>
        <w:tc>
          <w:tcPr>
            <w:tcW w:w="70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w:t>
            </w:r>
          </w:p>
        </w:tc>
      </w:tr>
      <w:tr w:rsidR="00A5739F" w:rsidRPr="00A5739F" w:rsidTr="00A5739F">
        <w:tc>
          <w:tcPr>
            <w:tcW w:w="43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5</w:t>
            </w:r>
          </w:p>
        </w:tc>
        <w:tc>
          <w:tcPr>
            <w:tcW w:w="228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71"/>
              <w:jc w:val="both"/>
              <w:textAlignment w:val="baseline"/>
              <w:rPr>
                <w:lang w:val="de-DE" w:eastAsia="fr-FR"/>
              </w:rPr>
            </w:pPr>
            <w:r w:rsidRPr="00A5739F">
              <w:rPr>
                <w:lang w:val="de-DE" w:eastAsia="fr-FR"/>
              </w:rPr>
              <w:t>Produktkenntnisse</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78</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70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r>
      <w:tr w:rsidR="00A5739F" w:rsidRPr="00A5739F" w:rsidTr="00A5739F">
        <w:tc>
          <w:tcPr>
            <w:tcW w:w="43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6</w:t>
            </w:r>
          </w:p>
        </w:tc>
        <w:tc>
          <w:tcPr>
            <w:tcW w:w="228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71"/>
              <w:textAlignment w:val="baseline"/>
              <w:rPr>
                <w:lang w:val="de-DE" w:eastAsia="fr-FR"/>
              </w:rPr>
            </w:pPr>
            <w:r w:rsidRPr="00A5739F">
              <w:rPr>
                <w:lang w:val="de-DE" w:eastAsia="fr-FR"/>
              </w:rPr>
              <w:t>Laden, Löschen und Befördern</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19</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55</w:t>
            </w:r>
          </w:p>
        </w:tc>
        <w:tc>
          <w:tcPr>
            <w:tcW w:w="70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70</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6</w:t>
            </w:r>
          </w:p>
        </w:tc>
      </w:tr>
      <w:tr w:rsidR="00A5739F" w:rsidRPr="00A5739F" w:rsidTr="00A5739F">
        <w:tc>
          <w:tcPr>
            <w:tcW w:w="43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7</w:t>
            </w:r>
          </w:p>
        </w:tc>
        <w:tc>
          <w:tcPr>
            <w:tcW w:w="228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center" w:pos="1806"/>
                <w:tab w:val="left" w:pos="2240"/>
              </w:tabs>
              <w:suppressAutoHyphens w:val="0"/>
              <w:overflowPunct w:val="0"/>
              <w:autoSpaceDE w:val="0"/>
              <w:autoSpaceDN w:val="0"/>
              <w:adjustRightInd w:val="0"/>
              <w:spacing w:line="240" w:lineRule="auto"/>
              <w:ind w:left="71"/>
              <w:jc w:val="both"/>
              <w:textAlignment w:val="baseline"/>
              <w:rPr>
                <w:lang w:val="de-DE" w:eastAsia="fr-FR"/>
              </w:rPr>
            </w:pPr>
            <w:r w:rsidRPr="00A5739F">
              <w:rPr>
                <w:lang w:val="de-DE" w:eastAsia="fr-FR"/>
              </w:rPr>
              <w:t>Dokumente</w:t>
            </w:r>
            <w:r w:rsidRPr="00A5739F">
              <w:rPr>
                <w:lang w:val="de-DE" w:eastAsia="fr-FR"/>
              </w:rPr>
              <w:tab/>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32</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23</w:t>
            </w:r>
          </w:p>
        </w:tc>
        <w:tc>
          <w:tcPr>
            <w:tcW w:w="70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22</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4</w:t>
            </w:r>
          </w:p>
        </w:tc>
      </w:tr>
      <w:tr w:rsidR="00A5739F" w:rsidRPr="00A5739F" w:rsidTr="00A5739F">
        <w:tc>
          <w:tcPr>
            <w:tcW w:w="43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8</w:t>
            </w:r>
          </w:p>
        </w:tc>
        <w:tc>
          <w:tcPr>
            <w:tcW w:w="228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71"/>
              <w:textAlignment w:val="baseline"/>
              <w:rPr>
                <w:lang w:val="de-DE" w:eastAsia="fr-FR"/>
              </w:rPr>
            </w:pPr>
            <w:r w:rsidRPr="00A5739F">
              <w:rPr>
                <w:lang w:val="de-DE" w:eastAsia="fr-FR"/>
              </w:rPr>
              <w:t>Gefährdung und Präventionsmaßnahmen</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73</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36</w:t>
            </w:r>
          </w:p>
        </w:tc>
        <w:tc>
          <w:tcPr>
            <w:tcW w:w="70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27</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right="12" w:hanging="540"/>
              <w:jc w:val="center"/>
              <w:textAlignment w:val="baseline"/>
              <w:rPr>
                <w:lang w:val="de-DE" w:eastAsia="fr-FR"/>
              </w:rPr>
            </w:pPr>
            <w:r w:rsidRPr="00A5739F">
              <w:rPr>
                <w:lang w:val="de-DE" w:eastAsia="fr-FR"/>
              </w:rPr>
              <w:t>5</w:t>
            </w:r>
          </w:p>
        </w:tc>
      </w:tr>
      <w:tr w:rsidR="00A5739F" w:rsidRPr="00A5739F" w:rsidTr="00A5739F">
        <w:tc>
          <w:tcPr>
            <w:tcW w:w="43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9</w:t>
            </w:r>
          </w:p>
        </w:tc>
        <w:tc>
          <w:tcPr>
            <w:tcW w:w="228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71"/>
              <w:textAlignment w:val="baseline"/>
              <w:rPr>
                <w:lang w:val="de-DE" w:eastAsia="fr-FR"/>
              </w:rPr>
            </w:pPr>
            <w:r w:rsidRPr="00A5739F">
              <w:rPr>
                <w:lang w:val="de-DE" w:eastAsia="fr-FR"/>
              </w:rPr>
              <w:t>Stabilität</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21</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70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right="12" w:hanging="540"/>
              <w:jc w:val="center"/>
              <w:textAlignment w:val="baseline"/>
              <w:rPr>
                <w:lang w:val="de-DE" w:eastAsia="fr-FR"/>
              </w:rPr>
            </w:pPr>
            <w:r w:rsidRPr="00A5739F">
              <w:rPr>
                <w:lang w:val="de-DE" w:eastAsia="fr-FR"/>
              </w:rPr>
              <w:t>2</w:t>
            </w:r>
          </w:p>
        </w:tc>
      </w:tr>
      <w:tr w:rsidR="00A5739F" w:rsidRPr="00A5739F" w:rsidTr="00A5739F">
        <w:trPr>
          <w:cantSplit/>
        </w:trPr>
        <w:tc>
          <w:tcPr>
            <w:tcW w:w="2721"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both"/>
              <w:textAlignment w:val="baseline"/>
              <w:rPr>
                <w:lang w:val="de-DE" w:eastAsia="fr-FR"/>
              </w:rPr>
            </w:pPr>
            <w:r w:rsidRPr="00A5739F">
              <w:rPr>
                <w:lang w:val="de-DE" w:eastAsia="fr-FR"/>
              </w:rPr>
              <w:t>Insgesamt</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p>
        </w:tc>
        <w:tc>
          <w:tcPr>
            <w:tcW w:w="70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15</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8</w:t>
            </w: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7</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30</w:t>
            </w:r>
          </w:p>
        </w:tc>
      </w:tr>
    </w:tbl>
    <w:p w:rsidR="00A5739F" w:rsidRPr="00A5739F" w:rsidRDefault="00A5739F" w:rsidP="00A5739F">
      <w:pPr>
        <w:tabs>
          <w:tab w:val="left" w:pos="1134"/>
        </w:tabs>
        <w:suppressAutoHyphens w:val="0"/>
        <w:overflowPunct w:val="0"/>
        <w:autoSpaceDE w:val="0"/>
        <w:autoSpaceDN w:val="0"/>
        <w:adjustRightInd w:val="0"/>
        <w:spacing w:before="120" w:line="240" w:lineRule="auto"/>
        <w:ind w:left="1134" w:hanging="539"/>
        <w:jc w:val="both"/>
        <w:textAlignment w:val="baseline"/>
        <w:rPr>
          <w:sz w:val="24"/>
          <w:szCs w:val="24"/>
          <w:lang w:val="de-DE" w:eastAsia="fr-FR"/>
        </w:rPr>
      </w:pPr>
    </w:p>
    <w:p w:rsidR="00A5739F" w:rsidRPr="00A5739F" w:rsidRDefault="00A5739F" w:rsidP="00A5739F">
      <w:pPr>
        <w:suppressAutoHyphens w:val="0"/>
        <w:overflowPunct w:val="0"/>
        <w:autoSpaceDE w:val="0"/>
        <w:autoSpaceDN w:val="0"/>
        <w:adjustRightInd w:val="0"/>
        <w:spacing w:line="240" w:lineRule="auto"/>
        <w:ind w:left="567" w:hanging="567"/>
        <w:jc w:val="both"/>
        <w:textAlignment w:val="baseline"/>
        <w:rPr>
          <w:b/>
          <w:lang w:val="de-DE" w:eastAsia="fr-FR"/>
        </w:rPr>
      </w:pPr>
      <w:r w:rsidRPr="00A5739F">
        <w:rPr>
          <w:b/>
          <w:lang w:val="de-DE" w:eastAsia="fr-FR"/>
        </w:rPr>
        <w:t>3.1.2</w:t>
      </w:r>
      <w:r w:rsidRPr="00A5739F">
        <w:rPr>
          <w:b/>
          <w:lang w:val="de-DE" w:eastAsia="fr-FR"/>
        </w:rPr>
        <w:tab/>
        <w:t>Matrix für die Tests zum Abschluss des Wiederholungskurses</w:t>
      </w:r>
    </w:p>
    <w:p w:rsidR="00A5739F" w:rsidRPr="00A5739F" w:rsidRDefault="00A5739F" w:rsidP="00A5739F">
      <w:pPr>
        <w:tabs>
          <w:tab w:val="left" w:pos="851"/>
        </w:tabs>
        <w:suppressAutoHyphens w:val="0"/>
        <w:overflowPunct w:val="0"/>
        <w:autoSpaceDE w:val="0"/>
        <w:autoSpaceDN w:val="0"/>
        <w:adjustRightInd w:val="0"/>
        <w:spacing w:line="240" w:lineRule="auto"/>
        <w:ind w:left="1134" w:hanging="1134"/>
        <w:jc w:val="both"/>
        <w:textAlignment w:val="baseline"/>
        <w:rPr>
          <w:lang w:val="de-DE" w:eastAsia="fr-FR"/>
        </w:rPr>
      </w:pPr>
    </w:p>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Die folgenden Matrizen nach den Absätzen 8.2.2.7.3.2 und 8.2.2.7.3.3 ADN geben die Anzahl der im Fragenkatalog je Prüfungsziel enthaltenen Fragen vor. Sie geben vor, wie viele Fragen aus den verschiedenen Prüfungszielen bei der Zusammenstellung der Tests auszuwählen sind.</w:t>
      </w:r>
    </w:p>
    <w:p w:rsidR="00A5739F" w:rsidRPr="00A5739F" w:rsidRDefault="00A5739F" w:rsidP="00A5739F">
      <w:pPr>
        <w:suppressAutoHyphens w:val="0"/>
        <w:overflowPunct w:val="0"/>
        <w:autoSpaceDE w:val="0"/>
        <w:autoSpaceDN w:val="0"/>
        <w:adjustRightInd w:val="0"/>
        <w:spacing w:line="240" w:lineRule="auto"/>
        <w:ind w:left="540" w:hanging="540"/>
        <w:jc w:val="both"/>
        <w:textAlignment w:val="baseline"/>
        <w:rPr>
          <w:b/>
          <w:sz w:val="24"/>
          <w:szCs w:val="24"/>
          <w:lang w:val="de-DE" w:eastAsia="fr-FR"/>
        </w:rPr>
      </w:pPr>
    </w:p>
    <w:p w:rsidR="00A5739F" w:rsidRPr="00A5739F" w:rsidRDefault="00A5739F" w:rsidP="00A5739F">
      <w:pPr>
        <w:numPr>
          <w:ilvl w:val="0"/>
          <w:numId w:val="31"/>
        </w:numPr>
        <w:tabs>
          <w:tab w:val="left" w:pos="540"/>
        </w:tabs>
        <w:suppressAutoHyphens w:val="0"/>
        <w:overflowPunct w:val="0"/>
        <w:autoSpaceDE w:val="0"/>
        <w:autoSpaceDN w:val="0"/>
        <w:adjustRightInd w:val="0"/>
        <w:spacing w:before="120" w:line="240" w:lineRule="auto"/>
        <w:ind w:hanging="333"/>
        <w:jc w:val="both"/>
        <w:textAlignment w:val="baseline"/>
        <w:rPr>
          <w:i/>
          <w:lang w:val="de-DE" w:eastAsia="fr-FR"/>
        </w:rPr>
      </w:pPr>
      <w:r w:rsidRPr="00A5739F">
        <w:rPr>
          <w:i/>
          <w:lang w:val="de-DE" w:eastAsia="fr-FR"/>
        </w:rPr>
        <w:t>Trockengüterschifffahrt</w:t>
      </w:r>
    </w:p>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both"/>
        <w:textAlignment w:val="baseline"/>
        <w:rPr>
          <w:lang w:val="de-DE" w:eastAsia="fr-FR"/>
        </w:rPr>
      </w:pPr>
    </w:p>
    <w:tbl>
      <w:tblPr>
        <w:tblW w:w="9383"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6"/>
        <w:gridCol w:w="3704"/>
        <w:gridCol w:w="879"/>
        <w:gridCol w:w="850"/>
        <w:gridCol w:w="1134"/>
        <w:gridCol w:w="1276"/>
        <w:gridCol w:w="1134"/>
      </w:tblGrid>
      <w:tr w:rsidR="00A5739F" w:rsidRPr="00A5739F" w:rsidTr="00A5739F">
        <w:trPr>
          <w:cantSplit/>
        </w:trPr>
        <w:tc>
          <w:tcPr>
            <w:tcW w:w="4110"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b/>
                <w:lang w:val="de-DE" w:eastAsia="fr-FR"/>
              </w:rPr>
            </w:pPr>
            <w:r w:rsidRPr="00A5739F">
              <w:rPr>
                <w:b/>
                <w:lang w:val="de-DE" w:eastAsia="fr-FR"/>
              </w:rPr>
              <w:t>Prüfungsziel</w:t>
            </w:r>
          </w:p>
        </w:tc>
        <w:tc>
          <w:tcPr>
            <w:tcW w:w="1729"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Anzahl Fragen im Katalog</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Allgemein</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spezifisch Trockengü</w:t>
            </w:r>
            <w:r w:rsidRPr="00A5739F">
              <w:rPr>
                <w:b/>
                <w:lang w:val="de-DE" w:eastAsia="fr-FR"/>
              </w:rPr>
              <w:softHyphen/>
              <w:t>terschiffe</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Insgesamt</w:t>
            </w:r>
          </w:p>
        </w:tc>
      </w:tr>
      <w:tr w:rsidR="00A5739F" w:rsidRPr="00A5739F" w:rsidTr="00A5739F">
        <w:trPr>
          <w:cantSplit/>
        </w:trPr>
        <w:tc>
          <w:tcPr>
            <w:tcW w:w="4110"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both"/>
              <w:textAlignment w:val="baseline"/>
              <w:rPr>
                <w:sz w:val="16"/>
                <w:szCs w:val="16"/>
                <w:lang w:val="de-DE" w:eastAsia="fr-FR"/>
              </w:rPr>
            </w:pPr>
          </w:p>
        </w:tc>
        <w:tc>
          <w:tcPr>
            <w:tcW w:w="87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sz w:val="16"/>
                <w:szCs w:val="16"/>
                <w:lang w:val="de-DE" w:eastAsia="fr-FR"/>
              </w:rPr>
            </w:pPr>
            <w:r w:rsidRPr="00A5739F">
              <w:rPr>
                <w:sz w:val="16"/>
                <w:szCs w:val="16"/>
                <w:lang w:val="de-DE" w:eastAsia="fr-FR"/>
              </w:rPr>
              <w:t>Allgemein</w:t>
            </w:r>
          </w:p>
        </w:tc>
        <w:tc>
          <w:tcPr>
            <w:tcW w:w="85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jc w:val="both"/>
              <w:textAlignment w:val="baseline"/>
              <w:rPr>
                <w:sz w:val="16"/>
                <w:szCs w:val="16"/>
                <w:lang w:val="de-DE" w:eastAsia="fr-FR"/>
              </w:rPr>
            </w:pPr>
            <w:r w:rsidRPr="00A5739F">
              <w:rPr>
                <w:sz w:val="16"/>
                <w:szCs w:val="16"/>
                <w:lang w:val="de-DE" w:eastAsia="fr-FR"/>
              </w:rPr>
              <w:t>spezifisch Trockengü</w:t>
            </w:r>
            <w:r w:rsidRPr="00A5739F">
              <w:rPr>
                <w:sz w:val="16"/>
                <w:szCs w:val="16"/>
                <w:lang w:val="de-DE" w:eastAsia="fr-FR"/>
              </w:rPr>
              <w:softHyphen/>
              <w:t>terschiffe</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sz w:val="16"/>
                <w:szCs w:val="16"/>
                <w:lang w:val="de-DE" w:eastAsia="fr-FR"/>
              </w:rPr>
            </w:pPr>
            <w:r w:rsidRPr="00A5739F">
              <w:rPr>
                <w:sz w:val="16"/>
                <w:szCs w:val="16"/>
                <w:lang w:val="de-DE" w:eastAsia="fr-FR"/>
              </w:rPr>
              <w:t>Auswahl</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sz w:val="16"/>
                <w:szCs w:val="16"/>
                <w:lang w:val="de-DE" w:eastAsia="fr-FR"/>
              </w:rPr>
            </w:pPr>
            <w:r w:rsidRPr="00A5739F">
              <w:rPr>
                <w:sz w:val="16"/>
                <w:szCs w:val="16"/>
                <w:lang w:val="de-DE" w:eastAsia="fr-FR"/>
              </w:rPr>
              <w:t>Auswahl</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sz w:val="16"/>
                <w:szCs w:val="16"/>
                <w:lang w:val="de-DE" w:eastAsia="fr-FR"/>
              </w:rPr>
            </w:pPr>
            <w:r w:rsidRPr="00A5739F">
              <w:rPr>
                <w:sz w:val="16"/>
                <w:szCs w:val="16"/>
                <w:lang w:val="de-DE" w:eastAsia="fr-FR"/>
              </w:rPr>
              <w:t>Auswahl</w:t>
            </w:r>
          </w:p>
        </w:tc>
      </w:tr>
      <w:tr w:rsidR="00A5739F" w:rsidRPr="00A5739F" w:rsidTr="00A5739F">
        <w:tc>
          <w:tcPr>
            <w:tcW w:w="40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370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s>
              <w:suppressAutoHyphens w:val="0"/>
              <w:overflowPunct w:val="0"/>
              <w:autoSpaceDE w:val="0"/>
              <w:autoSpaceDN w:val="0"/>
              <w:adjustRightInd w:val="0"/>
              <w:spacing w:line="240" w:lineRule="auto"/>
              <w:ind w:left="214"/>
              <w:jc w:val="both"/>
              <w:textAlignment w:val="baseline"/>
              <w:rPr>
                <w:lang w:val="de-DE" w:eastAsia="fr-FR"/>
              </w:rPr>
            </w:pPr>
            <w:r w:rsidRPr="00A5739F">
              <w:rPr>
                <w:lang w:val="de-DE" w:eastAsia="fr-FR"/>
              </w:rPr>
              <w:t>Allgemein</w:t>
            </w:r>
          </w:p>
        </w:tc>
        <w:tc>
          <w:tcPr>
            <w:tcW w:w="87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14</w:t>
            </w:r>
          </w:p>
        </w:tc>
        <w:tc>
          <w:tcPr>
            <w:tcW w:w="85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r>
      <w:tr w:rsidR="00A5739F" w:rsidRPr="00A5739F" w:rsidTr="00A5739F">
        <w:tc>
          <w:tcPr>
            <w:tcW w:w="40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370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s>
              <w:suppressAutoHyphens w:val="0"/>
              <w:overflowPunct w:val="0"/>
              <w:autoSpaceDE w:val="0"/>
              <w:autoSpaceDN w:val="0"/>
              <w:adjustRightInd w:val="0"/>
              <w:spacing w:line="240" w:lineRule="auto"/>
              <w:ind w:left="214"/>
              <w:jc w:val="both"/>
              <w:textAlignment w:val="baseline"/>
              <w:rPr>
                <w:lang w:val="de-DE" w:eastAsia="fr-FR"/>
              </w:rPr>
            </w:pPr>
            <w:r w:rsidRPr="00A5739F">
              <w:rPr>
                <w:lang w:val="de-DE" w:eastAsia="fr-FR"/>
              </w:rPr>
              <w:t>Bau und Ausrüstung</w:t>
            </w:r>
          </w:p>
        </w:tc>
        <w:tc>
          <w:tcPr>
            <w:tcW w:w="87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21</w:t>
            </w:r>
          </w:p>
        </w:tc>
        <w:tc>
          <w:tcPr>
            <w:tcW w:w="85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26</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w:t>
            </w:r>
          </w:p>
        </w:tc>
      </w:tr>
      <w:tr w:rsidR="00A5739F" w:rsidRPr="00A5739F" w:rsidTr="00A5739F">
        <w:tc>
          <w:tcPr>
            <w:tcW w:w="40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w:t>
            </w:r>
          </w:p>
        </w:tc>
        <w:tc>
          <w:tcPr>
            <w:tcW w:w="370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s>
              <w:suppressAutoHyphens w:val="0"/>
              <w:overflowPunct w:val="0"/>
              <w:autoSpaceDE w:val="0"/>
              <w:autoSpaceDN w:val="0"/>
              <w:adjustRightInd w:val="0"/>
              <w:spacing w:line="240" w:lineRule="auto"/>
              <w:ind w:left="214"/>
              <w:textAlignment w:val="baseline"/>
              <w:rPr>
                <w:lang w:val="de-DE" w:eastAsia="fr-FR"/>
              </w:rPr>
            </w:pPr>
            <w:r w:rsidRPr="00A5739F">
              <w:rPr>
                <w:lang w:val="de-DE" w:eastAsia="fr-FR"/>
              </w:rPr>
              <w:t>Behandlung der Laderäume und angrenzende Räume</w:t>
            </w:r>
          </w:p>
        </w:tc>
        <w:tc>
          <w:tcPr>
            <w:tcW w:w="87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85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19</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r>
      <w:tr w:rsidR="00A5739F" w:rsidRPr="00A5739F" w:rsidTr="00A5739F">
        <w:tc>
          <w:tcPr>
            <w:tcW w:w="40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4</w:t>
            </w:r>
          </w:p>
        </w:tc>
        <w:tc>
          <w:tcPr>
            <w:tcW w:w="370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s>
              <w:suppressAutoHyphens w:val="0"/>
              <w:overflowPunct w:val="0"/>
              <w:autoSpaceDE w:val="0"/>
              <w:autoSpaceDN w:val="0"/>
              <w:adjustRightInd w:val="0"/>
              <w:spacing w:line="240" w:lineRule="auto"/>
              <w:ind w:left="214"/>
              <w:jc w:val="both"/>
              <w:textAlignment w:val="baseline"/>
              <w:rPr>
                <w:lang w:val="de-DE" w:eastAsia="fr-FR"/>
              </w:rPr>
            </w:pPr>
            <w:r w:rsidRPr="00A5739F">
              <w:rPr>
                <w:lang w:val="de-DE" w:eastAsia="fr-FR"/>
              </w:rPr>
              <w:t>Messtechnik</w:t>
            </w:r>
          </w:p>
        </w:tc>
        <w:tc>
          <w:tcPr>
            <w:tcW w:w="87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19</w:t>
            </w:r>
          </w:p>
        </w:tc>
        <w:tc>
          <w:tcPr>
            <w:tcW w:w="85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r>
      <w:tr w:rsidR="00A5739F" w:rsidRPr="00A5739F" w:rsidTr="00A5739F">
        <w:tc>
          <w:tcPr>
            <w:tcW w:w="40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5</w:t>
            </w:r>
          </w:p>
        </w:tc>
        <w:tc>
          <w:tcPr>
            <w:tcW w:w="370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s>
              <w:suppressAutoHyphens w:val="0"/>
              <w:overflowPunct w:val="0"/>
              <w:autoSpaceDE w:val="0"/>
              <w:autoSpaceDN w:val="0"/>
              <w:adjustRightInd w:val="0"/>
              <w:spacing w:line="240" w:lineRule="auto"/>
              <w:ind w:left="214"/>
              <w:jc w:val="both"/>
              <w:textAlignment w:val="baseline"/>
              <w:rPr>
                <w:lang w:val="de-DE" w:eastAsia="fr-FR"/>
              </w:rPr>
            </w:pPr>
            <w:r w:rsidRPr="00A5739F">
              <w:rPr>
                <w:lang w:val="de-DE" w:eastAsia="fr-FR"/>
              </w:rPr>
              <w:t>Produktkenntnisse</w:t>
            </w:r>
          </w:p>
        </w:tc>
        <w:tc>
          <w:tcPr>
            <w:tcW w:w="87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78</w:t>
            </w:r>
          </w:p>
        </w:tc>
        <w:tc>
          <w:tcPr>
            <w:tcW w:w="85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r>
      <w:tr w:rsidR="00A5739F" w:rsidRPr="00A5739F" w:rsidTr="00A5739F">
        <w:tc>
          <w:tcPr>
            <w:tcW w:w="40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6</w:t>
            </w:r>
          </w:p>
        </w:tc>
        <w:tc>
          <w:tcPr>
            <w:tcW w:w="370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s>
              <w:suppressAutoHyphens w:val="0"/>
              <w:overflowPunct w:val="0"/>
              <w:autoSpaceDE w:val="0"/>
              <w:autoSpaceDN w:val="0"/>
              <w:adjustRightInd w:val="0"/>
              <w:spacing w:line="240" w:lineRule="auto"/>
              <w:ind w:left="214"/>
              <w:jc w:val="both"/>
              <w:textAlignment w:val="baseline"/>
              <w:rPr>
                <w:lang w:val="de-DE" w:eastAsia="fr-FR"/>
              </w:rPr>
            </w:pPr>
            <w:r w:rsidRPr="00A5739F">
              <w:rPr>
                <w:lang w:val="de-DE" w:eastAsia="fr-FR"/>
              </w:rPr>
              <w:t>Laden, Löschen und Befördern</w:t>
            </w:r>
          </w:p>
        </w:tc>
        <w:tc>
          <w:tcPr>
            <w:tcW w:w="87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19</w:t>
            </w:r>
          </w:p>
        </w:tc>
        <w:tc>
          <w:tcPr>
            <w:tcW w:w="85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70</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4</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5</w:t>
            </w:r>
          </w:p>
        </w:tc>
      </w:tr>
      <w:tr w:rsidR="00A5739F" w:rsidRPr="00A5739F" w:rsidTr="00A5739F">
        <w:tc>
          <w:tcPr>
            <w:tcW w:w="40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7</w:t>
            </w:r>
          </w:p>
        </w:tc>
        <w:tc>
          <w:tcPr>
            <w:tcW w:w="370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 w:val="center" w:pos="1806"/>
                <w:tab w:val="left" w:pos="2240"/>
              </w:tabs>
              <w:suppressAutoHyphens w:val="0"/>
              <w:overflowPunct w:val="0"/>
              <w:autoSpaceDE w:val="0"/>
              <w:autoSpaceDN w:val="0"/>
              <w:adjustRightInd w:val="0"/>
              <w:spacing w:line="240" w:lineRule="auto"/>
              <w:ind w:left="214"/>
              <w:jc w:val="both"/>
              <w:textAlignment w:val="baseline"/>
              <w:rPr>
                <w:lang w:val="de-DE" w:eastAsia="fr-FR"/>
              </w:rPr>
            </w:pPr>
            <w:r w:rsidRPr="00A5739F">
              <w:rPr>
                <w:lang w:val="de-DE" w:eastAsia="fr-FR"/>
              </w:rPr>
              <w:t>Dokumente</w:t>
            </w:r>
          </w:p>
        </w:tc>
        <w:tc>
          <w:tcPr>
            <w:tcW w:w="87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32</w:t>
            </w:r>
          </w:p>
        </w:tc>
        <w:tc>
          <w:tcPr>
            <w:tcW w:w="85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22</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r>
      <w:tr w:rsidR="00A5739F" w:rsidRPr="00A5739F" w:rsidTr="00A5739F">
        <w:tc>
          <w:tcPr>
            <w:tcW w:w="40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8</w:t>
            </w:r>
          </w:p>
        </w:tc>
        <w:tc>
          <w:tcPr>
            <w:tcW w:w="370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s>
              <w:suppressAutoHyphens w:val="0"/>
              <w:overflowPunct w:val="0"/>
              <w:autoSpaceDE w:val="0"/>
              <w:autoSpaceDN w:val="0"/>
              <w:adjustRightInd w:val="0"/>
              <w:spacing w:line="240" w:lineRule="auto"/>
              <w:ind w:left="214"/>
              <w:jc w:val="both"/>
              <w:textAlignment w:val="baseline"/>
              <w:rPr>
                <w:lang w:val="de-DE" w:eastAsia="fr-FR"/>
              </w:rPr>
            </w:pPr>
            <w:r w:rsidRPr="00A5739F">
              <w:rPr>
                <w:lang w:val="de-DE" w:eastAsia="fr-FR"/>
              </w:rPr>
              <w:t>Gefährdung und Präventionsmaßahmen</w:t>
            </w:r>
          </w:p>
        </w:tc>
        <w:tc>
          <w:tcPr>
            <w:tcW w:w="87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73</w:t>
            </w:r>
          </w:p>
        </w:tc>
        <w:tc>
          <w:tcPr>
            <w:tcW w:w="85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27</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4</w:t>
            </w:r>
          </w:p>
        </w:tc>
      </w:tr>
      <w:tr w:rsidR="00A5739F" w:rsidRPr="00A5739F" w:rsidTr="00A5739F">
        <w:tc>
          <w:tcPr>
            <w:tcW w:w="40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9</w:t>
            </w:r>
          </w:p>
        </w:tc>
        <w:tc>
          <w:tcPr>
            <w:tcW w:w="370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s>
              <w:suppressAutoHyphens w:val="0"/>
              <w:overflowPunct w:val="0"/>
              <w:autoSpaceDE w:val="0"/>
              <w:autoSpaceDN w:val="0"/>
              <w:adjustRightInd w:val="0"/>
              <w:spacing w:line="240" w:lineRule="auto"/>
              <w:ind w:left="214"/>
              <w:jc w:val="both"/>
              <w:textAlignment w:val="baseline"/>
              <w:rPr>
                <w:lang w:val="de-DE" w:eastAsia="fr-FR"/>
              </w:rPr>
            </w:pPr>
            <w:r w:rsidRPr="00A5739F">
              <w:rPr>
                <w:lang w:val="de-DE" w:eastAsia="fr-FR"/>
              </w:rPr>
              <w:t>Stabilität</w:t>
            </w:r>
          </w:p>
        </w:tc>
        <w:tc>
          <w:tcPr>
            <w:tcW w:w="87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21</w:t>
            </w:r>
          </w:p>
        </w:tc>
        <w:tc>
          <w:tcPr>
            <w:tcW w:w="85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r>
      <w:tr w:rsidR="00A5739F" w:rsidRPr="00A5739F" w:rsidTr="00A5739F">
        <w:trPr>
          <w:cantSplit/>
        </w:trPr>
        <w:tc>
          <w:tcPr>
            <w:tcW w:w="4110"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both"/>
              <w:textAlignment w:val="baseline"/>
              <w:rPr>
                <w:lang w:val="de-DE" w:eastAsia="fr-FR"/>
              </w:rPr>
            </w:pPr>
            <w:r w:rsidRPr="00A5739F">
              <w:rPr>
                <w:lang w:val="de-DE" w:eastAsia="fr-FR"/>
              </w:rPr>
              <w:t>Insgesamt</w:t>
            </w:r>
          </w:p>
        </w:tc>
        <w:tc>
          <w:tcPr>
            <w:tcW w:w="87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p>
        </w:tc>
        <w:tc>
          <w:tcPr>
            <w:tcW w:w="85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10</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10</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20</w:t>
            </w:r>
          </w:p>
        </w:tc>
      </w:tr>
    </w:tbl>
    <w:p w:rsidR="00A5739F" w:rsidRPr="00A5739F" w:rsidRDefault="00A5739F" w:rsidP="00A5739F">
      <w:pPr>
        <w:tabs>
          <w:tab w:val="left" w:pos="851"/>
        </w:tabs>
        <w:suppressAutoHyphens w:val="0"/>
        <w:overflowPunct w:val="0"/>
        <w:autoSpaceDE w:val="0"/>
        <w:autoSpaceDN w:val="0"/>
        <w:adjustRightInd w:val="0"/>
        <w:spacing w:line="240" w:lineRule="auto"/>
        <w:ind w:left="1134" w:hanging="1134"/>
        <w:jc w:val="both"/>
        <w:textAlignment w:val="baseline"/>
        <w:rPr>
          <w:lang w:val="de-DE" w:eastAsia="fr-FR"/>
        </w:rPr>
      </w:pPr>
      <w:r w:rsidRPr="00A5739F">
        <w:rPr>
          <w:lang w:val="de-DE" w:eastAsia="fr-FR"/>
        </w:rPr>
        <w:tab/>
      </w:r>
    </w:p>
    <w:p w:rsidR="00A5739F" w:rsidRPr="00A5739F" w:rsidRDefault="00A5739F" w:rsidP="00A5739F">
      <w:pPr>
        <w:tabs>
          <w:tab w:val="left" w:pos="540"/>
        </w:tabs>
        <w:suppressAutoHyphens w:val="0"/>
        <w:overflowPunct w:val="0"/>
        <w:autoSpaceDE w:val="0"/>
        <w:autoSpaceDN w:val="0"/>
        <w:adjustRightInd w:val="0"/>
        <w:spacing w:before="120" w:line="240" w:lineRule="auto"/>
        <w:ind w:left="539" w:hanging="539"/>
        <w:jc w:val="both"/>
        <w:textAlignment w:val="baseline"/>
        <w:rPr>
          <w:sz w:val="24"/>
          <w:szCs w:val="24"/>
          <w:lang w:val="de-DE" w:eastAsia="fr-FR"/>
        </w:rPr>
      </w:pPr>
      <w:r w:rsidRPr="00A5739F">
        <w:rPr>
          <w:sz w:val="24"/>
          <w:szCs w:val="24"/>
          <w:lang w:val="de-DE" w:eastAsia="fr-FR"/>
        </w:rPr>
        <w:br w:type="page"/>
      </w:r>
    </w:p>
    <w:p w:rsidR="00A5739F" w:rsidRPr="00A5739F" w:rsidRDefault="00A5739F" w:rsidP="00A5739F">
      <w:pPr>
        <w:numPr>
          <w:ilvl w:val="0"/>
          <w:numId w:val="31"/>
        </w:numPr>
        <w:tabs>
          <w:tab w:val="left" w:pos="540"/>
        </w:tabs>
        <w:suppressAutoHyphens w:val="0"/>
        <w:overflowPunct w:val="0"/>
        <w:autoSpaceDE w:val="0"/>
        <w:autoSpaceDN w:val="0"/>
        <w:adjustRightInd w:val="0"/>
        <w:spacing w:before="120" w:line="240" w:lineRule="auto"/>
        <w:jc w:val="both"/>
        <w:textAlignment w:val="baseline"/>
        <w:rPr>
          <w:i/>
          <w:lang w:val="de-DE" w:eastAsia="fr-FR"/>
        </w:rPr>
      </w:pPr>
      <w:r w:rsidRPr="00A5739F">
        <w:rPr>
          <w:i/>
          <w:lang w:val="de-DE" w:eastAsia="fr-FR"/>
        </w:rPr>
        <w:lastRenderedPageBreak/>
        <w:t xml:space="preserve"> </w:t>
      </w:r>
      <w:r w:rsidRPr="00A5739F">
        <w:rPr>
          <w:i/>
          <w:lang w:val="de-DE" w:eastAsia="fr-FR"/>
        </w:rPr>
        <w:tab/>
        <w:t>Tankschifffahrt</w:t>
      </w:r>
    </w:p>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both"/>
        <w:textAlignment w:val="baseline"/>
        <w:rPr>
          <w:lang w:val="de-DE" w:eastAsia="fr-FR"/>
        </w:rPr>
      </w:pPr>
    </w:p>
    <w:tbl>
      <w:tblPr>
        <w:tblW w:w="9543"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1"/>
        <w:gridCol w:w="3700"/>
        <w:gridCol w:w="7"/>
        <w:gridCol w:w="879"/>
        <w:gridCol w:w="994"/>
        <w:gridCol w:w="1009"/>
        <w:gridCol w:w="1419"/>
        <w:gridCol w:w="1134"/>
      </w:tblGrid>
      <w:tr w:rsidR="00A5739F" w:rsidRPr="00A5739F" w:rsidTr="00A5739F">
        <w:trPr>
          <w:cantSplit/>
        </w:trPr>
        <w:tc>
          <w:tcPr>
            <w:tcW w:w="4101"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b/>
                <w:lang w:val="de-DE" w:eastAsia="fr-FR"/>
              </w:rPr>
            </w:pPr>
            <w:r w:rsidRPr="00A5739F">
              <w:rPr>
                <w:b/>
                <w:lang w:val="de-DE" w:eastAsia="fr-FR"/>
              </w:rPr>
              <w:t>Prüfungsziel</w:t>
            </w:r>
          </w:p>
        </w:tc>
        <w:tc>
          <w:tcPr>
            <w:tcW w:w="1880" w:type="dxa"/>
            <w:gridSpan w:val="3"/>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Anzahl Fragen im Katalog</w:t>
            </w:r>
          </w:p>
        </w:tc>
        <w:tc>
          <w:tcPr>
            <w:tcW w:w="100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Allgemein</w:t>
            </w:r>
          </w:p>
        </w:tc>
        <w:tc>
          <w:tcPr>
            <w:tcW w:w="141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spezifisch Tankschiffe</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Insgesamt</w:t>
            </w:r>
          </w:p>
        </w:tc>
      </w:tr>
      <w:tr w:rsidR="00A5739F" w:rsidRPr="00A5739F" w:rsidTr="00A5739F">
        <w:trPr>
          <w:cantSplit/>
        </w:trPr>
        <w:tc>
          <w:tcPr>
            <w:tcW w:w="4108" w:type="dxa"/>
            <w:gridSpan w:val="3"/>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both"/>
              <w:textAlignment w:val="baseline"/>
              <w:rPr>
                <w:sz w:val="16"/>
                <w:szCs w:val="16"/>
                <w:lang w:val="de-DE" w:eastAsia="fr-FR"/>
              </w:rPr>
            </w:pPr>
          </w:p>
        </w:tc>
        <w:tc>
          <w:tcPr>
            <w:tcW w:w="87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sz w:val="16"/>
                <w:szCs w:val="16"/>
                <w:lang w:val="de-DE" w:eastAsia="fr-FR"/>
              </w:rPr>
            </w:pPr>
            <w:r w:rsidRPr="00A5739F">
              <w:rPr>
                <w:sz w:val="16"/>
                <w:szCs w:val="16"/>
                <w:lang w:val="de-DE" w:eastAsia="fr-FR"/>
              </w:rPr>
              <w:t>Allgemein</w:t>
            </w:r>
          </w:p>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sz w:val="16"/>
                <w:szCs w:val="16"/>
                <w:lang w:val="de-DE" w:eastAsia="fr-FR"/>
              </w:rPr>
            </w:pPr>
          </w:p>
        </w:tc>
        <w:tc>
          <w:tcPr>
            <w:tcW w:w="9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jc w:val="both"/>
              <w:textAlignment w:val="baseline"/>
              <w:rPr>
                <w:sz w:val="16"/>
                <w:szCs w:val="16"/>
                <w:lang w:val="de-DE" w:eastAsia="fr-FR"/>
              </w:rPr>
            </w:pPr>
            <w:r w:rsidRPr="00A5739F">
              <w:rPr>
                <w:sz w:val="16"/>
                <w:szCs w:val="16"/>
                <w:lang w:val="de-DE" w:eastAsia="fr-FR"/>
              </w:rPr>
              <w:t>spezifisch Tankschiffe</w:t>
            </w:r>
          </w:p>
        </w:tc>
        <w:tc>
          <w:tcPr>
            <w:tcW w:w="100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sz w:val="16"/>
                <w:szCs w:val="16"/>
                <w:lang w:val="de-DE" w:eastAsia="fr-FR"/>
              </w:rPr>
            </w:pPr>
            <w:r w:rsidRPr="00A5739F">
              <w:rPr>
                <w:sz w:val="16"/>
                <w:szCs w:val="16"/>
                <w:lang w:val="de-DE" w:eastAsia="fr-FR"/>
              </w:rPr>
              <w:t>Auswahl</w:t>
            </w:r>
          </w:p>
        </w:tc>
        <w:tc>
          <w:tcPr>
            <w:tcW w:w="141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sz w:val="16"/>
                <w:szCs w:val="16"/>
                <w:lang w:val="de-DE" w:eastAsia="fr-FR"/>
              </w:rPr>
            </w:pPr>
            <w:r w:rsidRPr="00A5739F">
              <w:rPr>
                <w:sz w:val="16"/>
                <w:szCs w:val="16"/>
                <w:lang w:val="de-DE" w:eastAsia="fr-FR"/>
              </w:rPr>
              <w:t>Auswahl</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sz w:val="16"/>
                <w:szCs w:val="16"/>
                <w:lang w:val="de-DE" w:eastAsia="fr-FR"/>
              </w:rPr>
            </w:pPr>
            <w:r w:rsidRPr="00A5739F">
              <w:rPr>
                <w:sz w:val="16"/>
                <w:szCs w:val="16"/>
                <w:lang w:val="de-DE" w:eastAsia="fr-FR"/>
              </w:rPr>
              <w:t>Auswahl</w:t>
            </w:r>
          </w:p>
        </w:tc>
      </w:tr>
      <w:tr w:rsidR="00A5739F" w:rsidRPr="00A5739F" w:rsidTr="00A5739F">
        <w:tc>
          <w:tcPr>
            <w:tcW w:w="40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370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s>
              <w:suppressAutoHyphens w:val="0"/>
              <w:overflowPunct w:val="0"/>
              <w:autoSpaceDE w:val="0"/>
              <w:autoSpaceDN w:val="0"/>
              <w:adjustRightInd w:val="0"/>
              <w:spacing w:line="240" w:lineRule="auto"/>
              <w:ind w:left="214"/>
              <w:jc w:val="both"/>
              <w:textAlignment w:val="baseline"/>
              <w:rPr>
                <w:lang w:val="de-DE" w:eastAsia="fr-FR"/>
              </w:rPr>
            </w:pPr>
            <w:r w:rsidRPr="00A5739F">
              <w:rPr>
                <w:lang w:val="de-DE" w:eastAsia="fr-FR"/>
              </w:rPr>
              <w:t>Allgemein</w:t>
            </w:r>
          </w:p>
        </w:tc>
        <w:tc>
          <w:tcPr>
            <w:tcW w:w="886"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14</w:t>
            </w:r>
          </w:p>
        </w:tc>
        <w:tc>
          <w:tcPr>
            <w:tcW w:w="9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00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41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r>
      <w:tr w:rsidR="00A5739F" w:rsidRPr="00A5739F" w:rsidTr="00A5739F">
        <w:tc>
          <w:tcPr>
            <w:tcW w:w="40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370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s>
              <w:suppressAutoHyphens w:val="0"/>
              <w:overflowPunct w:val="0"/>
              <w:autoSpaceDE w:val="0"/>
              <w:autoSpaceDN w:val="0"/>
              <w:adjustRightInd w:val="0"/>
              <w:spacing w:line="240" w:lineRule="auto"/>
              <w:ind w:left="214"/>
              <w:jc w:val="both"/>
              <w:textAlignment w:val="baseline"/>
              <w:rPr>
                <w:lang w:val="de-DE" w:eastAsia="fr-FR"/>
              </w:rPr>
            </w:pPr>
            <w:r w:rsidRPr="00A5739F">
              <w:rPr>
                <w:lang w:val="de-DE" w:eastAsia="fr-FR"/>
              </w:rPr>
              <w:t>Bau und Ausrüstung</w:t>
            </w:r>
          </w:p>
        </w:tc>
        <w:tc>
          <w:tcPr>
            <w:tcW w:w="886"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21</w:t>
            </w:r>
          </w:p>
        </w:tc>
        <w:tc>
          <w:tcPr>
            <w:tcW w:w="9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49</w:t>
            </w:r>
          </w:p>
        </w:tc>
        <w:tc>
          <w:tcPr>
            <w:tcW w:w="100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41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r>
      <w:tr w:rsidR="00A5739F" w:rsidRPr="00A5739F" w:rsidTr="00A5739F">
        <w:tc>
          <w:tcPr>
            <w:tcW w:w="40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w:t>
            </w:r>
          </w:p>
        </w:tc>
        <w:tc>
          <w:tcPr>
            <w:tcW w:w="370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s>
              <w:suppressAutoHyphens w:val="0"/>
              <w:overflowPunct w:val="0"/>
              <w:autoSpaceDE w:val="0"/>
              <w:autoSpaceDN w:val="0"/>
              <w:adjustRightInd w:val="0"/>
              <w:spacing w:line="240" w:lineRule="auto"/>
              <w:ind w:left="214"/>
              <w:textAlignment w:val="baseline"/>
              <w:rPr>
                <w:lang w:val="de-DE" w:eastAsia="fr-FR"/>
              </w:rPr>
            </w:pPr>
            <w:r w:rsidRPr="00A5739F">
              <w:rPr>
                <w:lang w:val="de-DE" w:eastAsia="fr-FR"/>
              </w:rPr>
              <w:t>Behandlung der Ladetanks und angrenzende Räume</w:t>
            </w:r>
          </w:p>
        </w:tc>
        <w:tc>
          <w:tcPr>
            <w:tcW w:w="886"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9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33</w:t>
            </w:r>
          </w:p>
        </w:tc>
        <w:tc>
          <w:tcPr>
            <w:tcW w:w="100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41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r>
      <w:tr w:rsidR="00A5739F" w:rsidRPr="00A5739F" w:rsidTr="00A5739F">
        <w:tc>
          <w:tcPr>
            <w:tcW w:w="40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4</w:t>
            </w:r>
          </w:p>
        </w:tc>
        <w:tc>
          <w:tcPr>
            <w:tcW w:w="370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s>
              <w:suppressAutoHyphens w:val="0"/>
              <w:overflowPunct w:val="0"/>
              <w:autoSpaceDE w:val="0"/>
              <w:autoSpaceDN w:val="0"/>
              <w:adjustRightInd w:val="0"/>
              <w:spacing w:line="240" w:lineRule="auto"/>
              <w:ind w:left="214"/>
              <w:jc w:val="both"/>
              <w:textAlignment w:val="baseline"/>
              <w:rPr>
                <w:lang w:val="de-DE" w:eastAsia="fr-FR"/>
              </w:rPr>
            </w:pPr>
            <w:r w:rsidRPr="00A5739F">
              <w:rPr>
                <w:lang w:val="de-DE" w:eastAsia="fr-FR"/>
              </w:rPr>
              <w:t>Messtechnik und Probeentnahme</w:t>
            </w:r>
          </w:p>
        </w:tc>
        <w:tc>
          <w:tcPr>
            <w:tcW w:w="886"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19</w:t>
            </w:r>
          </w:p>
        </w:tc>
        <w:tc>
          <w:tcPr>
            <w:tcW w:w="9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13</w:t>
            </w:r>
          </w:p>
        </w:tc>
        <w:tc>
          <w:tcPr>
            <w:tcW w:w="100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41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r>
      <w:tr w:rsidR="00A5739F" w:rsidRPr="00A5739F" w:rsidTr="00A5739F">
        <w:tc>
          <w:tcPr>
            <w:tcW w:w="40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5</w:t>
            </w:r>
          </w:p>
        </w:tc>
        <w:tc>
          <w:tcPr>
            <w:tcW w:w="370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s>
              <w:suppressAutoHyphens w:val="0"/>
              <w:overflowPunct w:val="0"/>
              <w:autoSpaceDE w:val="0"/>
              <w:autoSpaceDN w:val="0"/>
              <w:adjustRightInd w:val="0"/>
              <w:spacing w:line="240" w:lineRule="auto"/>
              <w:ind w:left="214"/>
              <w:jc w:val="both"/>
              <w:textAlignment w:val="baseline"/>
              <w:rPr>
                <w:lang w:val="de-DE" w:eastAsia="fr-FR"/>
              </w:rPr>
            </w:pPr>
            <w:r w:rsidRPr="00A5739F">
              <w:rPr>
                <w:lang w:val="de-DE" w:eastAsia="fr-FR"/>
              </w:rPr>
              <w:t>Produktkenntnisse</w:t>
            </w:r>
          </w:p>
        </w:tc>
        <w:tc>
          <w:tcPr>
            <w:tcW w:w="886"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78</w:t>
            </w:r>
          </w:p>
        </w:tc>
        <w:tc>
          <w:tcPr>
            <w:tcW w:w="9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00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41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r>
      <w:tr w:rsidR="00A5739F" w:rsidRPr="00A5739F" w:rsidTr="00A5739F">
        <w:tc>
          <w:tcPr>
            <w:tcW w:w="40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6</w:t>
            </w:r>
          </w:p>
        </w:tc>
        <w:tc>
          <w:tcPr>
            <w:tcW w:w="370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s>
              <w:suppressAutoHyphens w:val="0"/>
              <w:overflowPunct w:val="0"/>
              <w:autoSpaceDE w:val="0"/>
              <w:autoSpaceDN w:val="0"/>
              <w:adjustRightInd w:val="0"/>
              <w:spacing w:line="240" w:lineRule="auto"/>
              <w:ind w:left="214"/>
              <w:jc w:val="both"/>
              <w:textAlignment w:val="baseline"/>
              <w:rPr>
                <w:lang w:val="de-DE" w:eastAsia="fr-FR"/>
              </w:rPr>
            </w:pPr>
            <w:r w:rsidRPr="00A5739F">
              <w:rPr>
                <w:lang w:val="de-DE" w:eastAsia="fr-FR"/>
              </w:rPr>
              <w:t>Laden, Löschen und Befördern</w:t>
            </w:r>
          </w:p>
        </w:tc>
        <w:tc>
          <w:tcPr>
            <w:tcW w:w="886"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19</w:t>
            </w:r>
          </w:p>
        </w:tc>
        <w:tc>
          <w:tcPr>
            <w:tcW w:w="9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55</w:t>
            </w:r>
          </w:p>
        </w:tc>
        <w:tc>
          <w:tcPr>
            <w:tcW w:w="100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41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4</w:t>
            </w:r>
          </w:p>
        </w:tc>
      </w:tr>
      <w:tr w:rsidR="00A5739F" w:rsidRPr="00A5739F" w:rsidTr="00A5739F">
        <w:tc>
          <w:tcPr>
            <w:tcW w:w="40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7</w:t>
            </w:r>
          </w:p>
        </w:tc>
        <w:tc>
          <w:tcPr>
            <w:tcW w:w="370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 w:val="center" w:pos="1806"/>
                <w:tab w:val="left" w:pos="2240"/>
              </w:tabs>
              <w:suppressAutoHyphens w:val="0"/>
              <w:overflowPunct w:val="0"/>
              <w:autoSpaceDE w:val="0"/>
              <w:autoSpaceDN w:val="0"/>
              <w:adjustRightInd w:val="0"/>
              <w:spacing w:line="240" w:lineRule="auto"/>
              <w:ind w:left="214"/>
              <w:jc w:val="both"/>
              <w:textAlignment w:val="baseline"/>
              <w:rPr>
                <w:lang w:val="de-DE" w:eastAsia="fr-FR"/>
              </w:rPr>
            </w:pPr>
            <w:r w:rsidRPr="00A5739F">
              <w:rPr>
                <w:lang w:val="de-DE" w:eastAsia="fr-FR"/>
              </w:rPr>
              <w:t>Dokumente</w:t>
            </w:r>
            <w:r w:rsidRPr="00A5739F">
              <w:rPr>
                <w:lang w:val="de-DE" w:eastAsia="fr-FR"/>
              </w:rPr>
              <w:tab/>
            </w:r>
          </w:p>
        </w:tc>
        <w:tc>
          <w:tcPr>
            <w:tcW w:w="886"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32</w:t>
            </w:r>
          </w:p>
        </w:tc>
        <w:tc>
          <w:tcPr>
            <w:tcW w:w="9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23</w:t>
            </w:r>
          </w:p>
        </w:tc>
        <w:tc>
          <w:tcPr>
            <w:tcW w:w="100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41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r>
      <w:tr w:rsidR="00A5739F" w:rsidRPr="00A5739F" w:rsidTr="00A5739F">
        <w:tc>
          <w:tcPr>
            <w:tcW w:w="40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8</w:t>
            </w:r>
          </w:p>
        </w:tc>
        <w:tc>
          <w:tcPr>
            <w:tcW w:w="370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s>
              <w:suppressAutoHyphens w:val="0"/>
              <w:overflowPunct w:val="0"/>
              <w:autoSpaceDE w:val="0"/>
              <w:autoSpaceDN w:val="0"/>
              <w:adjustRightInd w:val="0"/>
              <w:spacing w:line="240" w:lineRule="auto"/>
              <w:ind w:left="214"/>
              <w:jc w:val="both"/>
              <w:textAlignment w:val="baseline"/>
              <w:rPr>
                <w:lang w:val="de-DE" w:eastAsia="fr-FR"/>
              </w:rPr>
            </w:pPr>
            <w:r w:rsidRPr="00A5739F">
              <w:rPr>
                <w:lang w:val="de-DE" w:eastAsia="fr-FR"/>
              </w:rPr>
              <w:t>Gefährdung und Präventionsmaßnahmen</w:t>
            </w:r>
          </w:p>
        </w:tc>
        <w:tc>
          <w:tcPr>
            <w:tcW w:w="886"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73</w:t>
            </w:r>
          </w:p>
        </w:tc>
        <w:tc>
          <w:tcPr>
            <w:tcW w:w="9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36</w:t>
            </w:r>
          </w:p>
        </w:tc>
        <w:tc>
          <w:tcPr>
            <w:tcW w:w="100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41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4</w:t>
            </w:r>
          </w:p>
        </w:tc>
      </w:tr>
      <w:tr w:rsidR="00A5739F" w:rsidRPr="00A5739F" w:rsidTr="00A5739F">
        <w:tc>
          <w:tcPr>
            <w:tcW w:w="40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9</w:t>
            </w:r>
          </w:p>
        </w:tc>
        <w:tc>
          <w:tcPr>
            <w:tcW w:w="370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214"/>
              </w:tabs>
              <w:suppressAutoHyphens w:val="0"/>
              <w:overflowPunct w:val="0"/>
              <w:autoSpaceDE w:val="0"/>
              <w:autoSpaceDN w:val="0"/>
              <w:adjustRightInd w:val="0"/>
              <w:spacing w:line="240" w:lineRule="auto"/>
              <w:ind w:left="214"/>
              <w:jc w:val="both"/>
              <w:textAlignment w:val="baseline"/>
              <w:rPr>
                <w:lang w:val="de-DE" w:eastAsia="fr-FR"/>
              </w:rPr>
            </w:pPr>
            <w:r w:rsidRPr="00A5739F">
              <w:rPr>
                <w:lang w:val="de-DE" w:eastAsia="fr-FR"/>
              </w:rPr>
              <w:t>Stabilität</w:t>
            </w:r>
          </w:p>
        </w:tc>
        <w:tc>
          <w:tcPr>
            <w:tcW w:w="886"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21</w:t>
            </w:r>
          </w:p>
        </w:tc>
        <w:tc>
          <w:tcPr>
            <w:tcW w:w="9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00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41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r>
      <w:tr w:rsidR="00A5739F" w:rsidRPr="00A5739F" w:rsidTr="00A5739F">
        <w:trPr>
          <w:cantSplit/>
        </w:trPr>
        <w:tc>
          <w:tcPr>
            <w:tcW w:w="4101"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both"/>
              <w:textAlignment w:val="baseline"/>
              <w:rPr>
                <w:lang w:val="de-DE" w:eastAsia="fr-FR"/>
              </w:rPr>
            </w:pPr>
            <w:r w:rsidRPr="00A5739F">
              <w:rPr>
                <w:lang w:val="de-DE" w:eastAsia="fr-FR"/>
              </w:rPr>
              <w:t>Insgesamt</w:t>
            </w:r>
          </w:p>
        </w:tc>
        <w:tc>
          <w:tcPr>
            <w:tcW w:w="886"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p>
        </w:tc>
        <w:tc>
          <w:tcPr>
            <w:tcW w:w="9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p>
        </w:tc>
        <w:tc>
          <w:tcPr>
            <w:tcW w:w="100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10</w:t>
            </w:r>
          </w:p>
        </w:tc>
        <w:tc>
          <w:tcPr>
            <w:tcW w:w="141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10</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20</w:t>
            </w:r>
          </w:p>
        </w:tc>
      </w:tr>
    </w:tbl>
    <w:p w:rsidR="00A5739F" w:rsidRPr="00A5739F" w:rsidRDefault="00A5739F" w:rsidP="00A5739F">
      <w:pPr>
        <w:tabs>
          <w:tab w:val="left" w:pos="540"/>
        </w:tabs>
        <w:suppressAutoHyphens w:val="0"/>
        <w:overflowPunct w:val="0"/>
        <w:autoSpaceDE w:val="0"/>
        <w:autoSpaceDN w:val="0"/>
        <w:adjustRightInd w:val="0"/>
        <w:spacing w:before="120" w:line="240" w:lineRule="auto"/>
        <w:jc w:val="both"/>
        <w:textAlignment w:val="baseline"/>
        <w:rPr>
          <w:i/>
          <w:sz w:val="24"/>
          <w:szCs w:val="24"/>
          <w:lang w:val="de-DE" w:eastAsia="fr-FR"/>
        </w:rPr>
      </w:pPr>
      <w:r w:rsidRPr="00A5739F">
        <w:rPr>
          <w:i/>
          <w:sz w:val="24"/>
          <w:szCs w:val="24"/>
          <w:lang w:val="de-DE" w:eastAsia="fr-FR"/>
        </w:rPr>
        <w:br w:type="page"/>
      </w:r>
    </w:p>
    <w:p w:rsidR="00A5739F" w:rsidRPr="00A5739F" w:rsidRDefault="00A5739F" w:rsidP="00A5739F">
      <w:pPr>
        <w:numPr>
          <w:ilvl w:val="0"/>
          <w:numId w:val="31"/>
        </w:numPr>
        <w:suppressAutoHyphens w:val="0"/>
        <w:overflowPunct w:val="0"/>
        <w:autoSpaceDE w:val="0"/>
        <w:autoSpaceDN w:val="0"/>
        <w:adjustRightInd w:val="0"/>
        <w:spacing w:before="120" w:line="240" w:lineRule="auto"/>
        <w:ind w:left="851" w:hanging="284"/>
        <w:jc w:val="both"/>
        <w:textAlignment w:val="baseline"/>
        <w:rPr>
          <w:i/>
          <w:lang w:val="de-DE" w:eastAsia="fr-FR"/>
        </w:rPr>
      </w:pPr>
      <w:r w:rsidRPr="00A5739F">
        <w:rPr>
          <w:i/>
          <w:lang w:val="de-DE" w:eastAsia="fr-FR"/>
        </w:rPr>
        <w:lastRenderedPageBreak/>
        <w:t>Kombiniert Trockengüter- und Tankschifffahrt</w:t>
      </w:r>
    </w:p>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both"/>
        <w:textAlignment w:val="baseline"/>
        <w:rPr>
          <w:lang w:val="de-DE" w:eastAsia="fr-FR"/>
        </w:rPr>
      </w:pPr>
    </w:p>
    <w:tbl>
      <w:tblPr>
        <w:tblW w:w="9666"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3"/>
        <w:gridCol w:w="2288"/>
        <w:gridCol w:w="567"/>
        <w:gridCol w:w="567"/>
        <w:gridCol w:w="708"/>
        <w:gridCol w:w="1276"/>
        <w:gridCol w:w="1276"/>
        <w:gridCol w:w="1417"/>
        <w:gridCol w:w="1134"/>
      </w:tblGrid>
      <w:tr w:rsidR="00A5739F" w:rsidRPr="00A5739F" w:rsidTr="00A5739F">
        <w:trPr>
          <w:cantSplit/>
        </w:trPr>
        <w:tc>
          <w:tcPr>
            <w:tcW w:w="2721"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b/>
                <w:lang w:val="de-DE" w:eastAsia="fr-FR"/>
              </w:rPr>
              <w:t>Prüfungsziel</w:t>
            </w:r>
          </w:p>
        </w:tc>
        <w:tc>
          <w:tcPr>
            <w:tcW w:w="1842" w:type="dxa"/>
            <w:gridSpan w:val="3"/>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Anzahl Fragen im Katalog</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Allgemein</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spezifisch Tankschiffe</w:t>
            </w: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spezifisch Trockengüter</w:t>
            </w:r>
            <w:r w:rsidRPr="00A5739F">
              <w:rPr>
                <w:b/>
                <w:lang w:val="de-DE" w:eastAsia="fr-FR"/>
              </w:rPr>
              <w:softHyphen/>
              <w:t>schiffe</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right="71"/>
              <w:jc w:val="center"/>
              <w:textAlignment w:val="baseline"/>
              <w:rPr>
                <w:b/>
                <w:lang w:val="de-DE" w:eastAsia="fr-FR"/>
              </w:rPr>
            </w:pPr>
            <w:r w:rsidRPr="00A5739F">
              <w:rPr>
                <w:b/>
                <w:lang w:val="de-DE" w:eastAsia="fr-FR"/>
              </w:rPr>
              <w:t>Insgesamt</w:t>
            </w:r>
          </w:p>
        </w:tc>
      </w:tr>
      <w:tr w:rsidR="00A5739F" w:rsidRPr="00A5739F" w:rsidTr="00A5739F">
        <w:trPr>
          <w:cantSplit/>
          <w:trHeight w:val="1038"/>
        </w:trPr>
        <w:tc>
          <w:tcPr>
            <w:tcW w:w="2721"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textAlignment w:val="baseline"/>
              <w:rPr>
                <w:lang w:val="de-DE" w:eastAsia="fr-FR"/>
              </w:rPr>
            </w:pPr>
          </w:p>
        </w:tc>
        <w:tc>
          <w:tcPr>
            <w:tcW w:w="567" w:type="dxa"/>
            <w:tcBorders>
              <w:top w:val="single" w:sz="6" w:space="0" w:color="auto"/>
              <w:left w:val="single" w:sz="6" w:space="0" w:color="auto"/>
              <w:bottom w:val="single" w:sz="6" w:space="0" w:color="auto"/>
              <w:right w:val="single" w:sz="6" w:space="0" w:color="auto"/>
            </w:tcBorders>
            <w:textDirection w:val="btLr"/>
          </w:tcPr>
          <w:p w:rsidR="00A5739F" w:rsidRPr="00A5739F" w:rsidRDefault="00A5739F" w:rsidP="00A5739F">
            <w:pPr>
              <w:tabs>
                <w:tab w:val="left" w:pos="540"/>
              </w:tabs>
              <w:suppressAutoHyphens w:val="0"/>
              <w:overflowPunct w:val="0"/>
              <w:autoSpaceDE w:val="0"/>
              <w:autoSpaceDN w:val="0"/>
              <w:adjustRightInd w:val="0"/>
              <w:spacing w:line="240" w:lineRule="auto"/>
              <w:ind w:left="653" w:right="113" w:hanging="540"/>
              <w:textAlignment w:val="baseline"/>
              <w:rPr>
                <w:sz w:val="16"/>
                <w:szCs w:val="16"/>
                <w:lang w:val="de-DE" w:eastAsia="fr-FR"/>
              </w:rPr>
            </w:pPr>
            <w:r w:rsidRPr="00A5739F">
              <w:rPr>
                <w:sz w:val="16"/>
                <w:szCs w:val="16"/>
                <w:lang w:val="de-DE" w:eastAsia="fr-FR"/>
              </w:rPr>
              <w:t>Allgemein</w:t>
            </w:r>
          </w:p>
          <w:p w:rsidR="00A5739F" w:rsidRPr="00A5739F" w:rsidRDefault="00A5739F" w:rsidP="00A5739F">
            <w:pPr>
              <w:tabs>
                <w:tab w:val="left" w:pos="540"/>
              </w:tabs>
              <w:suppressAutoHyphens w:val="0"/>
              <w:overflowPunct w:val="0"/>
              <w:autoSpaceDE w:val="0"/>
              <w:autoSpaceDN w:val="0"/>
              <w:adjustRightInd w:val="0"/>
              <w:spacing w:line="240" w:lineRule="auto"/>
              <w:ind w:left="653" w:right="113" w:hanging="540"/>
              <w:textAlignment w:val="baseline"/>
              <w:rPr>
                <w:sz w:val="16"/>
                <w:szCs w:val="16"/>
                <w:lang w:val="de-DE" w:eastAsia="fr-FR"/>
              </w:rPr>
            </w:pPr>
          </w:p>
        </w:tc>
        <w:tc>
          <w:tcPr>
            <w:tcW w:w="567" w:type="dxa"/>
            <w:tcBorders>
              <w:top w:val="single" w:sz="6" w:space="0" w:color="auto"/>
              <w:left w:val="single" w:sz="6" w:space="0" w:color="auto"/>
              <w:bottom w:val="single" w:sz="6" w:space="0" w:color="auto"/>
              <w:right w:val="single" w:sz="6" w:space="0" w:color="auto"/>
            </w:tcBorders>
            <w:textDirection w:val="btLr"/>
          </w:tcPr>
          <w:p w:rsidR="00A5739F" w:rsidRPr="00A5739F" w:rsidRDefault="00A5739F" w:rsidP="00A5739F">
            <w:pPr>
              <w:tabs>
                <w:tab w:val="left" w:pos="540"/>
              </w:tabs>
              <w:suppressAutoHyphens w:val="0"/>
              <w:overflowPunct w:val="0"/>
              <w:autoSpaceDE w:val="0"/>
              <w:autoSpaceDN w:val="0"/>
              <w:adjustRightInd w:val="0"/>
              <w:spacing w:line="240" w:lineRule="auto"/>
              <w:ind w:left="113" w:right="113"/>
              <w:textAlignment w:val="baseline"/>
              <w:rPr>
                <w:sz w:val="16"/>
                <w:szCs w:val="16"/>
                <w:lang w:val="de-DE" w:eastAsia="fr-FR"/>
              </w:rPr>
            </w:pPr>
            <w:r w:rsidRPr="00A5739F">
              <w:rPr>
                <w:sz w:val="16"/>
                <w:szCs w:val="16"/>
                <w:lang w:val="de-DE" w:eastAsia="fr-FR"/>
              </w:rPr>
              <w:t>spezifisch Tankschiffe</w:t>
            </w:r>
          </w:p>
        </w:tc>
        <w:tc>
          <w:tcPr>
            <w:tcW w:w="708" w:type="dxa"/>
            <w:tcBorders>
              <w:top w:val="single" w:sz="6" w:space="0" w:color="auto"/>
              <w:left w:val="single" w:sz="6" w:space="0" w:color="auto"/>
              <w:bottom w:val="single" w:sz="6" w:space="0" w:color="auto"/>
              <w:right w:val="single" w:sz="6" w:space="0" w:color="auto"/>
            </w:tcBorders>
            <w:textDirection w:val="btLr"/>
          </w:tcPr>
          <w:p w:rsidR="00A5739F" w:rsidRPr="00A5739F" w:rsidRDefault="00A5739F" w:rsidP="00A5739F">
            <w:pPr>
              <w:tabs>
                <w:tab w:val="left" w:pos="540"/>
              </w:tabs>
              <w:suppressAutoHyphens w:val="0"/>
              <w:overflowPunct w:val="0"/>
              <w:autoSpaceDE w:val="0"/>
              <w:autoSpaceDN w:val="0"/>
              <w:adjustRightInd w:val="0"/>
              <w:spacing w:line="240" w:lineRule="auto"/>
              <w:ind w:left="113" w:right="113"/>
              <w:textAlignment w:val="baseline"/>
              <w:rPr>
                <w:sz w:val="16"/>
                <w:szCs w:val="16"/>
                <w:lang w:val="de-DE" w:eastAsia="fr-FR"/>
              </w:rPr>
            </w:pPr>
            <w:r w:rsidRPr="00A5739F">
              <w:rPr>
                <w:sz w:val="16"/>
                <w:szCs w:val="16"/>
                <w:lang w:val="de-DE" w:eastAsia="fr-FR"/>
              </w:rPr>
              <w:t>spezifisch Trockengüterschiffe</w:t>
            </w:r>
          </w:p>
        </w:tc>
        <w:tc>
          <w:tcPr>
            <w:tcW w:w="1276" w:type="dxa"/>
            <w:tcBorders>
              <w:top w:val="single" w:sz="6" w:space="0" w:color="auto"/>
              <w:left w:val="single" w:sz="6" w:space="0" w:color="auto"/>
              <w:bottom w:val="single" w:sz="6" w:space="0" w:color="auto"/>
              <w:right w:val="single" w:sz="6" w:space="0" w:color="auto"/>
            </w:tcBorders>
            <w:textDirection w:val="btLr"/>
          </w:tcPr>
          <w:p w:rsidR="00A5739F" w:rsidRPr="00A5739F" w:rsidRDefault="00A5739F" w:rsidP="00A5739F">
            <w:pPr>
              <w:tabs>
                <w:tab w:val="left" w:pos="540"/>
              </w:tabs>
              <w:suppressAutoHyphens w:val="0"/>
              <w:overflowPunct w:val="0"/>
              <w:autoSpaceDE w:val="0"/>
              <w:autoSpaceDN w:val="0"/>
              <w:adjustRightInd w:val="0"/>
              <w:spacing w:line="240" w:lineRule="auto"/>
              <w:ind w:left="653" w:right="113" w:hanging="540"/>
              <w:textAlignment w:val="baseline"/>
              <w:rPr>
                <w:lang w:val="de-DE" w:eastAsia="fr-FR"/>
              </w:rPr>
            </w:pPr>
            <w:r w:rsidRPr="00A5739F">
              <w:rPr>
                <w:sz w:val="16"/>
                <w:szCs w:val="16"/>
                <w:lang w:val="de-DE" w:eastAsia="fr-FR"/>
              </w:rPr>
              <w:t>Auswahl</w:t>
            </w:r>
          </w:p>
        </w:tc>
        <w:tc>
          <w:tcPr>
            <w:tcW w:w="1276" w:type="dxa"/>
            <w:tcBorders>
              <w:top w:val="single" w:sz="6" w:space="0" w:color="auto"/>
              <w:left w:val="single" w:sz="6" w:space="0" w:color="auto"/>
              <w:bottom w:val="single" w:sz="6" w:space="0" w:color="auto"/>
              <w:right w:val="single" w:sz="6" w:space="0" w:color="auto"/>
            </w:tcBorders>
            <w:textDirection w:val="btLr"/>
          </w:tcPr>
          <w:p w:rsidR="00A5739F" w:rsidRPr="00A5739F" w:rsidRDefault="00A5739F" w:rsidP="00A5739F">
            <w:pPr>
              <w:tabs>
                <w:tab w:val="left" w:pos="540"/>
              </w:tabs>
              <w:suppressAutoHyphens w:val="0"/>
              <w:overflowPunct w:val="0"/>
              <w:autoSpaceDE w:val="0"/>
              <w:autoSpaceDN w:val="0"/>
              <w:adjustRightInd w:val="0"/>
              <w:spacing w:line="240" w:lineRule="auto"/>
              <w:ind w:left="653" w:right="113" w:hanging="540"/>
              <w:textAlignment w:val="baseline"/>
              <w:rPr>
                <w:lang w:val="de-DE" w:eastAsia="fr-FR"/>
              </w:rPr>
            </w:pPr>
            <w:r w:rsidRPr="00A5739F">
              <w:rPr>
                <w:sz w:val="16"/>
                <w:szCs w:val="16"/>
                <w:lang w:val="de-DE" w:eastAsia="fr-FR"/>
              </w:rPr>
              <w:t>Auswahl</w:t>
            </w:r>
          </w:p>
        </w:tc>
        <w:tc>
          <w:tcPr>
            <w:tcW w:w="1417" w:type="dxa"/>
            <w:tcBorders>
              <w:top w:val="single" w:sz="6" w:space="0" w:color="auto"/>
              <w:left w:val="single" w:sz="6" w:space="0" w:color="auto"/>
              <w:bottom w:val="single" w:sz="6" w:space="0" w:color="auto"/>
              <w:right w:val="single" w:sz="6" w:space="0" w:color="auto"/>
            </w:tcBorders>
            <w:textDirection w:val="btLr"/>
          </w:tcPr>
          <w:p w:rsidR="00A5739F" w:rsidRPr="00A5739F" w:rsidRDefault="00A5739F" w:rsidP="00A5739F">
            <w:pPr>
              <w:tabs>
                <w:tab w:val="left" w:pos="540"/>
              </w:tabs>
              <w:suppressAutoHyphens w:val="0"/>
              <w:overflowPunct w:val="0"/>
              <w:autoSpaceDE w:val="0"/>
              <w:autoSpaceDN w:val="0"/>
              <w:adjustRightInd w:val="0"/>
              <w:spacing w:line="240" w:lineRule="auto"/>
              <w:ind w:left="653" w:right="113" w:hanging="540"/>
              <w:textAlignment w:val="baseline"/>
              <w:rPr>
                <w:lang w:val="de-DE" w:eastAsia="fr-FR"/>
              </w:rPr>
            </w:pPr>
            <w:r w:rsidRPr="00A5739F">
              <w:rPr>
                <w:sz w:val="16"/>
                <w:szCs w:val="16"/>
                <w:lang w:val="de-DE" w:eastAsia="fr-FR"/>
              </w:rPr>
              <w:t>Auswahl</w:t>
            </w:r>
          </w:p>
        </w:tc>
        <w:tc>
          <w:tcPr>
            <w:tcW w:w="1134" w:type="dxa"/>
            <w:tcBorders>
              <w:top w:val="single" w:sz="6" w:space="0" w:color="auto"/>
              <w:left w:val="single" w:sz="6" w:space="0" w:color="auto"/>
              <w:bottom w:val="single" w:sz="6" w:space="0" w:color="auto"/>
              <w:right w:val="single" w:sz="6" w:space="0" w:color="auto"/>
            </w:tcBorders>
            <w:textDirection w:val="btLr"/>
          </w:tcPr>
          <w:p w:rsidR="00A5739F" w:rsidRPr="00A5739F" w:rsidRDefault="00A5739F" w:rsidP="00A5739F">
            <w:pPr>
              <w:tabs>
                <w:tab w:val="left" w:pos="540"/>
              </w:tabs>
              <w:suppressAutoHyphens w:val="0"/>
              <w:overflowPunct w:val="0"/>
              <w:autoSpaceDE w:val="0"/>
              <w:autoSpaceDN w:val="0"/>
              <w:adjustRightInd w:val="0"/>
              <w:spacing w:line="240" w:lineRule="auto"/>
              <w:ind w:left="653" w:right="113" w:hanging="540"/>
              <w:textAlignment w:val="baseline"/>
              <w:rPr>
                <w:lang w:val="de-DE" w:eastAsia="fr-FR"/>
              </w:rPr>
            </w:pPr>
            <w:r w:rsidRPr="00A5739F">
              <w:rPr>
                <w:sz w:val="16"/>
                <w:szCs w:val="16"/>
                <w:lang w:val="de-DE" w:eastAsia="fr-FR"/>
              </w:rPr>
              <w:t>Auswahl</w:t>
            </w:r>
          </w:p>
        </w:tc>
      </w:tr>
      <w:tr w:rsidR="00A5739F" w:rsidRPr="00A5739F" w:rsidTr="00A5739F">
        <w:tc>
          <w:tcPr>
            <w:tcW w:w="43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228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71"/>
              <w:jc w:val="both"/>
              <w:textAlignment w:val="baseline"/>
              <w:rPr>
                <w:lang w:val="de-DE" w:eastAsia="fr-FR"/>
              </w:rPr>
            </w:pPr>
            <w:r w:rsidRPr="00A5739F">
              <w:rPr>
                <w:lang w:val="de-DE" w:eastAsia="fr-FR"/>
              </w:rPr>
              <w:t>Allgemein</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14</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70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r>
      <w:tr w:rsidR="00A5739F" w:rsidRPr="00A5739F" w:rsidTr="00A5739F">
        <w:tc>
          <w:tcPr>
            <w:tcW w:w="43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228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71"/>
              <w:jc w:val="both"/>
              <w:textAlignment w:val="baseline"/>
              <w:rPr>
                <w:lang w:val="de-DE" w:eastAsia="fr-FR"/>
              </w:rPr>
            </w:pPr>
            <w:r w:rsidRPr="00A5739F">
              <w:rPr>
                <w:lang w:val="de-DE" w:eastAsia="fr-FR"/>
              </w:rPr>
              <w:t>Bau und Ausrüstung</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21</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49</w:t>
            </w:r>
          </w:p>
        </w:tc>
        <w:tc>
          <w:tcPr>
            <w:tcW w:w="70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26</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w:t>
            </w:r>
          </w:p>
        </w:tc>
      </w:tr>
      <w:tr w:rsidR="00A5739F" w:rsidRPr="00A5739F" w:rsidTr="00A5739F">
        <w:tc>
          <w:tcPr>
            <w:tcW w:w="43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w:t>
            </w:r>
          </w:p>
        </w:tc>
        <w:tc>
          <w:tcPr>
            <w:tcW w:w="228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71"/>
              <w:textAlignment w:val="baseline"/>
              <w:rPr>
                <w:lang w:val="de-DE" w:eastAsia="fr-FR"/>
              </w:rPr>
            </w:pPr>
            <w:r w:rsidRPr="00A5739F">
              <w:rPr>
                <w:lang w:val="de-DE" w:eastAsia="fr-FR"/>
              </w:rPr>
              <w:t>Behandlung der Laderäume/Ladetanks und angrenzende Räume</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33</w:t>
            </w:r>
          </w:p>
        </w:tc>
        <w:tc>
          <w:tcPr>
            <w:tcW w:w="70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19</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r>
      <w:tr w:rsidR="00A5739F" w:rsidRPr="00A5739F" w:rsidTr="00A5739F">
        <w:tc>
          <w:tcPr>
            <w:tcW w:w="43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4</w:t>
            </w:r>
          </w:p>
        </w:tc>
        <w:tc>
          <w:tcPr>
            <w:tcW w:w="228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71"/>
              <w:textAlignment w:val="baseline"/>
              <w:rPr>
                <w:lang w:val="de-DE" w:eastAsia="fr-FR"/>
              </w:rPr>
            </w:pPr>
            <w:r w:rsidRPr="00A5739F">
              <w:rPr>
                <w:lang w:val="de-DE" w:eastAsia="fr-FR"/>
              </w:rPr>
              <w:t>Messtechnik und Probeentnahme</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19</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13</w:t>
            </w:r>
          </w:p>
        </w:tc>
        <w:tc>
          <w:tcPr>
            <w:tcW w:w="70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r>
      <w:tr w:rsidR="00A5739F" w:rsidRPr="00A5739F" w:rsidTr="00A5739F">
        <w:tc>
          <w:tcPr>
            <w:tcW w:w="43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5</w:t>
            </w:r>
          </w:p>
        </w:tc>
        <w:tc>
          <w:tcPr>
            <w:tcW w:w="228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71"/>
              <w:jc w:val="both"/>
              <w:textAlignment w:val="baseline"/>
              <w:rPr>
                <w:lang w:val="de-DE" w:eastAsia="fr-FR"/>
              </w:rPr>
            </w:pPr>
            <w:r w:rsidRPr="00A5739F">
              <w:rPr>
                <w:lang w:val="de-DE" w:eastAsia="fr-FR"/>
              </w:rPr>
              <w:t>Produktkenntnisse</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78</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70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r>
      <w:tr w:rsidR="00A5739F" w:rsidRPr="00A5739F" w:rsidTr="00A5739F">
        <w:tc>
          <w:tcPr>
            <w:tcW w:w="43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6</w:t>
            </w:r>
          </w:p>
        </w:tc>
        <w:tc>
          <w:tcPr>
            <w:tcW w:w="228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71"/>
              <w:textAlignment w:val="baseline"/>
              <w:rPr>
                <w:lang w:val="de-DE" w:eastAsia="fr-FR"/>
              </w:rPr>
            </w:pPr>
            <w:r w:rsidRPr="00A5739F">
              <w:rPr>
                <w:lang w:val="de-DE" w:eastAsia="fr-FR"/>
              </w:rPr>
              <w:t>Laden, Löschen und Befördern</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19</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55</w:t>
            </w:r>
          </w:p>
        </w:tc>
        <w:tc>
          <w:tcPr>
            <w:tcW w:w="70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70</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w:t>
            </w:r>
          </w:p>
        </w:tc>
      </w:tr>
      <w:tr w:rsidR="00A5739F" w:rsidRPr="00A5739F" w:rsidTr="00A5739F">
        <w:tc>
          <w:tcPr>
            <w:tcW w:w="43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7</w:t>
            </w:r>
          </w:p>
        </w:tc>
        <w:tc>
          <w:tcPr>
            <w:tcW w:w="228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center" w:pos="1806"/>
                <w:tab w:val="left" w:pos="2240"/>
              </w:tabs>
              <w:suppressAutoHyphens w:val="0"/>
              <w:overflowPunct w:val="0"/>
              <w:autoSpaceDE w:val="0"/>
              <w:autoSpaceDN w:val="0"/>
              <w:adjustRightInd w:val="0"/>
              <w:spacing w:line="240" w:lineRule="auto"/>
              <w:ind w:left="71"/>
              <w:jc w:val="both"/>
              <w:textAlignment w:val="baseline"/>
              <w:rPr>
                <w:lang w:val="de-DE" w:eastAsia="fr-FR"/>
              </w:rPr>
            </w:pPr>
            <w:r w:rsidRPr="00A5739F">
              <w:rPr>
                <w:lang w:val="de-DE" w:eastAsia="fr-FR"/>
              </w:rPr>
              <w:t>Dokumente</w:t>
            </w:r>
            <w:r w:rsidRPr="00A5739F">
              <w:rPr>
                <w:lang w:val="de-DE" w:eastAsia="fr-FR"/>
              </w:rPr>
              <w:tab/>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33</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23</w:t>
            </w:r>
          </w:p>
        </w:tc>
        <w:tc>
          <w:tcPr>
            <w:tcW w:w="70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22</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w:t>
            </w:r>
          </w:p>
        </w:tc>
      </w:tr>
      <w:tr w:rsidR="00A5739F" w:rsidRPr="00A5739F" w:rsidTr="00A5739F">
        <w:tc>
          <w:tcPr>
            <w:tcW w:w="43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8</w:t>
            </w:r>
          </w:p>
        </w:tc>
        <w:tc>
          <w:tcPr>
            <w:tcW w:w="228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71"/>
              <w:textAlignment w:val="baseline"/>
              <w:rPr>
                <w:lang w:val="de-DE" w:eastAsia="fr-FR"/>
              </w:rPr>
            </w:pPr>
            <w:r w:rsidRPr="00A5739F">
              <w:rPr>
                <w:lang w:val="de-DE" w:eastAsia="fr-FR"/>
              </w:rPr>
              <w:t>Gefährdung und Präventionsmaßnahmen</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73</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36</w:t>
            </w:r>
          </w:p>
        </w:tc>
        <w:tc>
          <w:tcPr>
            <w:tcW w:w="70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27</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right="12" w:hanging="540"/>
              <w:jc w:val="center"/>
              <w:textAlignment w:val="baseline"/>
              <w:rPr>
                <w:lang w:val="de-DE" w:eastAsia="fr-FR"/>
              </w:rPr>
            </w:pPr>
            <w:r w:rsidRPr="00A5739F">
              <w:rPr>
                <w:lang w:val="de-DE" w:eastAsia="fr-FR"/>
              </w:rPr>
              <w:t>4</w:t>
            </w:r>
          </w:p>
        </w:tc>
      </w:tr>
      <w:tr w:rsidR="00A5739F" w:rsidRPr="00A5739F" w:rsidTr="00A5739F">
        <w:tc>
          <w:tcPr>
            <w:tcW w:w="43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9</w:t>
            </w:r>
          </w:p>
        </w:tc>
        <w:tc>
          <w:tcPr>
            <w:tcW w:w="228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71"/>
              <w:textAlignment w:val="baseline"/>
              <w:rPr>
                <w:lang w:val="de-DE" w:eastAsia="fr-FR"/>
              </w:rPr>
            </w:pPr>
            <w:r w:rsidRPr="00A5739F">
              <w:rPr>
                <w:lang w:val="de-DE" w:eastAsia="fr-FR"/>
              </w:rPr>
              <w:t>Stabilität</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21</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70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right="12" w:hanging="540"/>
              <w:jc w:val="center"/>
              <w:textAlignment w:val="baseline"/>
              <w:rPr>
                <w:lang w:val="de-DE" w:eastAsia="fr-FR"/>
              </w:rPr>
            </w:pPr>
            <w:r w:rsidRPr="00A5739F">
              <w:rPr>
                <w:lang w:val="de-DE" w:eastAsia="fr-FR"/>
              </w:rPr>
              <w:t>2</w:t>
            </w:r>
          </w:p>
        </w:tc>
      </w:tr>
      <w:tr w:rsidR="00A5739F" w:rsidRPr="00A5739F" w:rsidTr="00A5739F">
        <w:trPr>
          <w:cantSplit/>
        </w:trPr>
        <w:tc>
          <w:tcPr>
            <w:tcW w:w="2721"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both"/>
              <w:textAlignment w:val="baseline"/>
              <w:rPr>
                <w:lang w:val="de-DE" w:eastAsia="fr-FR"/>
              </w:rPr>
            </w:pPr>
            <w:r w:rsidRPr="00A5739F">
              <w:rPr>
                <w:lang w:val="de-DE" w:eastAsia="fr-FR"/>
              </w:rPr>
              <w:t>Insgesamt</w:t>
            </w: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p>
        </w:tc>
        <w:tc>
          <w:tcPr>
            <w:tcW w:w="56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p>
        </w:tc>
        <w:tc>
          <w:tcPr>
            <w:tcW w:w="70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10</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5</w:t>
            </w:r>
          </w:p>
        </w:tc>
        <w:tc>
          <w:tcPr>
            <w:tcW w:w="141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5</w:t>
            </w:r>
          </w:p>
        </w:tc>
        <w:tc>
          <w:tcPr>
            <w:tcW w:w="113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tabs>
                <w:tab w:val="left" w:pos="540"/>
              </w:tabs>
              <w:suppressAutoHyphens w:val="0"/>
              <w:overflowPunct w:val="0"/>
              <w:autoSpaceDE w:val="0"/>
              <w:autoSpaceDN w:val="0"/>
              <w:adjustRightInd w:val="0"/>
              <w:spacing w:line="240" w:lineRule="auto"/>
              <w:ind w:left="540" w:hanging="540"/>
              <w:jc w:val="center"/>
              <w:textAlignment w:val="baseline"/>
              <w:rPr>
                <w:lang w:val="de-DE" w:eastAsia="fr-FR"/>
              </w:rPr>
            </w:pPr>
            <w:r w:rsidRPr="00A5739F">
              <w:rPr>
                <w:lang w:val="de-DE" w:eastAsia="fr-FR"/>
              </w:rPr>
              <w:t>20</w:t>
            </w:r>
          </w:p>
        </w:tc>
      </w:tr>
    </w:tbl>
    <w:p w:rsidR="00A5739F" w:rsidRPr="00A5739F" w:rsidRDefault="00A5739F" w:rsidP="00A5739F">
      <w:pPr>
        <w:suppressAutoHyphens w:val="0"/>
        <w:overflowPunct w:val="0"/>
        <w:autoSpaceDE w:val="0"/>
        <w:autoSpaceDN w:val="0"/>
        <w:adjustRightInd w:val="0"/>
        <w:spacing w:before="120" w:line="240" w:lineRule="auto"/>
        <w:ind w:left="1134" w:hanging="283"/>
        <w:jc w:val="both"/>
        <w:textAlignment w:val="baseline"/>
        <w:rPr>
          <w:lang w:val="de-DE" w:eastAsia="fr-FR"/>
        </w:rPr>
      </w:pPr>
    </w:p>
    <w:p w:rsidR="00A5739F" w:rsidRPr="00A5739F" w:rsidRDefault="00A5739F" w:rsidP="00A5739F">
      <w:pPr>
        <w:suppressAutoHyphens w:val="0"/>
        <w:overflowPunct w:val="0"/>
        <w:autoSpaceDE w:val="0"/>
        <w:autoSpaceDN w:val="0"/>
        <w:adjustRightInd w:val="0"/>
        <w:spacing w:line="240" w:lineRule="auto"/>
        <w:ind w:left="540" w:hanging="540"/>
        <w:jc w:val="both"/>
        <w:textAlignment w:val="baseline"/>
        <w:rPr>
          <w:b/>
          <w:sz w:val="24"/>
          <w:szCs w:val="24"/>
          <w:lang w:val="de-DE" w:eastAsia="fr-FR"/>
        </w:rPr>
      </w:pPr>
    </w:p>
    <w:p w:rsidR="00A5739F" w:rsidRPr="00A5739F" w:rsidRDefault="00A5739F" w:rsidP="00A5739F">
      <w:pPr>
        <w:suppressAutoHyphens w:val="0"/>
        <w:overflowPunct w:val="0"/>
        <w:autoSpaceDE w:val="0"/>
        <w:autoSpaceDN w:val="0"/>
        <w:adjustRightInd w:val="0"/>
        <w:spacing w:line="240" w:lineRule="auto"/>
        <w:ind w:left="540" w:hanging="540"/>
        <w:jc w:val="both"/>
        <w:textAlignment w:val="baseline"/>
        <w:rPr>
          <w:b/>
          <w:lang w:val="de-DE" w:eastAsia="fr-FR"/>
        </w:rPr>
      </w:pPr>
      <w:r w:rsidRPr="00A5739F">
        <w:rPr>
          <w:b/>
          <w:lang w:val="de-DE" w:eastAsia="fr-FR"/>
        </w:rPr>
        <w:t>3.2</w:t>
      </w:r>
      <w:r w:rsidRPr="00A5739F">
        <w:rPr>
          <w:b/>
          <w:lang w:val="de-DE" w:eastAsia="fr-FR"/>
        </w:rPr>
        <w:tab/>
        <w:t>Aufbaukurs „Gas“</w:t>
      </w:r>
    </w:p>
    <w:p w:rsidR="00A5739F" w:rsidRPr="00A5739F" w:rsidRDefault="00A5739F" w:rsidP="00A5739F">
      <w:pPr>
        <w:suppressAutoHyphens w:val="0"/>
        <w:overflowPunct w:val="0"/>
        <w:autoSpaceDE w:val="0"/>
        <w:autoSpaceDN w:val="0"/>
        <w:adjustRightInd w:val="0"/>
        <w:spacing w:line="240" w:lineRule="auto"/>
        <w:ind w:left="567" w:hanging="567"/>
        <w:jc w:val="both"/>
        <w:textAlignment w:val="baseline"/>
        <w:rPr>
          <w:lang w:val="de-DE" w:eastAsia="fr-FR"/>
        </w:rPr>
      </w:pPr>
    </w:p>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 xml:space="preserve">Nach Bestehen der Basiskursprüfung ADN kann nach Besuch eines Aufbaukurses „Gas“ eine Prüfung beantragt werden. </w:t>
      </w:r>
    </w:p>
    <w:p w:rsidR="00A5739F" w:rsidRPr="00A5739F" w:rsidRDefault="00A5739F" w:rsidP="00A5739F">
      <w:pPr>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Die Prüfung für den Aufbaukurs „Gas“ erfolgt nach den Bestimmungen Absatz 8.2.2.7.2.5 ADN.</w:t>
      </w:r>
    </w:p>
    <w:p w:rsidR="00A5739F" w:rsidRPr="00A5739F" w:rsidRDefault="00A5739F" w:rsidP="00A5739F">
      <w:pPr>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Die diesem Fragenkatalog beigefügte Matrix (siehe 3.2.1) ist bei der Zusammenstellung der Prüfungsfragen anzuwenden.</w:t>
      </w:r>
    </w:p>
    <w:p w:rsidR="00A5739F" w:rsidRPr="00A5739F" w:rsidRDefault="00A5739F" w:rsidP="00A5739F">
      <w:pPr>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Die Prüfung wird als schriftliche Prüfung durchgeführt. Sie besteht aus zwei Abschnitten. Es bleibt der zuständigen Behörde oder der von dieser bestimmten Prüfungsstelle freigestellt mit welchem Prüfungsabschnitt begonnen wird.</w:t>
      </w:r>
    </w:p>
    <w:p w:rsidR="00A5739F" w:rsidRPr="00A5739F" w:rsidRDefault="00A5739F" w:rsidP="00A5739F">
      <w:pPr>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 xml:space="preserve">Ein Abschnitt beinhaltet 30 Fragen die aus dem beigefügten Fragenkatalog „Multiple-Choice-Fragen GAS“ zusammen zu stellen sind. Die Zusammenstellung des Fragebogens erfolgt gemäß der Matrix in 3.2.1. Die Dauer dieses Teils der Prüfung beträgt 60 Minuten. Für jede richtig beantwortete Frage wird ein Punkt vergeben. Es können maximal 30 Punkte erreicht werden. </w:t>
      </w:r>
    </w:p>
    <w:p w:rsidR="00A5739F" w:rsidRPr="00A5739F" w:rsidRDefault="00A5739F" w:rsidP="00A5739F">
      <w:pPr>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Der andere Abschnitt der Prüfung (siehe 3.2.2) besteht aus einer Fallfrage mit 15 stoffspezifischen Elementen, die von der zuständigen Behörde oder der von dieser bestimmten Prüfungsstelle aus dem Fragenkatalog „Fallfragen GAS“ auszuwählen sind.</w:t>
      </w:r>
    </w:p>
    <w:p w:rsidR="00A5739F" w:rsidRPr="00A5739F" w:rsidRDefault="00A5739F" w:rsidP="00A5739F">
      <w:pPr>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Der Fragenkatalog „Multiple - Choice - Fragen Gas“ ist auf der Internetseite der UN-ECE unter http://unece.org/trans/danger/publi/adn/catalog_of_questions.html in französischer, englischer und russischer Sprache abgelegt. Die deutsche Sprachfassung ist auf der Internetseite der ZKR (www.ccr-zkr.org) abgelegt.</w:t>
      </w:r>
    </w:p>
    <w:p w:rsidR="00542344" w:rsidRDefault="00542344">
      <w:pPr>
        <w:suppressAutoHyphens w:val="0"/>
        <w:spacing w:line="240" w:lineRule="auto"/>
        <w:rPr>
          <w:lang w:val="de-DE" w:eastAsia="fr-FR"/>
        </w:rPr>
      </w:pPr>
      <w:r>
        <w:rPr>
          <w:lang w:val="de-DE" w:eastAsia="fr-FR"/>
        </w:rPr>
        <w:br w:type="page"/>
      </w:r>
    </w:p>
    <w:p w:rsidR="00A5739F" w:rsidRPr="00A5739F" w:rsidRDefault="00A5739F" w:rsidP="00A5739F">
      <w:pPr>
        <w:suppressAutoHyphens w:val="0"/>
        <w:overflowPunct w:val="0"/>
        <w:autoSpaceDE w:val="0"/>
        <w:autoSpaceDN w:val="0"/>
        <w:adjustRightInd w:val="0"/>
        <w:spacing w:before="120" w:line="240" w:lineRule="auto"/>
        <w:jc w:val="both"/>
        <w:textAlignment w:val="baseline"/>
        <w:rPr>
          <w:lang w:val="de-DE" w:eastAsia="fr-FR"/>
        </w:rPr>
      </w:pPr>
    </w:p>
    <w:p w:rsidR="00A5739F" w:rsidRPr="00A5739F" w:rsidRDefault="00A5739F" w:rsidP="00A5739F">
      <w:pPr>
        <w:numPr>
          <w:ilvl w:val="2"/>
          <w:numId w:val="26"/>
        </w:numPr>
        <w:tabs>
          <w:tab w:val="num" w:pos="567"/>
        </w:tabs>
        <w:suppressAutoHyphens w:val="0"/>
        <w:overflowPunct w:val="0"/>
        <w:autoSpaceDE w:val="0"/>
        <w:autoSpaceDN w:val="0"/>
        <w:adjustRightInd w:val="0"/>
        <w:spacing w:before="120" w:line="240" w:lineRule="auto"/>
        <w:ind w:left="0" w:firstLine="0"/>
        <w:jc w:val="both"/>
        <w:textAlignment w:val="baseline"/>
        <w:rPr>
          <w:b/>
          <w:lang w:val="de-DE" w:eastAsia="fr-FR"/>
        </w:rPr>
      </w:pPr>
      <w:r w:rsidRPr="00A5739F">
        <w:rPr>
          <w:b/>
          <w:lang w:val="de-DE" w:eastAsia="fr-FR"/>
        </w:rPr>
        <w:t>Matrix für die Prüfung</w:t>
      </w:r>
    </w:p>
    <w:p w:rsidR="00A5739F" w:rsidRPr="00A5739F" w:rsidRDefault="00A5739F" w:rsidP="00A5739F">
      <w:pPr>
        <w:suppressAutoHyphens w:val="0"/>
        <w:overflowPunct w:val="0"/>
        <w:autoSpaceDE w:val="0"/>
        <w:autoSpaceDN w:val="0"/>
        <w:adjustRightInd w:val="0"/>
        <w:spacing w:before="120" w:line="240" w:lineRule="auto"/>
        <w:jc w:val="both"/>
        <w:textAlignment w:val="baseline"/>
        <w:rPr>
          <w:b/>
          <w:lang w:val="de-DE" w:eastAsia="fr-FR"/>
        </w:rPr>
      </w:pPr>
    </w:p>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Die folgenden Matrizen nach Absatz 8.2.2.7.1.4 ADN geben die Anzahl der im Fragenkatalog je Prüfungsziel enthaltenen Fragen vor. Sie geben vor, wie viele Fragen aus den verschiedenen Prüfungszielen bei der Zusammenstellung der Prüfung auszuwählen sind.</w:t>
      </w:r>
    </w:p>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p>
    <w:p w:rsidR="00A5739F" w:rsidRPr="00A5739F" w:rsidRDefault="00A5739F" w:rsidP="00A5739F">
      <w:pPr>
        <w:suppressAutoHyphens w:val="0"/>
        <w:overflowPunct w:val="0"/>
        <w:autoSpaceDE w:val="0"/>
        <w:autoSpaceDN w:val="0"/>
        <w:adjustRightInd w:val="0"/>
        <w:spacing w:line="240" w:lineRule="auto"/>
        <w:ind w:left="993" w:hanging="993"/>
        <w:jc w:val="both"/>
        <w:textAlignment w:val="baseline"/>
        <w:rPr>
          <w:lang w:val="de-DE" w:eastAsia="fr-FR"/>
        </w:rPr>
      </w:pPr>
      <w:r w:rsidRPr="00A5739F">
        <w:rPr>
          <w:lang w:val="de-DE" w:eastAsia="fr-FR"/>
        </w:rPr>
        <w:t xml:space="preserve">Beispiel: </w:t>
      </w:r>
      <w:r w:rsidRPr="00A5739F">
        <w:rPr>
          <w:lang w:val="de-DE" w:eastAsia="fr-FR"/>
        </w:rPr>
        <w:tab/>
        <w:t>Für das Prüfungsziel 2  „Dampfdrücke und Gasgemische“ des Prüfungsteils „a) Physikalische- und chemische Kenntnisse“ ist eine Frage aus den Unterteilen 2.1 „Begriffsbestimmungen und einfache Berechnungen“ und „2.2 Druckerhöhungen und Abblasen der Ladetanks“ auszuwählen. Insgesamt besteht dieser Prüfungsteil aus 9 Fragen.</w:t>
      </w:r>
    </w:p>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p>
    <w:p w:rsidR="00A5739F" w:rsidRPr="00A5739F" w:rsidRDefault="00A5739F" w:rsidP="00A5739F">
      <w:pPr>
        <w:numPr>
          <w:ilvl w:val="0"/>
          <w:numId w:val="28"/>
        </w:numPr>
        <w:suppressAutoHyphens w:val="0"/>
        <w:overflowPunct w:val="0"/>
        <w:autoSpaceDE w:val="0"/>
        <w:autoSpaceDN w:val="0"/>
        <w:adjustRightInd w:val="0"/>
        <w:spacing w:before="120" w:line="240" w:lineRule="auto"/>
        <w:ind w:left="851" w:hanging="284"/>
        <w:jc w:val="both"/>
        <w:textAlignment w:val="baseline"/>
        <w:rPr>
          <w:i/>
          <w:lang w:val="de-DE" w:eastAsia="fr-FR"/>
        </w:rPr>
      </w:pPr>
      <w:r w:rsidRPr="00A5739F">
        <w:rPr>
          <w:i/>
          <w:lang w:val="de-DE" w:eastAsia="fr-FR"/>
        </w:rPr>
        <w:t>Physikalische- und chemische Kenntnisse</w:t>
      </w:r>
    </w:p>
    <w:p w:rsidR="00A5739F" w:rsidRPr="00A5739F" w:rsidRDefault="00A5739F" w:rsidP="00A5739F">
      <w:pPr>
        <w:suppressAutoHyphens w:val="0"/>
        <w:overflowPunct w:val="0"/>
        <w:autoSpaceDE w:val="0"/>
        <w:autoSpaceDN w:val="0"/>
        <w:adjustRightInd w:val="0"/>
        <w:spacing w:line="240" w:lineRule="auto"/>
        <w:ind w:left="540" w:hanging="540"/>
        <w:jc w:val="both"/>
        <w:textAlignment w:val="baseline"/>
        <w:rPr>
          <w:b/>
          <w:lang w:val="de-DE" w:eastAsia="fr-FR"/>
        </w:rPr>
      </w:pPr>
    </w:p>
    <w:tbl>
      <w:tblPr>
        <w:tblW w:w="0" w:type="auto"/>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5245"/>
        <w:gridCol w:w="1276"/>
        <w:gridCol w:w="1487"/>
      </w:tblGrid>
      <w:tr w:rsidR="00A5739F" w:rsidRPr="002337CE" w:rsidTr="00A5739F">
        <w:trPr>
          <w:cantSplit/>
        </w:trPr>
        <w:tc>
          <w:tcPr>
            <w:tcW w:w="5839"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p>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Prüfungsziel</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Anzahl Fragen im Katalog</w:t>
            </w:r>
          </w:p>
        </w:tc>
        <w:tc>
          <w:tcPr>
            <w:tcW w:w="148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Anzahl Fragen in der Prüfung</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1</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Idealgasgesetz</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c>
          <w:tcPr>
            <w:tcW w:w="148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1.1</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290"/>
              <w:jc w:val="both"/>
              <w:textAlignment w:val="baseline"/>
              <w:rPr>
                <w:lang w:val="de-DE" w:eastAsia="fr-FR"/>
              </w:rPr>
            </w:pPr>
            <w:r w:rsidRPr="00A5739F">
              <w:rPr>
                <w:lang w:val="de-DE" w:eastAsia="fr-FR"/>
              </w:rPr>
              <w:t>Boyle - Mariotte, Gay - Lussac</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10</w:t>
            </w:r>
          </w:p>
        </w:tc>
        <w:tc>
          <w:tcPr>
            <w:tcW w:w="1487" w:type="dxa"/>
            <w:vMerge w:val="restart"/>
            <w:tcBorders>
              <w:top w:val="single" w:sz="6" w:space="0" w:color="auto"/>
              <w:left w:val="single" w:sz="6" w:space="0" w:color="auto"/>
              <w:right w:val="single" w:sz="6" w:space="0" w:color="auto"/>
            </w:tcBorders>
            <w:vAlign w:val="center"/>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1.2</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290"/>
              <w:jc w:val="both"/>
              <w:textAlignment w:val="baseline"/>
              <w:rPr>
                <w:lang w:val="de-DE" w:eastAsia="fr-FR"/>
              </w:rPr>
            </w:pPr>
            <w:r w:rsidRPr="00A5739F">
              <w:rPr>
                <w:lang w:val="de-DE" w:eastAsia="fr-FR"/>
              </w:rPr>
              <w:t>allgemeines Gasgesetz</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10</w:t>
            </w:r>
          </w:p>
        </w:tc>
        <w:tc>
          <w:tcPr>
            <w:tcW w:w="1487" w:type="dxa"/>
            <w:vMerge/>
            <w:tcBorders>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2</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Dampfdrücke und Gasgemische</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c>
          <w:tcPr>
            <w:tcW w:w="148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2.1</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290"/>
              <w:jc w:val="both"/>
              <w:textAlignment w:val="baseline"/>
              <w:rPr>
                <w:lang w:val="de-DE" w:eastAsia="fr-FR"/>
              </w:rPr>
            </w:pPr>
            <w:r w:rsidRPr="00A5739F">
              <w:rPr>
                <w:lang w:val="de-DE" w:eastAsia="fr-FR"/>
              </w:rPr>
              <w:t>Begriffsbestimmungen und einfache Berechnungen</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8</w:t>
            </w:r>
          </w:p>
        </w:tc>
        <w:tc>
          <w:tcPr>
            <w:tcW w:w="1487" w:type="dxa"/>
            <w:vMerge w:val="restart"/>
            <w:tcBorders>
              <w:top w:val="single" w:sz="6" w:space="0" w:color="auto"/>
              <w:left w:val="single" w:sz="6" w:space="0" w:color="auto"/>
              <w:right w:val="single" w:sz="6" w:space="0" w:color="auto"/>
            </w:tcBorders>
            <w:vAlign w:val="center"/>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2.2</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290"/>
              <w:jc w:val="both"/>
              <w:textAlignment w:val="baseline"/>
              <w:rPr>
                <w:lang w:val="de-DE" w:eastAsia="fr-FR"/>
              </w:rPr>
            </w:pPr>
            <w:r w:rsidRPr="00A5739F">
              <w:rPr>
                <w:lang w:val="de-DE" w:eastAsia="fr-FR"/>
              </w:rPr>
              <w:t>Druckerhöhungen und Abblasen der Ladetanks</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8</w:t>
            </w:r>
          </w:p>
        </w:tc>
        <w:tc>
          <w:tcPr>
            <w:tcW w:w="1487" w:type="dxa"/>
            <w:vMerge/>
            <w:tcBorders>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r>
      <w:tr w:rsidR="00A5739F" w:rsidRPr="002337CE"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b/>
                <w:lang w:val="de-DE" w:eastAsia="fr-FR"/>
              </w:rPr>
            </w:pPr>
            <w:r w:rsidRPr="00A5739F">
              <w:rPr>
                <w:b/>
                <w:lang w:val="de-DE" w:eastAsia="fr-FR"/>
              </w:rPr>
              <w:t>3</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b/>
                <w:lang w:val="de-DE" w:eastAsia="fr-FR"/>
              </w:rPr>
            </w:pPr>
            <w:r w:rsidRPr="00A5739F">
              <w:rPr>
                <w:b/>
                <w:lang w:val="de-DE" w:eastAsia="fr-FR"/>
              </w:rPr>
              <w:t>Avogadro Gesetz und Massenberechnungen Idealgase</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c>
          <w:tcPr>
            <w:tcW w:w="148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3.1</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290"/>
              <w:jc w:val="both"/>
              <w:textAlignment w:val="baseline"/>
              <w:rPr>
                <w:lang w:val="de-DE" w:eastAsia="fr-FR"/>
              </w:rPr>
            </w:pPr>
            <w:r w:rsidRPr="00A5739F">
              <w:rPr>
                <w:lang w:val="de-DE" w:eastAsia="fr-FR"/>
              </w:rPr>
              <w:t xml:space="preserve">Kmol, kg und Druck </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10</w:t>
            </w:r>
          </w:p>
        </w:tc>
        <w:tc>
          <w:tcPr>
            <w:tcW w:w="1487" w:type="dxa"/>
            <w:vMerge w:val="restart"/>
            <w:tcBorders>
              <w:top w:val="single" w:sz="6" w:space="0" w:color="auto"/>
              <w:left w:val="single" w:sz="6" w:space="0" w:color="auto"/>
              <w:right w:val="single" w:sz="6" w:space="0" w:color="auto"/>
            </w:tcBorders>
            <w:vAlign w:val="center"/>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3.2</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290"/>
              <w:jc w:val="both"/>
              <w:textAlignment w:val="baseline"/>
              <w:rPr>
                <w:lang w:val="de-DE" w:eastAsia="fr-FR"/>
              </w:rPr>
            </w:pPr>
            <w:r w:rsidRPr="00A5739F">
              <w:rPr>
                <w:lang w:val="de-DE" w:eastAsia="fr-FR"/>
              </w:rPr>
              <w:t>Anwendung Massenformel</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10</w:t>
            </w:r>
          </w:p>
        </w:tc>
        <w:tc>
          <w:tcPr>
            <w:tcW w:w="1487" w:type="dxa"/>
            <w:vMerge/>
            <w:tcBorders>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4</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Dichte und Flüssigkeitsvolumen</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c>
          <w:tcPr>
            <w:tcW w:w="148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4.1</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290"/>
              <w:jc w:val="both"/>
              <w:textAlignment w:val="baseline"/>
              <w:rPr>
                <w:lang w:val="de-DE" w:eastAsia="fr-FR"/>
              </w:rPr>
            </w:pPr>
            <w:r w:rsidRPr="00A5739F">
              <w:rPr>
                <w:lang w:val="de-DE" w:eastAsia="fr-FR"/>
              </w:rPr>
              <w:t>Dichte und Volumen bei Temperaturanstieg</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10</w:t>
            </w:r>
          </w:p>
        </w:tc>
        <w:tc>
          <w:tcPr>
            <w:tcW w:w="1487" w:type="dxa"/>
            <w:vMerge w:val="restart"/>
            <w:tcBorders>
              <w:top w:val="single" w:sz="6" w:space="0" w:color="auto"/>
              <w:left w:val="single" w:sz="6" w:space="0" w:color="auto"/>
              <w:right w:val="single" w:sz="6" w:space="0" w:color="auto"/>
            </w:tcBorders>
            <w:vAlign w:val="center"/>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4.2</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290"/>
              <w:jc w:val="both"/>
              <w:textAlignment w:val="baseline"/>
              <w:rPr>
                <w:lang w:val="de-DE" w:eastAsia="fr-FR"/>
              </w:rPr>
            </w:pPr>
            <w:r w:rsidRPr="00A5739F">
              <w:rPr>
                <w:lang w:val="de-DE" w:eastAsia="fr-FR"/>
              </w:rPr>
              <w:t>Maximale Füllungsgrade</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0</w:t>
            </w:r>
          </w:p>
        </w:tc>
        <w:tc>
          <w:tcPr>
            <w:tcW w:w="1487" w:type="dxa"/>
            <w:vMerge/>
            <w:tcBorders>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5</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kritischer Druck und kritische Temperatur</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4</w:t>
            </w:r>
          </w:p>
        </w:tc>
        <w:tc>
          <w:tcPr>
            <w:tcW w:w="1487" w:type="dxa"/>
            <w:tcBorders>
              <w:top w:val="single" w:sz="6" w:space="0" w:color="auto"/>
              <w:left w:val="single" w:sz="6" w:space="0" w:color="auto"/>
              <w:bottom w:val="nil"/>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6</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Polymerisation</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c>
          <w:tcPr>
            <w:tcW w:w="1487" w:type="dxa"/>
            <w:tcBorders>
              <w:top w:val="nil"/>
              <w:left w:val="single" w:sz="6" w:space="0" w:color="auto"/>
              <w:bottom w:val="nil"/>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6.1</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290"/>
              <w:jc w:val="both"/>
              <w:textAlignment w:val="baseline"/>
              <w:rPr>
                <w:lang w:val="de-DE" w:eastAsia="fr-FR"/>
              </w:rPr>
            </w:pPr>
            <w:r w:rsidRPr="00A5739F">
              <w:rPr>
                <w:lang w:val="de-DE" w:eastAsia="fr-FR"/>
              </w:rPr>
              <w:t>Theoriefragen</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5</w:t>
            </w:r>
          </w:p>
        </w:tc>
        <w:tc>
          <w:tcPr>
            <w:tcW w:w="1487" w:type="dxa"/>
            <w:tcBorders>
              <w:top w:val="nil"/>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6.2</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290"/>
              <w:jc w:val="both"/>
              <w:textAlignment w:val="baseline"/>
              <w:rPr>
                <w:lang w:val="de-DE" w:eastAsia="fr-FR"/>
              </w:rPr>
            </w:pPr>
            <w:r w:rsidRPr="00A5739F">
              <w:rPr>
                <w:lang w:val="de-DE" w:eastAsia="fr-FR"/>
              </w:rPr>
              <w:t>Praxisfragen, Beförderungsbedingungen</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8</w:t>
            </w:r>
          </w:p>
        </w:tc>
        <w:tc>
          <w:tcPr>
            <w:tcW w:w="148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7</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Verdampfen und Kondensieren</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c>
          <w:tcPr>
            <w:tcW w:w="148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7.1</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290"/>
              <w:jc w:val="both"/>
              <w:textAlignment w:val="baseline"/>
              <w:rPr>
                <w:lang w:val="de-DE" w:eastAsia="fr-FR"/>
              </w:rPr>
            </w:pPr>
            <w:r w:rsidRPr="00A5739F">
              <w:rPr>
                <w:lang w:val="de-DE" w:eastAsia="fr-FR"/>
              </w:rPr>
              <w:t>Begriffbestimmungen usw.</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14</w:t>
            </w:r>
          </w:p>
        </w:tc>
        <w:tc>
          <w:tcPr>
            <w:tcW w:w="1487" w:type="dxa"/>
            <w:vMerge w:val="restart"/>
            <w:tcBorders>
              <w:top w:val="single" w:sz="6" w:space="0" w:color="auto"/>
              <w:left w:val="single" w:sz="6" w:space="0" w:color="auto"/>
              <w:right w:val="single" w:sz="6" w:space="0" w:color="auto"/>
            </w:tcBorders>
            <w:vAlign w:val="center"/>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7.2</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290"/>
              <w:jc w:val="both"/>
              <w:textAlignment w:val="baseline"/>
              <w:rPr>
                <w:lang w:val="de-DE" w:eastAsia="fr-FR"/>
              </w:rPr>
            </w:pPr>
            <w:r w:rsidRPr="00A5739F">
              <w:rPr>
                <w:lang w:val="de-DE" w:eastAsia="fr-FR"/>
              </w:rPr>
              <w:t>Sättigungsdampfdruck</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6</w:t>
            </w:r>
          </w:p>
        </w:tc>
        <w:tc>
          <w:tcPr>
            <w:tcW w:w="1487" w:type="dxa"/>
            <w:vMerge/>
            <w:tcBorders>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r>
      <w:tr w:rsidR="00A5739F" w:rsidRPr="002337CE"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8</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Stoffkenntnisse in Bezug auf Gemische</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c>
          <w:tcPr>
            <w:tcW w:w="148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lang w:val="de-DE" w:eastAsia="fr-FR"/>
              </w:rPr>
            </w:pPr>
            <w:r w:rsidRPr="00A5739F">
              <w:rPr>
                <w:lang w:val="de-DE" w:eastAsia="fr-FR"/>
              </w:rPr>
              <w:t>8.1</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290"/>
              <w:textAlignment w:val="baseline"/>
              <w:rPr>
                <w:lang w:val="de-DE" w:eastAsia="fr-FR"/>
              </w:rPr>
            </w:pPr>
            <w:r w:rsidRPr="00A5739F">
              <w:rPr>
                <w:lang w:val="de-DE" w:eastAsia="fr-FR"/>
              </w:rPr>
              <w:t>Dampfspannung und Zusammensetzung von Gemischen</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3</w:t>
            </w:r>
          </w:p>
        </w:tc>
        <w:tc>
          <w:tcPr>
            <w:tcW w:w="1487" w:type="dxa"/>
            <w:vMerge w:val="restart"/>
            <w:tcBorders>
              <w:top w:val="single" w:sz="6" w:space="0" w:color="auto"/>
              <w:left w:val="single" w:sz="6" w:space="0" w:color="auto"/>
              <w:right w:val="single" w:sz="6" w:space="0" w:color="auto"/>
            </w:tcBorders>
            <w:vAlign w:val="center"/>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lang w:val="de-DE" w:eastAsia="fr-FR"/>
              </w:rPr>
            </w:pPr>
            <w:r w:rsidRPr="00A5739F">
              <w:rPr>
                <w:lang w:val="de-DE" w:eastAsia="fr-FR"/>
              </w:rPr>
              <w:t>8.2</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290"/>
              <w:textAlignment w:val="baseline"/>
              <w:rPr>
                <w:lang w:val="de-DE" w:eastAsia="fr-FR"/>
              </w:rPr>
            </w:pPr>
            <w:r w:rsidRPr="00A5739F">
              <w:rPr>
                <w:lang w:val="de-DE" w:eastAsia="fr-FR"/>
              </w:rPr>
              <w:t>Chemische und Gefahreneigenschaften</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11</w:t>
            </w:r>
          </w:p>
        </w:tc>
        <w:tc>
          <w:tcPr>
            <w:tcW w:w="1487" w:type="dxa"/>
            <w:vMerge/>
            <w:tcBorders>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9</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Verbindungen und chemische Formeln</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6</w:t>
            </w:r>
          </w:p>
        </w:tc>
        <w:tc>
          <w:tcPr>
            <w:tcW w:w="148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w:t>
            </w:r>
          </w:p>
        </w:tc>
      </w:tr>
      <w:tr w:rsidR="00A5739F" w:rsidRPr="00A5739F" w:rsidTr="00A5739F">
        <w:trPr>
          <w:cantSplit/>
        </w:trPr>
        <w:tc>
          <w:tcPr>
            <w:tcW w:w="7115" w:type="dxa"/>
            <w:gridSpan w:val="3"/>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lang w:val="de-DE" w:eastAsia="fr-FR"/>
              </w:rPr>
            </w:pPr>
            <w:r w:rsidRPr="00A5739F">
              <w:rPr>
                <w:lang w:val="de-DE" w:eastAsia="fr-FR"/>
              </w:rPr>
              <w:t xml:space="preserve">     Insgesamt</w:t>
            </w:r>
          </w:p>
        </w:tc>
        <w:tc>
          <w:tcPr>
            <w:tcW w:w="148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9</w:t>
            </w:r>
          </w:p>
        </w:tc>
      </w:tr>
    </w:tbl>
    <w:p w:rsidR="00A5739F" w:rsidRPr="00A5739F" w:rsidRDefault="00A5739F" w:rsidP="00A5739F">
      <w:pPr>
        <w:suppressAutoHyphens w:val="0"/>
        <w:overflowPunct w:val="0"/>
        <w:autoSpaceDE w:val="0"/>
        <w:autoSpaceDN w:val="0"/>
        <w:adjustRightInd w:val="0"/>
        <w:spacing w:line="240" w:lineRule="auto"/>
        <w:ind w:left="540" w:hanging="540"/>
        <w:jc w:val="both"/>
        <w:textAlignment w:val="baseline"/>
        <w:rPr>
          <w:b/>
          <w:lang w:val="de-DE" w:eastAsia="fr-FR"/>
        </w:rPr>
      </w:pPr>
    </w:p>
    <w:p w:rsidR="00A5739F" w:rsidRPr="00A5739F" w:rsidRDefault="00A5739F" w:rsidP="00A5739F">
      <w:pPr>
        <w:suppressAutoHyphens w:val="0"/>
        <w:overflowPunct w:val="0"/>
        <w:autoSpaceDE w:val="0"/>
        <w:autoSpaceDN w:val="0"/>
        <w:adjustRightInd w:val="0"/>
        <w:spacing w:line="240" w:lineRule="auto"/>
        <w:ind w:left="540" w:hanging="540"/>
        <w:jc w:val="both"/>
        <w:textAlignment w:val="baseline"/>
        <w:rPr>
          <w:b/>
          <w:lang w:val="de-DE" w:eastAsia="fr-FR"/>
        </w:rPr>
      </w:pPr>
      <w:r w:rsidRPr="00A5739F">
        <w:rPr>
          <w:b/>
          <w:lang w:val="de-DE" w:eastAsia="fr-FR"/>
        </w:rPr>
        <w:br w:type="page"/>
      </w:r>
    </w:p>
    <w:p w:rsidR="00A5739F" w:rsidRPr="00A5739F" w:rsidRDefault="00A5739F" w:rsidP="00A5739F">
      <w:pPr>
        <w:numPr>
          <w:ilvl w:val="0"/>
          <w:numId w:val="28"/>
        </w:numPr>
        <w:suppressAutoHyphens w:val="0"/>
        <w:overflowPunct w:val="0"/>
        <w:autoSpaceDE w:val="0"/>
        <w:autoSpaceDN w:val="0"/>
        <w:adjustRightInd w:val="0"/>
        <w:spacing w:before="120" w:line="240" w:lineRule="auto"/>
        <w:jc w:val="both"/>
        <w:textAlignment w:val="baseline"/>
        <w:rPr>
          <w:i/>
          <w:lang w:val="de-DE" w:eastAsia="fr-FR"/>
        </w:rPr>
      </w:pPr>
      <w:r w:rsidRPr="00A5739F">
        <w:rPr>
          <w:i/>
          <w:lang w:val="de-DE" w:eastAsia="fr-FR"/>
        </w:rPr>
        <w:lastRenderedPageBreak/>
        <w:t xml:space="preserve"> </w:t>
      </w:r>
      <w:r w:rsidRPr="00A5739F">
        <w:rPr>
          <w:i/>
          <w:lang w:val="de-DE" w:eastAsia="fr-FR"/>
        </w:rPr>
        <w:tab/>
        <w:t>Praxis</w:t>
      </w:r>
    </w:p>
    <w:p w:rsidR="00A5739F" w:rsidRPr="00A5739F" w:rsidRDefault="00A5739F" w:rsidP="00A5739F">
      <w:pPr>
        <w:suppressAutoHyphens w:val="0"/>
        <w:overflowPunct w:val="0"/>
        <w:autoSpaceDE w:val="0"/>
        <w:autoSpaceDN w:val="0"/>
        <w:adjustRightInd w:val="0"/>
        <w:spacing w:line="240" w:lineRule="auto"/>
        <w:ind w:left="540" w:hanging="540"/>
        <w:jc w:val="both"/>
        <w:textAlignment w:val="baseline"/>
        <w:rPr>
          <w:b/>
          <w:lang w:val="de-DE" w:eastAsia="fr-FR"/>
        </w:rPr>
      </w:pPr>
      <w:r w:rsidRPr="00A5739F">
        <w:rPr>
          <w:b/>
          <w:lang w:val="de-DE" w:eastAsia="fr-FR"/>
        </w:rPr>
        <w:tab/>
      </w:r>
    </w:p>
    <w:tbl>
      <w:tblPr>
        <w:tblW w:w="0" w:type="auto"/>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5245"/>
        <w:gridCol w:w="1276"/>
        <w:gridCol w:w="1487"/>
      </w:tblGrid>
      <w:tr w:rsidR="00A5739F" w:rsidRPr="002337CE" w:rsidTr="00A5739F">
        <w:trPr>
          <w:cantSplit/>
        </w:trPr>
        <w:tc>
          <w:tcPr>
            <w:tcW w:w="5839"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p>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Prüfungsziel</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Anzahl Fragen im Katalog</w:t>
            </w:r>
          </w:p>
        </w:tc>
        <w:tc>
          <w:tcPr>
            <w:tcW w:w="148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Anzahl Fragen in der Prüfung</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1</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Spülen</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c>
          <w:tcPr>
            <w:tcW w:w="148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1.1</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290"/>
              <w:jc w:val="both"/>
              <w:textAlignment w:val="baseline"/>
              <w:rPr>
                <w:lang w:val="de-DE" w:eastAsia="fr-FR"/>
              </w:rPr>
            </w:pPr>
            <w:r w:rsidRPr="00A5739F">
              <w:rPr>
                <w:lang w:val="de-DE" w:eastAsia="fr-FR"/>
              </w:rPr>
              <w:t>Spülen bei Ladungswechsel</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6</w:t>
            </w:r>
          </w:p>
        </w:tc>
        <w:tc>
          <w:tcPr>
            <w:tcW w:w="1487" w:type="dxa"/>
            <w:tcBorders>
              <w:top w:val="single" w:sz="6" w:space="0" w:color="auto"/>
              <w:left w:val="single" w:sz="6" w:space="0" w:color="auto"/>
              <w:bottom w:val="nil"/>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1.2</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290"/>
              <w:jc w:val="both"/>
              <w:textAlignment w:val="baseline"/>
              <w:rPr>
                <w:lang w:val="de-DE" w:eastAsia="fr-FR"/>
              </w:rPr>
            </w:pPr>
            <w:r w:rsidRPr="00A5739F">
              <w:rPr>
                <w:lang w:val="de-DE" w:eastAsia="fr-FR"/>
              </w:rPr>
              <w:t>Spülen von Luft zu Ladung</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5</w:t>
            </w:r>
          </w:p>
        </w:tc>
        <w:tc>
          <w:tcPr>
            <w:tcW w:w="1487" w:type="dxa"/>
            <w:tcBorders>
              <w:top w:val="nil"/>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1.3</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290"/>
              <w:jc w:val="both"/>
              <w:textAlignment w:val="baseline"/>
              <w:rPr>
                <w:lang w:val="de-DE" w:eastAsia="fr-FR"/>
              </w:rPr>
            </w:pPr>
            <w:r w:rsidRPr="00A5739F">
              <w:rPr>
                <w:lang w:val="de-DE" w:eastAsia="fr-FR"/>
              </w:rPr>
              <w:t>Spülmethoden und Spülen vor Betreten der Ladetanks</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8</w:t>
            </w:r>
          </w:p>
        </w:tc>
        <w:tc>
          <w:tcPr>
            <w:tcW w:w="148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2</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2</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Probeentnahme</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6</w:t>
            </w:r>
          </w:p>
        </w:tc>
        <w:tc>
          <w:tcPr>
            <w:tcW w:w="148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b/>
                <w:lang w:val="de-DE" w:eastAsia="fr-FR"/>
              </w:rPr>
            </w:pPr>
            <w:r w:rsidRPr="00A5739F">
              <w:rPr>
                <w:b/>
                <w:lang w:val="de-DE" w:eastAsia="fr-FR"/>
              </w:rPr>
              <w:t>3</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b/>
                <w:lang w:val="de-DE" w:eastAsia="fr-FR"/>
              </w:rPr>
            </w:pPr>
            <w:r w:rsidRPr="00A5739F">
              <w:rPr>
                <w:b/>
                <w:lang w:val="de-DE" w:eastAsia="fr-FR"/>
              </w:rPr>
              <w:t>Explosionsgefahr</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9</w:t>
            </w:r>
          </w:p>
        </w:tc>
        <w:tc>
          <w:tcPr>
            <w:tcW w:w="148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2</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4</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Gesundheitsrisiken</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8</w:t>
            </w:r>
          </w:p>
        </w:tc>
        <w:tc>
          <w:tcPr>
            <w:tcW w:w="148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5</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r w:rsidRPr="00A5739F">
              <w:rPr>
                <w:b/>
                <w:lang w:val="de-DE" w:eastAsia="fr-FR"/>
              </w:rPr>
              <w:t>Gaskonzentrationsmessung</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c>
          <w:tcPr>
            <w:tcW w:w="148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5.1</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290"/>
              <w:jc w:val="both"/>
              <w:textAlignment w:val="baseline"/>
              <w:rPr>
                <w:lang w:val="de-DE" w:eastAsia="fr-FR"/>
              </w:rPr>
            </w:pPr>
            <w:r w:rsidRPr="00A5739F">
              <w:rPr>
                <w:lang w:val="de-DE" w:eastAsia="fr-FR"/>
              </w:rPr>
              <w:t>Welche Geräte muss man verwenden</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10</w:t>
            </w:r>
          </w:p>
        </w:tc>
        <w:tc>
          <w:tcPr>
            <w:tcW w:w="148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2</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5.2</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290"/>
              <w:jc w:val="both"/>
              <w:textAlignment w:val="baseline"/>
              <w:rPr>
                <w:lang w:val="de-DE" w:eastAsia="fr-FR"/>
              </w:rPr>
            </w:pPr>
            <w:r w:rsidRPr="00A5739F">
              <w:rPr>
                <w:lang w:val="de-DE" w:eastAsia="fr-FR"/>
              </w:rPr>
              <w:t>Wie muss man diese Geräte verwenden</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9</w:t>
            </w:r>
          </w:p>
        </w:tc>
        <w:tc>
          <w:tcPr>
            <w:tcW w:w="148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2</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6</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Prüfen und Betreten von geschlossenen Räumen</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9</w:t>
            </w:r>
          </w:p>
        </w:tc>
        <w:tc>
          <w:tcPr>
            <w:tcW w:w="148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7</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Gasfreiheitsbescheinigungen und zugelassene Arbeiten</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10</w:t>
            </w:r>
          </w:p>
        </w:tc>
        <w:tc>
          <w:tcPr>
            <w:tcW w:w="148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8</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Füllungsgrad und Überfüllung</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13</w:t>
            </w:r>
          </w:p>
        </w:tc>
        <w:tc>
          <w:tcPr>
            <w:tcW w:w="148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9</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Sicherheitseinrichtungen</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12</w:t>
            </w:r>
          </w:p>
        </w:tc>
        <w:tc>
          <w:tcPr>
            <w:tcW w:w="148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2</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10</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Pumpen und Kompressoren</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9</w:t>
            </w:r>
          </w:p>
        </w:tc>
        <w:tc>
          <w:tcPr>
            <w:tcW w:w="148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w:t>
            </w:r>
          </w:p>
        </w:tc>
      </w:tr>
      <w:tr w:rsidR="00A5739F" w:rsidRPr="00A5739F" w:rsidTr="00A5739F">
        <w:trPr>
          <w:cantSplit/>
        </w:trPr>
        <w:tc>
          <w:tcPr>
            <w:tcW w:w="7115" w:type="dxa"/>
            <w:gridSpan w:val="3"/>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lang w:val="de-DE" w:eastAsia="fr-FR"/>
              </w:rPr>
            </w:pPr>
            <w:r w:rsidRPr="00A5739F">
              <w:rPr>
                <w:lang w:val="de-DE" w:eastAsia="fr-FR"/>
              </w:rPr>
              <w:t xml:space="preserve">     Insgesamt</w:t>
            </w:r>
          </w:p>
        </w:tc>
        <w:tc>
          <w:tcPr>
            <w:tcW w:w="148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17</w:t>
            </w:r>
          </w:p>
        </w:tc>
      </w:tr>
    </w:tbl>
    <w:p w:rsidR="00A5739F" w:rsidRPr="00A5739F" w:rsidRDefault="00A5739F" w:rsidP="00A5739F">
      <w:pPr>
        <w:suppressAutoHyphens w:val="0"/>
        <w:overflowPunct w:val="0"/>
        <w:autoSpaceDE w:val="0"/>
        <w:autoSpaceDN w:val="0"/>
        <w:adjustRightInd w:val="0"/>
        <w:spacing w:line="240" w:lineRule="auto"/>
        <w:ind w:left="540" w:hanging="540"/>
        <w:jc w:val="both"/>
        <w:textAlignment w:val="baseline"/>
        <w:rPr>
          <w:lang w:val="de-DE" w:eastAsia="fr-FR"/>
        </w:rPr>
      </w:pPr>
    </w:p>
    <w:p w:rsidR="00A5739F" w:rsidRPr="00A5739F" w:rsidRDefault="00A5739F" w:rsidP="00A5739F">
      <w:pPr>
        <w:numPr>
          <w:ilvl w:val="0"/>
          <w:numId w:val="28"/>
        </w:numPr>
        <w:tabs>
          <w:tab w:val="left" w:pos="567"/>
        </w:tabs>
        <w:suppressAutoHyphens w:val="0"/>
        <w:overflowPunct w:val="0"/>
        <w:autoSpaceDE w:val="0"/>
        <w:autoSpaceDN w:val="0"/>
        <w:adjustRightInd w:val="0"/>
        <w:spacing w:before="120" w:line="240" w:lineRule="auto"/>
        <w:ind w:left="851" w:hanging="284"/>
        <w:jc w:val="both"/>
        <w:textAlignment w:val="baseline"/>
        <w:rPr>
          <w:i/>
          <w:lang w:val="de-DE" w:eastAsia="fr-FR"/>
        </w:rPr>
      </w:pPr>
      <w:r w:rsidRPr="00A5739F">
        <w:rPr>
          <w:i/>
          <w:lang w:val="de-DE" w:eastAsia="fr-FR"/>
        </w:rPr>
        <w:t>Maßnahmen bei Notfällen</w:t>
      </w:r>
    </w:p>
    <w:p w:rsidR="00A5739F" w:rsidRPr="00A5739F" w:rsidRDefault="00A5739F" w:rsidP="00A5739F">
      <w:pPr>
        <w:suppressAutoHyphens w:val="0"/>
        <w:overflowPunct w:val="0"/>
        <w:autoSpaceDE w:val="0"/>
        <w:autoSpaceDN w:val="0"/>
        <w:adjustRightInd w:val="0"/>
        <w:spacing w:line="240" w:lineRule="auto"/>
        <w:ind w:left="540" w:hanging="540"/>
        <w:jc w:val="both"/>
        <w:textAlignment w:val="baseline"/>
        <w:rPr>
          <w:b/>
          <w:lang w:val="de-DE" w:eastAsia="fr-FR"/>
        </w:rPr>
      </w:pPr>
      <w:r w:rsidRPr="00A5739F">
        <w:rPr>
          <w:b/>
          <w:lang w:val="de-DE" w:eastAsia="fr-FR"/>
        </w:rPr>
        <w:tab/>
      </w:r>
    </w:p>
    <w:tbl>
      <w:tblPr>
        <w:tblW w:w="0" w:type="auto"/>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5245"/>
        <w:gridCol w:w="1276"/>
        <w:gridCol w:w="1487"/>
      </w:tblGrid>
      <w:tr w:rsidR="00A5739F" w:rsidRPr="002337CE" w:rsidTr="00A5739F">
        <w:trPr>
          <w:cantSplit/>
        </w:trPr>
        <w:tc>
          <w:tcPr>
            <w:tcW w:w="5839"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p>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Prüfungsziel</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Anzahl Fragen im Katalog</w:t>
            </w:r>
          </w:p>
        </w:tc>
        <w:tc>
          <w:tcPr>
            <w:tcW w:w="148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Anzahl Fragen in der Prüfung</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b/>
                <w:lang w:val="de-DE" w:eastAsia="fr-FR"/>
              </w:rPr>
            </w:pPr>
            <w:r w:rsidRPr="00A5739F">
              <w:rPr>
                <w:b/>
                <w:lang w:val="de-DE" w:eastAsia="fr-FR"/>
              </w:rPr>
              <w:t>1</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Personenschaden</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c>
          <w:tcPr>
            <w:tcW w:w="148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lang w:val="de-DE" w:eastAsia="fr-FR"/>
              </w:rPr>
            </w:pPr>
            <w:r w:rsidRPr="00A5739F">
              <w:rPr>
                <w:lang w:val="de-DE" w:eastAsia="fr-FR"/>
              </w:rPr>
              <w:t>1.1</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290"/>
              <w:jc w:val="both"/>
              <w:textAlignment w:val="baseline"/>
              <w:rPr>
                <w:lang w:val="de-DE" w:eastAsia="fr-FR"/>
              </w:rPr>
            </w:pPr>
            <w:r w:rsidRPr="00A5739F">
              <w:rPr>
                <w:lang w:val="de-DE" w:eastAsia="fr-FR"/>
              </w:rPr>
              <w:t>Flüssiggas auf der Haut</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4</w:t>
            </w:r>
          </w:p>
        </w:tc>
        <w:tc>
          <w:tcPr>
            <w:tcW w:w="1487" w:type="dxa"/>
            <w:tcBorders>
              <w:top w:val="single" w:sz="6" w:space="0" w:color="auto"/>
              <w:left w:val="single" w:sz="6" w:space="0" w:color="auto"/>
              <w:bottom w:val="nil"/>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lang w:val="de-DE" w:eastAsia="fr-FR"/>
              </w:rPr>
            </w:pPr>
            <w:r w:rsidRPr="00A5739F">
              <w:rPr>
                <w:lang w:val="de-DE" w:eastAsia="fr-FR"/>
              </w:rPr>
              <w:t>1.2</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290"/>
              <w:jc w:val="both"/>
              <w:textAlignment w:val="baseline"/>
              <w:rPr>
                <w:lang w:val="de-DE" w:eastAsia="fr-FR"/>
              </w:rPr>
            </w:pPr>
            <w:r w:rsidRPr="00A5739F">
              <w:rPr>
                <w:lang w:val="de-DE" w:eastAsia="fr-FR"/>
              </w:rPr>
              <w:t>Einatmen von Gas</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5</w:t>
            </w:r>
          </w:p>
        </w:tc>
        <w:tc>
          <w:tcPr>
            <w:tcW w:w="1487" w:type="dxa"/>
            <w:tcBorders>
              <w:top w:val="nil"/>
              <w:left w:val="single" w:sz="6" w:space="0" w:color="auto"/>
              <w:bottom w:val="nil"/>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2 *</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lang w:val="de-DE" w:eastAsia="fr-FR"/>
              </w:rPr>
            </w:pPr>
            <w:r w:rsidRPr="00A5739F">
              <w:rPr>
                <w:lang w:val="de-DE" w:eastAsia="fr-FR"/>
              </w:rPr>
              <w:t>1.3</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290"/>
              <w:jc w:val="both"/>
              <w:textAlignment w:val="baseline"/>
              <w:rPr>
                <w:lang w:val="de-DE" w:eastAsia="fr-FR"/>
              </w:rPr>
            </w:pPr>
            <w:r w:rsidRPr="00A5739F">
              <w:rPr>
                <w:lang w:val="de-DE" w:eastAsia="fr-FR"/>
              </w:rPr>
              <w:t xml:space="preserve">allgemeine Hilfeleistung </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4</w:t>
            </w:r>
          </w:p>
        </w:tc>
        <w:tc>
          <w:tcPr>
            <w:tcW w:w="1487" w:type="dxa"/>
            <w:tcBorders>
              <w:top w:val="nil"/>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r>
      <w:tr w:rsidR="00A5739F" w:rsidRPr="002337CE"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b/>
                <w:lang w:val="de-DE" w:eastAsia="fr-FR"/>
              </w:rPr>
            </w:pPr>
            <w:r w:rsidRPr="00A5739F">
              <w:rPr>
                <w:b/>
                <w:lang w:val="de-DE" w:eastAsia="fr-FR"/>
              </w:rPr>
              <w:t>2</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Unregelmäßigkeiten im Zusammenhang mit der Ladung</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c>
          <w:tcPr>
            <w:tcW w:w="148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lang w:val="de-DE" w:eastAsia="fr-FR"/>
              </w:rPr>
            </w:pPr>
            <w:r w:rsidRPr="00A5739F">
              <w:rPr>
                <w:lang w:val="de-DE" w:eastAsia="fr-FR"/>
              </w:rPr>
              <w:t>2.1</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290"/>
              <w:textAlignment w:val="baseline"/>
              <w:rPr>
                <w:lang w:val="de-DE" w:eastAsia="fr-FR"/>
              </w:rPr>
            </w:pPr>
            <w:r w:rsidRPr="00A5739F">
              <w:rPr>
                <w:lang w:val="de-DE" w:eastAsia="fr-FR"/>
              </w:rPr>
              <w:t>Leckage an einem Flansch</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3</w:t>
            </w:r>
          </w:p>
        </w:tc>
        <w:tc>
          <w:tcPr>
            <w:tcW w:w="1487" w:type="dxa"/>
            <w:tcBorders>
              <w:top w:val="single" w:sz="6" w:space="0" w:color="auto"/>
              <w:left w:val="single" w:sz="6" w:space="0" w:color="auto"/>
              <w:bottom w:val="nil"/>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lang w:val="de-DE" w:eastAsia="fr-FR"/>
              </w:rPr>
            </w:pPr>
            <w:r w:rsidRPr="00A5739F">
              <w:rPr>
                <w:lang w:val="de-DE" w:eastAsia="fr-FR"/>
              </w:rPr>
              <w:t>2.2</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290"/>
              <w:jc w:val="both"/>
              <w:textAlignment w:val="baseline"/>
              <w:rPr>
                <w:lang w:val="de-DE" w:eastAsia="fr-FR"/>
              </w:rPr>
            </w:pPr>
            <w:r w:rsidRPr="00A5739F">
              <w:rPr>
                <w:lang w:val="de-DE" w:eastAsia="fr-FR"/>
              </w:rPr>
              <w:t>Brand im Maschinenraum</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3</w:t>
            </w:r>
          </w:p>
        </w:tc>
        <w:tc>
          <w:tcPr>
            <w:tcW w:w="1487" w:type="dxa"/>
            <w:tcBorders>
              <w:top w:val="nil"/>
              <w:left w:val="single" w:sz="6" w:space="0" w:color="auto"/>
              <w:bottom w:val="nil"/>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lang w:val="de-DE" w:eastAsia="fr-FR"/>
              </w:rPr>
            </w:pPr>
            <w:r w:rsidRPr="00A5739F">
              <w:rPr>
                <w:lang w:val="de-DE" w:eastAsia="fr-FR"/>
              </w:rPr>
              <w:t>2.3</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290"/>
              <w:jc w:val="both"/>
              <w:textAlignment w:val="baseline"/>
              <w:rPr>
                <w:lang w:val="de-DE" w:eastAsia="fr-FR"/>
              </w:rPr>
            </w:pPr>
            <w:r w:rsidRPr="00A5739F">
              <w:rPr>
                <w:lang w:val="de-DE" w:eastAsia="fr-FR"/>
              </w:rPr>
              <w:t>Gefahren in der Umgebung des Schiffes</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4</w:t>
            </w:r>
          </w:p>
        </w:tc>
        <w:tc>
          <w:tcPr>
            <w:tcW w:w="1487" w:type="dxa"/>
            <w:tcBorders>
              <w:top w:val="nil"/>
              <w:left w:val="single" w:sz="6" w:space="0" w:color="auto"/>
              <w:bottom w:val="nil"/>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2 *</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lang w:val="de-DE" w:eastAsia="fr-FR"/>
              </w:rPr>
            </w:pPr>
            <w:r w:rsidRPr="00A5739F">
              <w:rPr>
                <w:lang w:val="de-DE" w:eastAsia="fr-FR"/>
              </w:rPr>
              <w:t>2.4</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290"/>
              <w:jc w:val="both"/>
              <w:textAlignment w:val="baseline"/>
              <w:rPr>
                <w:lang w:val="de-DE" w:eastAsia="fr-FR"/>
              </w:rPr>
            </w:pPr>
            <w:r w:rsidRPr="00A5739F">
              <w:rPr>
                <w:lang w:val="de-DE" w:eastAsia="fr-FR"/>
              </w:rPr>
              <w:t>Überfüllung</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3</w:t>
            </w:r>
          </w:p>
        </w:tc>
        <w:tc>
          <w:tcPr>
            <w:tcW w:w="1487" w:type="dxa"/>
            <w:tcBorders>
              <w:top w:val="nil"/>
              <w:left w:val="single" w:sz="6" w:space="0" w:color="auto"/>
              <w:bottom w:val="nil"/>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lang w:val="de-DE" w:eastAsia="fr-FR"/>
              </w:rPr>
            </w:pPr>
            <w:r w:rsidRPr="00A5739F">
              <w:rPr>
                <w:lang w:val="de-DE" w:eastAsia="fr-FR"/>
              </w:rPr>
              <w:t>2.5</w:t>
            </w:r>
          </w:p>
        </w:tc>
        <w:tc>
          <w:tcPr>
            <w:tcW w:w="5245"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ind w:left="290"/>
              <w:jc w:val="both"/>
              <w:textAlignment w:val="baseline"/>
              <w:rPr>
                <w:lang w:val="de-DE" w:eastAsia="fr-FR"/>
              </w:rPr>
            </w:pPr>
            <w:r w:rsidRPr="00A5739F">
              <w:rPr>
                <w:lang w:val="de-DE" w:eastAsia="fr-FR"/>
              </w:rPr>
              <w:t>Polymerisation</w:t>
            </w:r>
          </w:p>
        </w:tc>
        <w:tc>
          <w:tcPr>
            <w:tcW w:w="1276"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3</w:t>
            </w:r>
          </w:p>
        </w:tc>
        <w:tc>
          <w:tcPr>
            <w:tcW w:w="1487" w:type="dxa"/>
            <w:tcBorders>
              <w:top w:val="nil"/>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tc>
      </w:tr>
      <w:tr w:rsidR="00A5739F" w:rsidRPr="00A5739F" w:rsidTr="00A5739F">
        <w:trPr>
          <w:cantSplit/>
        </w:trPr>
        <w:tc>
          <w:tcPr>
            <w:tcW w:w="7115" w:type="dxa"/>
            <w:gridSpan w:val="3"/>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lang w:val="de-DE" w:eastAsia="fr-FR"/>
              </w:rPr>
            </w:pPr>
            <w:r w:rsidRPr="00A5739F">
              <w:rPr>
                <w:lang w:val="de-DE" w:eastAsia="fr-FR"/>
              </w:rPr>
              <w:t xml:space="preserve">     Insgesamt</w:t>
            </w:r>
          </w:p>
        </w:tc>
        <w:tc>
          <w:tcPr>
            <w:tcW w:w="1487"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4</w:t>
            </w:r>
          </w:p>
        </w:tc>
      </w:tr>
    </w:tbl>
    <w:p w:rsidR="00A5739F" w:rsidRPr="00A5739F" w:rsidRDefault="00A5739F" w:rsidP="00A5739F">
      <w:pPr>
        <w:suppressAutoHyphens w:val="0"/>
        <w:overflowPunct w:val="0"/>
        <w:autoSpaceDE w:val="0"/>
        <w:autoSpaceDN w:val="0"/>
        <w:adjustRightInd w:val="0"/>
        <w:spacing w:line="240" w:lineRule="auto"/>
        <w:ind w:left="540" w:hanging="540"/>
        <w:jc w:val="both"/>
        <w:textAlignment w:val="baseline"/>
        <w:rPr>
          <w:lang w:val="de-DE" w:eastAsia="fr-FR"/>
        </w:rPr>
      </w:pPr>
    </w:p>
    <w:p w:rsidR="00A5739F" w:rsidRPr="00A5739F" w:rsidRDefault="00A5739F" w:rsidP="00A5739F">
      <w:pPr>
        <w:tabs>
          <w:tab w:val="left" w:pos="540"/>
        </w:tabs>
        <w:suppressAutoHyphens w:val="0"/>
        <w:overflowPunct w:val="0"/>
        <w:autoSpaceDE w:val="0"/>
        <w:autoSpaceDN w:val="0"/>
        <w:adjustRightInd w:val="0"/>
        <w:spacing w:line="240" w:lineRule="auto"/>
        <w:ind w:left="720" w:hanging="720"/>
        <w:jc w:val="both"/>
        <w:textAlignment w:val="baseline"/>
        <w:rPr>
          <w:lang w:val="de-DE" w:eastAsia="fr-FR"/>
        </w:rPr>
      </w:pPr>
      <w:r w:rsidRPr="00A5739F">
        <w:rPr>
          <w:lang w:val="de-DE" w:eastAsia="fr-FR"/>
        </w:rPr>
        <w:tab/>
        <w:t>*</w:t>
      </w:r>
      <w:r w:rsidRPr="00A5739F">
        <w:rPr>
          <w:lang w:val="de-DE" w:eastAsia="fr-FR"/>
        </w:rPr>
        <w:tab/>
        <w:t xml:space="preserve">Die Fragen sind aus zwei verschiedenen Unterteilen auszuwählen. </w:t>
      </w:r>
    </w:p>
    <w:p w:rsidR="00A5739F" w:rsidRPr="00A5739F" w:rsidRDefault="00A5739F" w:rsidP="00A5739F">
      <w:pPr>
        <w:suppressAutoHyphens w:val="0"/>
        <w:overflowPunct w:val="0"/>
        <w:autoSpaceDE w:val="0"/>
        <w:autoSpaceDN w:val="0"/>
        <w:adjustRightInd w:val="0"/>
        <w:spacing w:line="240" w:lineRule="auto"/>
        <w:ind w:left="540" w:hanging="540"/>
        <w:jc w:val="both"/>
        <w:textAlignment w:val="baseline"/>
        <w:rPr>
          <w:b/>
          <w:lang w:val="de-DE" w:eastAsia="fr-FR"/>
        </w:rPr>
      </w:pPr>
    </w:p>
    <w:p w:rsidR="00A5739F" w:rsidRPr="00A5739F" w:rsidRDefault="00A5739F" w:rsidP="00A5739F">
      <w:pPr>
        <w:suppressAutoHyphens w:val="0"/>
        <w:overflowPunct w:val="0"/>
        <w:autoSpaceDE w:val="0"/>
        <w:autoSpaceDN w:val="0"/>
        <w:adjustRightInd w:val="0"/>
        <w:spacing w:line="240" w:lineRule="auto"/>
        <w:ind w:left="540" w:hanging="540"/>
        <w:jc w:val="both"/>
        <w:textAlignment w:val="baseline"/>
        <w:rPr>
          <w:b/>
          <w:lang w:val="de-DE" w:eastAsia="fr-FR"/>
        </w:rPr>
      </w:pPr>
    </w:p>
    <w:p w:rsidR="00A5739F" w:rsidRPr="00A5739F" w:rsidRDefault="00A5739F" w:rsidP="00A5739F">
      <w:pPr>
        <w:numPr>
          <w:ilvl w:val="2"/>
          <w:numId w:val="26"/>
        </w:numPr>
        <w:tabs>
          <w:tab w:val="num" w:pos="567"/>
        </w:tabs>
        <w:suppressAutoHyphens w:val="0"/>
        <w:overflowPunct w:val="0"/>
        <w:autoSpaceDE w:val="0"/>
        <w:autoSpaceDN w:val="0"/>
        <w:adjustRightInd w:val="0"/>
        <w:spacing w:before="120" w:line="240" w:lineRule="auto"/>
        <w:ind w:left="0" w:firstLine="0"/>
        <w:jc w:val="both"/>
        <w:textAlignment w:val="baseline"/>
        <w:rPr>
          <w:b/>
          <w:lang w:val="de-DE" w:eastAsia="fr-FR"/>
        </w:rPr>
      </w:pPr>
      <w:r w:rsidRPr="00A5739F">
        <w:rPr>
          <w:b/>
          <w:lang w:val="de-DE" w:eastAsia="fr-FR"/>
        </w:rPr>
        <w:t>Fragenkatalog Fallfrage Aufbaukurs „GAS“</w:t>
      </w:r>
    </w:p>
    <w:p w:rsidR="00A5739F" w:rsidRPr="00A5739F" w:rsidRDefault="00A5739F" w:rsidP="00A5739F">
      <w:pPr>
        <w:numPr>
          <w:ilvl w:val="12"/>
          <w:numId w:val="0"/>
        </w:numPr>
        <w:suppressAutoHyphens w:val="0"/>
        <w:overflowPunct w:val="0"/>
        <w:autoSpaceDE w:val="0"/>
        <w:autoSpaceDN w:val="0"/>
        <w:adjustRightInd w:val="0"/>
        <w:spacing w:before="120" w:line="240" w:lineRule="auto"/>
        <w:textAlignment w:val="baseline"/>
        <w:rPr>
          <w:lang w:val="de-DE" w:eastAsia="fr-FR"/>
        </w:rPr>
      </w:pPr>
      <w:r w:rsidRPr="00A5739F">
        <w:rPr>
          <w:lang w:val="de-DE" w:eastAsia="fr-FR"/>
        </w:rPr>
        <w:t>Dem Kandidaten sind die folgenden Unterlagen zur Verfügung zu stellen (siehe Anlage I):</w:t>
      </w:r>
    </w:p>
    <w:p w:rsidR="00A5739F" w:rsidRPr="00A5739F" w:rsidRDefault="00A5739F" w:rsidP="00A5739F">
      <w:pPr>
        <w:numPr>
          <w:ilvl w:val="0"/>
          <w:numId w:val="24"/>
        </w:numPr>
        <w:tabs>
          <w:tab w:val="num" w:pos="426"/>
        </w:tabs>
        <w:suppressAutoHyphens w:val="0"/>
        <w:overflowPunct w:val="0"/>
        <w:autoSpaceDE w:val="0"/>
        <w:autoSpaceDN w:val="0"/>
        <w:adjustRightInd w:val="0"/>
        <w:spacing w:before="120" w:line="240" w:lineRule="auto"/>
        <w:ind w:left="414" w:hanging="357"/>
        <w:textAlignment w:val="baseline"/>
        <w:rPr>
          <w:lang w:val="de-DE" w:eastAsia="fr-FR"/>
        </w:rPr>
      </w:pPr>
      <w:r w:rsidRPr="00A5739F">
        <w:rPr>
          <w:lang w:val="de-DE" w:eastAsia="fr-FR"/>
        </w:rPr>
        <w:t>eine Situationsbeschreibung 01 oder 02 (siehe Anlage I, 1)</w:t>
      </w:r>
    </w:p>
    <w:p w:rsidR="00542344" w:rsidRDefault="00A5739F" w:rsidP="00A5739F">
      <w:pPr>
        <w:numPr>
          <w:ilvl w:val="0"/>
          <w:numId w:val="24"/>
        </w:numPr>
        <w:tabs>
          <w:tab w:val="num" w:pos="426"/>
        </w:tabs>
        <w:suppressAutoHyphens w:val="0"/>
        <w:overflowPunct w:val="0"/>
        <w:autoSpaceDE w:val="0"/>
        <w:autoSpaceDN w:val="0"/>
        <w:adjustRightInd w:val="0"/>
        <w:spacing w:before="120" w:line="240" w:lineRule="auto"/>
        <w:ind w:left="414" w:hanging="357"/>
        <w:textAlignment w:val="baseline"/>
        <w:rPr>
          <w:lang w:val="de-DE" w:eastAsia="fr-FR"/>
        </w:rPr>
      </w:pPr>
      <w:r w:rsidRPr="00A5739F">
        <w:rPr>
          <w:lang w:val="de-DE" w:eastAsia="fr-FR"/>
        </w:rPr>
        <w:t>ausgewählten Fragen (15 Teilfragen) (siehe Anlage I, 2),</w:t>
      </w:r>
    </w:p>
    <w:p w:rsidR="00542344" w:rsidRDefault="00542344">
      <w:pPr>
        <w:suppressAutoHyphens w:val="0"/>
        <w:spacing w:line="240" w:lineRule="auto"/>
        <w:rPr>
          <w:lang w:val="de-DE" w:eastAsia="fr-FR"/>
        </w:rPr>
      </w:pPr>
      <w:r>
        <w:rPr>
          <w:lang w:val="de-DE" w:eastAsia="fr-FR"/>
        </w:rPr>
        <w:br w:type="page"/>
      </w:r>
    </w:p>
    <w:p w:rsidR="00A5739F" w:rsidRPr="00A5739F" w:rsidRDefault="00A5739F" w:rsidP="00542344">
      <w:pPr>
        <w:suppressAutoHyphens w:val="0"/>
        <w:overflowPunct w:val="0"/>
        <w:autoSpaceDE w:val="0"/>
        <w:autoSpaceDN w:val="0"/>
        <w:adjustRightInd w:val="0"/>
        <w:spacing w:before="120" w:line="240" w:lineRule="auto"/>
        <w:ind w:left="414"/>
        <w:textAlignment w:val="baseline"/>
        <w:rPr>
          <w:lang w:val="de-DE" w:eastAsia="fr-FR"/>
        </w:rPr>
      </w:pPr>
    </w:p>
    <w:p w:rsidR="00A5739F" w:rsidRPr="00A5739F" w:rsidDel="00F612B1" w:rsidRDefault="00A5739F" w:rsidP="00A5739F">
      <w:pPr>
        <w:numPr>
          <w:ilvl w:val="0"/>
          <w:numId w:val="24"/>
        </w:numPr>
        <w:tabs>
          <w:tab w:val="num" w:pos="426"/>
        </w:tabs>
        <w:suppressAutoHyphens w:val="0"/>
        <w:overflowPunct w:val="0"/>
        <w:autoSpaceDE w:val="0"/>
        <w:autoSpaceDN w:val="0"/>
        <w:adjustRightInd w:val="0"/>
        <w:spacing w:before="120" w:line="240" w:lineRule="auto"/>
        <w:ind w:left="414" w:hanging="357"/>
        <w:textAlignment w:val="baseline"/>
        <w:rPr>
          <w:del w:id="16" w:author="Martine Moench" w:date="2015-11-19T16:10:00Z"/>
          <w:lang w:val="de-DE" w:eastAsia="fr-FR"/>
        </w:rPr>
      </w:pPr>
      <w:del w:id="17" w:author="Martine Moench" w:date="2015-11-19T16:10:00Z">
        <w:r w:rsidRPr="00A5739F" w:rsidDel="00F612B1">
          <w:rPr>
            <w:lang w:val="de-DE" w:eastAsia="fr-FR"/>
          </w:rPr>
          <w:delText>ein Zulassungszeugnis (siehe Anlage I, 4),</w:delText>
        </w:r>
      </w:del>
    </w:p>
    <w:p w:rsidR="00A5739F" w:rsidRDefault="00A5739F" w:rsidP="00A5739F">
      <w:pPr>
        <w:numPr>
          <w:ilvl w:val="0"/>
          <w:numId w:val="24"/>
        </w:numPr>
        <w:tabs>
          <w:tab w:val="num" w:pos="426"/>
        </w:tabs>
        <w:suppressAutoHyphens w:val="0"/>
        <w:overflowPunct w:val="0"/>
        <w:autoSpaceDE w:val="0"/>
        <w:autoSpaceDN w:val="0"/>
        <w:adjustRightInd w:val="0"/>
        <w:spacing w:before="120" w:line="240" w:lineRule="auto"/>
        <w:ind w:left="414" w:hanging="357"/>
        <w:textAlignment w:val="baseline"/>
        <w:rPr>
          <w:ins w:id="18" w:author="Martine Moench" w:date="2015-11-19T16:10:00Z"/>
          <w:lang w:val="de-DE" w:eastAsia="fr-FR"/>
        </w:rPr>
      </w:pPr>
      <w:r w:rsidRPr="00A5739F">
        <w:rPr>
          <w:lang w:val="de-DE" w:eastAsia="fr-FR"/>
        </w:rPr>
        <w:t xml:space="preserve">ein Blatt Stoffeigenschaften mit Daten </w:t>
      </w:r>
      <w:del w:id="19" w:author="Martine Moench" w:date="2015-11-19T16:11:00Z">
        <w:r w:rsidRPr="00A5739F" w:rsidDel="00F612B1">
          <w:rPr>
            <w:lang w:val="de-DE" w:eastAsia="fr-FR"/>
          </w:rPr>
          <w:delText xml:space="preserve">in Bezug auf den Atemschutz </w:delText>
        </w:r>
      </w:del>
      <w:r w:rsidRPr="00A5739F">
        <w:rPr>
          <w:lang w:val="de-DE" w:eastAsia="fr-FR"/>
        </w:rPr>
        <w:t>(siehe Anlage I, 3)</w:t>
      </w:r>
      <w:ins w:id="20" w:author="Martine Moench" w:date="2015-11-19T16:11:00Z">
        <w:r w:rsidR="00F612B1">
          <w:rPr>
            <w:lang w:val="de-DE" w:eastAsia="fr-FR"/>
          </w:rPr>
          <w:t>,</w:t>
        </w:r>
      </w:ins>
      <w:r w:rsidRPr="00A5739F">
        <w:rPr>
          <w:lang w:val="de-DE" w:eastAsia="fr-FR"/>
        </w:rPr>
        <w:t xml:space="preserve"> </w:t>
      </w:r>
      <w:del w:id="21" w:author="Martine Moench" w:date="2015-11-19T16:11:00Z">
        <w:r w:rsidRPr="00A5739F" w:rsidDel="00F612B1">
          <w:rPr>
            <w:lang w:val="de-DE" w:eastAsia="fr-FR"/>
          </w:rPr>
          <w:delText>sowie</w:delText>
        </w:r>
      </w:del>
    </w:p>
    <w:p w:rsidR="00542344" w:rsidRPr="00542344" w:rsidRDefault="00542344" w:rsidP="00542344">
      <w:pPr>
        <w:numPr>
          <w:ilvl w:val="0"/>
          <w:numId w:val="24"/>
        </w:numPr>
        <w:tabs>
          <w:tab w:val="num" w:pos="426"/>
        </w:tabs>
        <w:suppressAutoHyphens w:val="0"/>
        <w:overflowPunct w:val="0"/>
        <w:autoSpaceDE w:val="0"/>
        <w:autoSpaceDN w:val="0"/>
        <w:adjustRightInd w:val="0"/>
        <w:spacing w:before="120" w:line="240" w:lineRule="auto"/>
        <w:ind w:left="414" w:hanging="357"/>
        <w:textAlignment w:val="baseline"/>
        <w:rPr>
          <w:ins w:id="22" w:author="Martine Moench" w:date="2015-11-19T16:10:00Z"/>
          <w:lang w:val="de-DE" w:eastAsia="fr-FR"/>
        </w:rPr>
      </w:pPr>
      <w:ins w:id="23" w:author="Martine Moench" w:date="2015-11-19T16:10:00Z">
        <w:r w:rsidRPr="00542344">
          <w:rPr>
            <w:lang w:val="de-DE" w:eastAsia="fr-FR"/>
          </w:rPr>
          <w:t>ein Zulassungszeugnis (siehe Anlage I, 4)</w:t>
        </w:r>
      </w:ins>
      <w:ins w:id="24" w:author="Martine Moench" w:date="2015-11-23T08:26:00Z">
        <w:r w:rsidRPr="00542344">
          <w:rPr>
            <w:lang w:val="de-DE" w:eastAsia="fr-FR"/>
          </w:rPr>
          <w:t xml:space="preserve"> </w:t>
        </w:r>
        <w:moveToRangeStart w:id="25" w:author="Martine Moench" w:date="2015-11-19T16:10:00Z" w:name="move435712771"/>
        <w:r w:rsidRPr="00542344">
          <w:rPr>
            <w:lang w:val="de-DE" w:eastAsia="fr-FR"/>
          </w:rPr>
          <w:t>und</w:t>
        </w:r>
      </w:ins>
    </w:p>
    <w:moveToRangeEnd w:id="25"/>
    <w:p w:rsidR="00A5739F" w:rsidRPr="00A5739F" w:rsidRDefault="00A5739F" w:rsidP="00A5739F">
      <w:pPr>
        <w:numPr>
          <w:ilvl w:val="0"/>
          <w:numId w:val="24"/>
        </w:numPr>
        <w:tabs>
          <w:tab w:val="num" w:pos="426"/>
        </w:tabs>
        <w:suppressAutoHyphens w:val="0"/>
        <w:overflowPunct w:val="0"/>
        <w:autoSpaceDE w:val="0"/>
        <w:autoSpaceDN w:val="0"/>
        <w:adjustRightInd w:val="0"/>
        <w:spacing w:before="120" w:line="240" w:lineRule="auto"/>
        <w:ind w:left="414" w:hanging="357"/>
        <w:textAlignment w:val="baseline"/>
        <w:rPr>
          <w:lang w:val="de-DE" w:eastAsia="fr-FR"/>
        </w:rPr>
      </w:pPr>
      <w:r w:rsidRPr="00A5739F">
        <w:rPr>
          <w:lang w:val="de-DE" w:eastAsia="fr-FR"/>
        </w:rPr>
        <w:t>das Blatt mit den Angaben über die Ausrüstung des Tankmotorschiffes GASEX,</w:t>
      </w:r>
    </w:p>
    <w:p w:rsidR="00A5739F" w:rsidRPr="00A5739F" w:rsidRDefault="00A5739F" w:rsidP="00A5739F">
      <w:pPr>
        <w:numPr>
          <w:ilvl w:val="0"/>
          <w:numId w:val="24"/>
        </w:numPr>
        <w:tabs>
          <w:tab w:val="num" w:pos="426"/>
        </w:tabs>
        <w:suppressAutoHyphens w:val="0"/>
        <w:overflowPunct w:val="0"/>
        <w:autoSpaceDE w:val="0"/>
        <w:autoSpaceDN w:val="0"/>
        <w:adjustRightInd w:val="0"/>
        <w:spacing w:before="120" w:line="240" w:lineRule="auto"/>
        <w:ind w:left="414" w:hanging="357"/>
        <w:textAlignment w:val="baseline"/>
        <w:rPr>
          <w:lang w:val="de-DE" w:eastAsia="fr-FR"/>
        </w:rPr>
      </w:pPr>
      <w:r w:rsidRPr="00A5739F">
        <w:rPr>
          <w:lang w:val="de-DE" w:eastAsia="fr-FR"/>
        </w:rPr>
        <w:t xml:space="preserve">das Sicherheitsdatenblatt mit dem gültigen Arbeitsplatzgrenzwert oder gleichwertige Unterlagen für den ausgewählten Stoff. </w:t>
      </w:r>
    </w:p>
    <w:p w:rsidR="00A5739F" w:rsidRPr="00A5739F" w:rsidRDefault="00A5739F" w:rsidP="00A5739F">
      <w:pPr>
        <w:suppressAutoHyphens w:val="0"/>
        <w:overflowPunct w:val="0"/>
        <w:autoSpaceDE w:val="0"/>
        <w:autoSpaceDN w:val="0"/>
        <w:adjustRightInd w:val="0"/>
        <w:spacing w:before="120" w:line="240" w:lineRule="auto"/>
        <w:textAlignment w:val="baseline"/>
        <w:rPr>
          <w:lang w:val="de-DE" w:eastAsia="fr-FR"/>
        </w:rPr>
      </w:pPr>
      <w:r w:rsidRPr="00A5739F">
        <w:rPr>
          <w:lang w:val="de-DE" w:eastAsia="fr-FR"/>
        </w:rPr>
        <w:t>Darüber hinaus sind bei der Prüfung die nach Unterabschnitt 8.2.2.7 ADN zulässigen Hilfsmittel erlaubt.</w:t>
      </w:r>
    </w:p>
    <w:p w:rsidR="00A5739F" w:rsidRPr="00A5739F" w:rsidRDefault="00A5739F" w:rsidP="00A5739F">
      <w:pPr>
        <w:tabs>
          <w:tab w:val="left" w:pos="0"/>
          <w:tab w:val="left" w:pos="540"/>
          <w:tab w:val="left" w:pos="851"/>
        </w:tabs>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Existiert für den ausgewählten Stoff kein gültiger Arbeitsplatzgrenzwert, können Fragen mit Bezug auf den Arbeitsplatzgrenzwert nicht verwendet werden.</w:t>
      </w:r>
    </w:p>
    <w:p w:rsidR="00A5739F" w:rsidRPr="00A5739F" w:rsidRDefault="00A5739F" w:rsidP="00A5739F">
      <w:pPr>
        <w:numPr>
          <w:ilvl w:val="12"/>
          <w:numId w:val="0"/>
        </w:numPr>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Zur Beantwortung dieses Abschnitts stehen dem Kandidaten 90 Minuten zur Verfügung. Es können maximal 30 Punkte erreicht werden. Die Verteilung der Punkte ist von der zuständigen Behörde oder der von dieser bestimmten Prüfungsstelle vor der Prüfung in Abhängigkeit des Schwierigkeitsgrades der Fragen festzulegen.</w:t>
      </w:r>
    </w:p>
    <w:p w:rsidR="00A5739F" w:rsidRPr="00A5739F" w:rsidRDefault="00A5739F" w:rsidP="00A5739F">
      <w:pPr>
        <w:numPr>
          <w:ilvl w:val="12"/>
          <w:numId w:val="0"/>
        </w:numPr>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Die Beurteilung der Prüfung erfolgt nach Absatz 8.2.2.7.2.5 ADN.</w:t>
      </w:r>
    </w:p>
    <w:p w:rsidR="00A5739F" w:rsidRPr="00A5739F" w:rsidRDefault="00A5739F" w:rsidP="00A5739F">
      <w:pPr>
        <w:numPr>
          <w:ilvl w:val="12"/>
          <w:numId w:val="0"/>
        </w:numPr>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Die Fallfragen und Musterantworten der Prüfung für den Aufbaukurs „Gas“ werden durch die jeweiligen nationalen staatlichen Behörden ausschließlich den Prüfungsbehörden und anerkannten Prüfungsstellen zur Verfügung gestellt.</w:t>
      </w:r>
    </w:p>
    <w:p w:rsidR="00A5739F" w:rsidRPr="00A5739F" w:rsidRDefault="00A5739F" w:rsidP="00A5739F">
      <w:pPr>
        <w:suppressAutoHyphens w:val="0"/>
        <w:spacing w:line="240" w:lineRule="auto"/>
        <w:jc w:val="both"/>
        <w:rPr>
          <w:lang w:val="de-DE" w:eastAsia="fr-FR"/>
        </w:rPr>
      </w:pPr>
    </w:p>
    <w:p w:rsidR="00A5739F" w:rsidRPr="00A5739F" w:rsidRDefault="00A5739F" w:rsidP="00A5739F">
      <w:pPr>
        <w:suppressAutoHyphens w:val="0"/>
        <w:spacing w:line="240" w:lineRule="auto"/>
        <w:jc w:val="both"/>
        <w:rPr>
          <w:lang w:val="de-DE" w:eastAsia="fr-FR"/>
        </w:rPr>
      </w:pPr>
      <w:r w:rsidRPr="00A5739F">
        <w:rPr>
          <w:lang w:val="de-DE" w:eastAsia="fr-FR"/>
        </w:rPr>
        <w:t>Die Musterantworten dienen der Orientierung.</w:t>
      </w:r>
    </w:p>
    <w:p w:rsidR="00A5739F" w:rsidRPr="00A5739F" w:rsidRDefault="00A5739F" w:rsidP="00A5739F">
      <w:pPr>
        <w:tabs>
          <w:tab w:val="left" w:pos="0"/>
          <w:tab w:val="left" w:pos="540"/>
          <w:tab w:val="left" w:pos="851"/>
        </w:tabs>
        <w:suppressAutoHyphens w:val="0"/>
        <w:overflowPunct w:val="0"/>
        <w:autoSpaceDE w:val="0"/>
        <w:autoSpaceDN w:val="0"/>
        <w:adjustRightInd w:val="0"/>
        <w:spacing w:before="120" w:line="240" w:lineRule="auto"/>
        <w:textAlignment w:val="baseline"/>
        <w:rPr>
          <w:lang w:val="de-DE" w:eastAsia="fr-FR"/>
        </w:rPr>
      </w:pPr>
    </w:p>
    <w:p w:rsidR="00A5739F" w:rsidRPr="00A5739F" w:rsidRDefault="00A5739F" w:rsidP="00A5739F">
      <w:pPr>
        <w:suppressAutoHyphens w:val="0"/>
        <w:overflowPunct w:val="0"/>
        <w:autoSpaceDE w:val="0"/>
        <w:autoSpaceDN w:val="0"/>
        <w:adjustRightInd w:val="0"/>
        <w:spacing w:line="240" w:lineRule="auto"/>
        <w:ind w:left="540" w:hanging="540"/>
        <w:jc w:val="both"/>
        <w:textAlignment w:val="baseline"/>
        <w:rPr>
          <w:b/>
          <w:lang w:val="de-DE" w:eastAsia="fr-FR"/>
        </w:rPr>
      </w:pPr>
      <w:r w:rsidRPr="00A5739F">
        <w:rPr>
          <w:b/>
          <w:lang w:val="de-DE" w:eastAsia="fr-FR"/>
        </w:rPr>
        <w:t>3.3</w:t>
      </w:r>
      <w:r w:rsidRPr="00A5739F">
        <w:rPr>
          <w:b/>
          <w:lang w:val="de-DE" w:eastAsia="fr-FR"/>
        </w:rPr>
        <w:tab/>
        <w:t>Aufbaukurs „Chemie“</w:t>
      </w:r>
    </w:p>
    <w:p w:rsidR="00A5739F" w:rsidRPr="00A5739F" w:rsidRDefault="00A5739F" w:rsidP="00A5739F">
      <w:pPr>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Nach Bestehen der Basiskursprüfung ADN kann nach Besuch des Aufbaukurses „Chemie“ eine Prüfung beantragt werden.</w:t>
      </w:r>
    </w:p>
    <w:p w:rsidR="00A5739F" w:rsidRPr="00A5739F" w:rsidRDefault="00A5739F" w:rsidP="00A5739F">
      <w:pPr>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Die Prüfung für den Aufbaukurs „Chemie“ erfolgt nach den Bestimmungen Absatz 8.2.2.7.2.5 ADN.</w:t>
      </w:r>
    </w:p>
    <w:p w:rsidR="00A5739F" w:rsidRPr="00A5739F" w:rsidRDefault="00A5739F" w:rsidP="00A5739F">
      <w:pPr>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Die diesem Fragenkatalog beigefügte Matrix (siehe 3.3.1) ist bei der Zusammenstellung der Prüfungsfragen anzuwenden.</w:t>
      </w:r>
    </w:p>
    <w:p w:rsidR="00A5739F" w:rsidRPr="00A5739F" w:rsidRDefault="00A5739F" w:rsidP="00A5739F">
      <w:pPr>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Die Prüfung wird als schriftliche Prüfung durchgeführt. Sie besteht aus zwei Abschnitten. Es bleibt der zuständigen Behörde oder der von dieser bestimmten Prüfungsstelle freigestellt mit welchem Prüfungsabschnitt begonnen wird.</w:t>
      </w:r>
    </w:p>
    <w:p w:rsidR="00A5739F" w:rsidRPr="00A5739F" w:rsidRDefault="00A5739F" w:rsidP="00A5739F">
      <w:pPr>
        <w:tabs>
          <w:tab w:val="left" w:pos="142"/>
          <w:tab w:val="left" w:pos="540"/>
          <w:tab w:val="left" w:pos="851"/>
        </w:tabs>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 xml:space="preserve">Ein Abschnitt beinhaltet 30 Fragen die aus dem beigefügten Fragenkatalog „Multiple Choice Fragen CHEMIE“ zusammen zu stellen sind. Die Zusammenstellung des Fragebogens erfolgt gemäß der Matrix in 3.3.1. Die Dauer dieses Teils der Prüfung beträgt 60 Minuten. Für jede richtig beantwortete Frage wird ein Punkt vergeben. Es können maximal 30 Punkte erreicht werden. </w:t>
      </w:r>
    </w:p>
    <w:p w:rsidR="00A5739F" w:rsidRPr="00A5739F" w:rsidRDefault="00A5739F" w:rsidP="00A5739F">
      <w:pPr>
        <w:tabs>
          <w:tab w:val="left" w:pos="142"/>
          <w:tab w:val="left" w:pos="540"/>
          <w:tab w:val="left" w:pos="851"/>
        </w:tabs>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Der andere Abschnitt der Prüfung (siehe 3.3.2) besteht aus einer Fallfrage mit 15 stoffspezifischen Elementen, die von der zuständigen Behörde oder der von dieser bestimmten Prüfungsstelle aus dem Fragenkatalog „Fallfragen CHEMIE“ auszuwählen sind.</w:t>
      </w:r>
    </w:p>
    <w:p w:rsidR="00A5739F" w:rsidRPr="00A5739F" w:rsidRDefault="00A5739F" w:rsidP="00A5739F">
      <w:pPr>
        <w:tabs>
          <w:tab w:val="left" w:pos="142"/>
          <w:tab w:val="left" w:pos="851"/>
        </w:tabs>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Der Fragenkatalog „Multiple - Choice - Fragen Chemie“ ist auf der Internetseite der UN-ECE unter http://unece.org/trans/danger/publi/adn/catalog_of_questions.html in französischer, englischer und russischer Sprache abgelegt. Die deutsche Sprachfassung ist auf der Internetseite der ZKR (www.ccr-zkr.org) abgelegt.</w:t>
      </w:r>
    </w:p>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p>
    <w:p w:rsidR="00AD3D73" w:rsidRDefault="00AD3D73">
      <w:pPr>
        <w:suppressAutoHyphens w:val="0"/>
        <w:spacing w:line="240" w:lineRule="auto"/>
        <w:rPr>
          <w:b/>
          <w:lang w:val="de-DE" w:eastAsia="fr-FR"/>
        </w:rPr>
      </w:pPr>
      <w:r>
        <w:rPr>
          <w:b/>
          <w:lang w:val="de-DE" w:eastAsia="fr-FR"/>
        </w:rPr>
        <w:br w:type="page"/>
      </w:r>
    </w:p>
    <w:p w:rsidR="00A5739F" w:rsidRPr="00A5739F" w:rsidRDefault="00A5739F" w:rsidP="00A5739F">
      <w:pPr>
        <w:suppressAutoHyphens w:val="0"/>
        <w:overflowPunct w:val="0"/>
        <w:autoSpaceDE w:val="0"/>
        <w:autoSpaceDN w:val="0"/>
        <w:adjustRightInd w:val="0"/>
        <w:spacing w:line="240" w:lineRule="auto"/>
        <w:ind w:left="540" w:hanging="540"/>
        <w:jc w:val="both"/>
        <w:textAlignment w:val="baseline"/>
        <w:rPr>
          <w:b/>
          <w:lang w:val="de-DE" w:eastAsia="fr-FR"/>
        </w:rPr>
      </w:pPr>
      <w:r w:rsidRPr="00A5739F">
        <w:rPr>
          <w:b/>
          <w:lang w:val="de-DE" w:eastAsia="fr-FR"/>
        </w:rPr>
        <w:lastRenderedPageBreak/>
        <w:t>3.3.1</w:t>
      </w:r>
      <w:r w:rsidRPr="00A5739F">
        <w:rPr>
          <w:b/>
          <w:lang w:val="de-DE" w:eastAsia="fr-FR"/>
        </w:rPr>
        <w:tab/>
        <w:t>Matrix für die Prüfung</w:t>
      </w:r>
    </w:p>
    <w:p w:rsidR="00A5739F" w:rsidRPr="00A5739F" w:rsidRDefault="00A5739F" w:rsidP="00A5739F">
      <w:pPr>
        <w:suppressAutoHyphens w:val="0"/>
        <w:overflowPunct w:val="0"/>
        <w:autoSpaceDE w:val="0"/>
        <w:autoSpaceDN w:val="0"/>
        <w:adjustRightInd w:val="0"/>
        <w:spacing w:line="240" w:lineRule="auto"/>
        <w:ind w:hanging="1134"/>
        <w:jc w:val="both"/>
        <w:textAlignment w:val="baseline"/>
        <w:rPr>
          <w:sz w:val="24"/>
          <w:szCs w:val="24"/>
          <w:lang w:val="de-DE" w:eastAsia="fr-FR"/>
        </w:rPr>
      </w:pPr>
    </w:p>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Die folgenden Matrizen nach Absatz 8.2.2.7.1.4 ADN geben die Anzahl der im Fragenkatalog je Prüfungsziel enthaltenen Fragen vor. Sie geben vor, wie viele Fragen aus den verschiedenen Prüfungszielen bei der Zusammenstellung der Prüfung auszuwählen sind.</w:t>
      </w:r>
    </w:p>
    <w:p w:rsidR="00A5739F" w:rsidRPr="00A5739F" w:rsidRDefault="00A5739F" w:rsidP="00A5739F">
      <w:pPr>
        <w:suppressAutoHyphens w:val="0"/>
        <w:overflowPunct w:val="0"/>
        <w:autoSpaceDE w:val="0"/>
        <w:autoSpaceDN w:val="0"/>
        <w:adjustRightInd w:val="0"/>
        <w:spacing w:line="240" w:lineRule="auto"/>
        <w:ind w:left="540"/>
        <w:jc w:val="both"/>
        <w:textAlignment w:val="baseline"/>
        <w:rPr>
          <w:sz w:val="24"/>
          <w:szCs w:val="24"/>
          <w:lang w:val="de-DE" w:eastAsia="fr-FR"/>
        </w:rPr>
      </w:pPr>
    </w:p>
    <w:p w:rsidR="00A5739F" w:rsidRPr="00A5739F" w:rsidRDefault="00A5739F" w:rsidP="00A5739F">
      <w:pPr>
        <w:tabs>
          <w:tab w:val="left" w:pos="993"/>
        </w:tabs>
        <w:suppressAutoHyphens w:val="0"/>
        <w:overflowPunct w:val="0"/>
        <w:autoSpaceDE w:val="0"/>
        <w:autoSpaceDN w:val="0"/>
        <w:adjustRightInd w:val="0"/>
        <w:spacing w:line="240" w:lineRule="auto"/>
        <w:ind w:left="993" w:hanging="1020"/>
        <w:jc w:val="both"/>
        <w:textAlignment w:val="baseline"/>
        <w:rPr>
          <w:lang w:val="de-DE" w:eastAsia="fr-FR"/>
        </w:rPr>
      </w:pPr>
      <w:r w:rsidRPr="00A5739F">
        <w:rPr>
          <w:lang w:val="de-DE" w:eastAsia="fr-FR"/>
        </w:rPr>
        <w:t xml:space="preserve">Beispiel: </w:t>
      </w:r>
      <w:r w:rsidRPr="00A5739F">
        <w:rPr>
          <w:lang w:val="de-DE" w:eastAsia="fr-FR"/>
        </w:rPr>
        <w:tab/>
        <w:t>Für das Prüfungsziel „3 Aggregatzustand“ des Prüfungsteils „a) Physikalische- und chemische Kenntnisse“ ist eine Frage aus den auszuwählen. Insgesamt besteht dieser Prüfungsteil aus 12 Fragen.</w:t>
      </w:r>
    </w:p>
    <w:p w:rsidR="00A5739F" w:rsidRPr="00A5739F" w:rsidRDefault="00A5739F" w:rsidP="00A5739F">
      <w:pPr>
        <w:suppressAutoHyphens w:val="0"/>
        <w:overflowPunct w:val="0"/>
        <w:autoSpaceDE w:val="0"/>
        <w:autoSpaceDN w:val="0"/>
        <w:adjustRightInd w:val="0"/>
        <w:spacing w:line="240" w:lineRule="auto"/>
        <w:ind w:left="1560" w:hanging="1020"/>
        <w:jc w:val="both"/>
        <w:textAlignment w:val="baseline"/>
        <w:rPr>
          <w:lang w:val="de-DE" w:eastAsia="fr-FR"/>
        </w:rPr>
      </w:pPr>
    </w:p>
    <w:p w:rsidR="00A5739F" w:rsidRPr="00A5739F" w:rsidRDefault="00A5739F" w:rsidP="00A5739F">
      <w:pPr>
        <w:numPr>
          <w:ilvl w:val="0"/>
          <w:numId w:val="29"/>
        </w:numPr>
        <w:suppressAutoHyphens w:val="0"/>
        <w:overflowPunct w:val="0"/>
        <w:autoSpaceDE w:val="0"/>
        <w:autoSpaceDN w:val="0"/>
        <w:adjustRightInd w:val="0"/>
        <w:spacing w:before="120" w:line="240" w:lineRule="auto"/>
        <w:ind w:left="851" w:hanging="284"/>
        <w:jc w:val="both"/>
        <w:textAlignment w:val="baseline"/>
        <w:rPr>
          <w:i/>
          <w:lang w:val="de-DE" w:eastAsia="fr-FR"/>
        </w:rPr>
      </w:pPr>
      <w:r w:rsidRPr="00A5739F">
        <w:rPr>
          <w:i/>
          <w:lang w:val="de-DE" w:eastAsia="fr-FR"/>
        </w:rPr>
        <w:t>Physikalische- und chemische Kenntnisse</w:t>
      </w:r>
    </w:p>
    <w:p w:rsidR="00A5739F" w:rsidRPr="00A5739F" w:rsidRDefault="00A5739F" w:rsidP="00A5739F">
      <w:pPr>
        <w:suppressAutoHyphens w:val="0"/>
        <w:overflowPunct w:val="0"/>
        <w:autoSpaceDE w:val="0"/>
        <w:autoSpaceDN w:val="0"/>
        <w:adjustRightInd w:val="0"/>
        <w:spacing w:line="240" w:lineRule="auto"/>
        <w:ind w:left="540" w:hanging="540"/>
        <w:jc w:val="both"/>
        <w:textAlignment w:val="baseline"/>
        <w:rPr>
          <w:b/>
          <w:lang w:val="de-DE" w:eastAsia="fr-FR"/>
        </w:rPr>
      </w:pPr>
    </w:p>
    <w:tbl>
      <w:tblPr>
        <w:tblW w:w="8602"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4820"/>
        <w:gridCol w:w="1559"/>
        <w:gridCol w:w="1629"/>
      </w:tblGrid>
      <w:tr w:rsidR="00A5739F" w:rsidRPr="002337CE" w:rsidTr="00A5739F">
        <w:trPr>
          <w:cantSplit/>
        </w:trPr>
        <w:tc>
          <w:tcPr>
            <w:tcW w:w="5414"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p>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Prüfungsziel</w:t>
            </w:r>
          </w:p>
        </w:tc>
        <w:tc>
          <w:tcPr>
            <w:tcW w:w="155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Anzahl Fragen im Katalog</w:t>
            </w:r>
          </w:p>
        </w:tc>
        <w:tc>
          <w:tcPr>
            <w:tcW w:w="162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Anzahl Fragen in der Prüfung</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b/>
                <w:lang w:val="de-DE" w:eastAsia="fr-FR"/>
              </w:rPr>
              <w:t>1</w:t>
            </w:r>
          </w:p>
        </w:tc>
        <w:tc>
          <w:tcPr>
            <w:tcW w:w="482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Allgemein</w:t>
            </w:r>
          </w:p>
        </w:tc>
        <w:tc>
          <w:tcPr>
            <w:tcW w:w="155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8</w:t>
            </w:r>
          </w:p>
        </w:tc>
        <w:tc>
          <w:tcPr>
            <w:tcW w:w="162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b/>
                <w:lang w:val="de-DE" w:eastAsia="fr-FR"/>
              </w:rPr>
              <w:t>2</w:t>
            </w:r>
          </w:p>
        </w:tc>
        <w:tc>
          <w:tcPr>
            <w:tcW w:w="482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Temperatur, Druck, Volumen</w:t>
            </w:r>
          </w:p>
        </w:tc>
        <w:tc>
          <w:tcPr>
            <w:tcW w:w="155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23</w:t>
            </w:r>
          </w:p>
        </w:tc>
        <w:tc>
          <w:tcPr>
            <w:tcW w:w="162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b/>
                <w:lang w:val="de-DE" w:eastAsia="fr-FR"/>
              </w:rPr>
              <w:t>3</w:t>
            </w:r>
          </w:p>
        </w:tc>
        <w:tc>
          <w:tcPr>
            <w:tcW w:w="482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b/>
                <w:lang w:val="de-DE" w:eastAsia="fr-FR"/>
              </w:rPr>
            </w:pPr>
            <w:r w:rsidRPr="00A5739F">
              <w:rPr>
                <w:b/>
                <w:lang w:val="de-DE" w:eastAsia="fr-FR"/>
              </w:rPr>
              <w:t>Aggregatzustand</w:t>
            </w:r>
          </w:p>
        </w:tc>
        <w:tc>
          <w:tcPr>
            <w:tcW w:w="155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10</w:t>
            </w:r>
          </w:p>
        </w:tc>
        <w:tc>
          <w:tcPr>
            <w:tcW w:w="162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b/>
                <w:lang w:val="de-DE" w:eastAsia="fr-FR"/>
              </w:rPr>
              <w:t>4</w:t>
            </w:r>
          </w:p>
        </w:tc>
        <w:tc>
          <w:tcPr>
            <w:tcW w:w="482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Feuer, Verbrennung</w:t>
            </w:r>
          </w:p>
        </w:tc>
        <w:tc>
          <w:tcPr>
            <w:tcW w:w="155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8</w:t>
            </w:r>
          </w:p>
        </w:tc>
        <w:tc>
          <w:tcPr>
            <w:tcW w:w="162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b/>
                <w:lang w:val="de-DE" w:eastAsia="fr-FR"/>
              </w:rPr>
              <w:t>5</w:t>
            </w:r>
          </w:p>
        </w:tc>
        <w:tc>
          <w:tcPr>
            <w:tcW w:w="482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Dichte</w:t>
            </w:r>
          </w:p>
        </w:tc>
        <w:tc>
          <w:tcPr>
            <w:tcW w:w="155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16</w:t>
            </w:r>
          </w:p>
        </w:tc>
        <w:tc>
          <w:tcPr>
            <w:tcW w:w="162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 xml:space="preserve">1 </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b/>
                <w:lang w:val="de-DE" w:eastAsia="fr-FR"/>
              </w:rPr>
              <w:t>6</w:t>
            </w:r>
          </w:p>
        </w:tc>
        <w:tc>
          <w:tcPr>
            <w:tcW w:w="482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Gemische, Verbindungen</w:t>
            </w:r>
          </w:p>
        </w:tc>
        <w:tc>
          <w:tcPr>
            <w:tcW w:w="155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8</w:t>
            </w:r>
          </w:p>
        </w:tc>
        <w:tc>
          <w:tcPr>
            <w:tcW w:w="162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b/>
                <w:lang w:val="de-DE" w:eastAsia="fr-FR"/>
              </w:rPr>
              <w:t>7</w:t>
            </w:r>
          </w:p>
        </w:tc>
        <w:tc>
          <w:tcPr>
            <w:tcW w:w="482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Moleküle, Atome</w:t>
            </w:r>
          </w:p>
        </w:tc>
        <w:tc>
          <w:tcPr>
            <w:tcW w:w="155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15</w:t>
            </w:r>
          </w:p>
        </w:tc>
        <w:tc>
          <w:tcPr>
            <w:tcW w:w="162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8</w:t>
            </w:r>
          </w:p>
        </w:tc>
        <w:tc>
          <w:tcPr>
            <w:tcW w:w="482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Polymerisation</w:t>
            </w:r>
          </w:p>
        </w:tc>
        <w:tc>
          <w:tcPr>
            <w:tcW w:w="155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17</w:t>
            </w:r>
          </w:p>
        </w:tc>
        <w:tc>
          <w:tcPr>
            <w:tcW w:w="162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 xml:space="preserve">1 </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9</w:t>
            </w:r>
          </w:p>
        </w:tc>
        <w:tc>
          <w:tcPr>
            <w:tcW w:w="482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Säure, Laugen</w:t>
            </w:r>
          </w:p>
        </w:tc>
        <w:tc>
          <w:tcPr>
            <w:tcW w:w="155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16</w:t>
            </w:r>
          </w:p>
        </w:tc>
        <w:tc>
          <w:tcPr>
            <w:tcW w:w="162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 xml:space="preserve">1 </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10</w:t>
            </w:r>
          </w:p>
        </w:tc>
        <w:tc>
          <w:tcPr>
            <w:tcW w:w="482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Oxidation</w:t>
            </w:r>
          </w:p>
        </w:tc>
        <w:tc>
          <w:tcPr>
            <w:tcW w:w="155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7</w:t>
            </w:r>
          </w:p>
        </w:tc>
        <w:tc>
          <w:tcPr>
            <w:tcW w:w="162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11</w:t>
            </w:r>
          </w:p>
        </w:tc>
        <w:tc>
          <w:tcPr>
            <w:tcW w:w="482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Produktkenntnisse</w:t>
            </w:r>
          </w:p>
        </w:tc>
        <w:tc>
          <w:tcPr>
            <w:tcW w:w="155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19</w:t>
            </w:r>
          </w:p>
        </w:tc>
        <w:tc>
          <w:tcPr>
            <w:tcW w:w="162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12</w:t>
            </w:r>
          </w:p>
        </w:tc>
        <w:tc>
          <w:tcPr>
            <w:tcW w:w="482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Chemische Reaktionen</w:t>
            </w:r>
          </w:p>
        </w:tc>
        <w:tc>
          <w:tcPr>
            <w:tcW w:w="155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16</w:t>
            </w:r>
          </w:p>
        </w:tc>
        <w:tc>
          <w:tcPr>
            <w:tcW w:w="162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 xml:space="preserve">1 </w:t>
            </w:r>
          </w:p>
        </w:tc>
      </w:tr>
      <w:tr w:rsidR="00A5739F" w:rsidRPr="00A5739F" w:rsidTr="00A5739F">
        <w:trPr>
          <w:cantSplit/>
        </w:trPr>
        <w:tc>
          <w:tcPr>
            <w:tcW w:w="6973" w:type="dxa"/>
            <w:gridSpan w:val="3"/>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lang w:val="de-DE" w:eastAsia="fr-FR"/>
              </w:rPr>
            </w:pPr>
            <w:r w:rsidRPr="00A5739F">
              <w:rPr>
                <w:lang w:val="de-DE" w:eastAsia="fr-FR"/>
              </w:rPr>
              <w:t xml:space="preserve">     Insgesamt</w:t>
            </w:r>
          </w:p>
        </w:tc>
        <w:tc>
          <w:tcPr>
            <w:tcW w:w="162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12</w:t>
            </w:r>
          </w:p>
        </w:tc>
      </w:tr>
    </w:tbl>
    <w:p w:rsidR="00A5739F" w:rsidRPr="00A5739F" w:rsidRDefault="00A5739F" w:rsidP="00A5739F">
      <w:pPr>
        <w:suppressAutoHyphens w:val="0"/>
        <w:overflowPunct w:val="0"/>
        <w:autoSpaceDE w:val="0"/>
        <w:autoSpaceDN w:val="0"/>
        <w:adjustRightInd w:val="0"/>
        <w:spacing w:line="240" w:lineRule="auto"/>
        <w:ind w:left="540"/>
        <w:jc w:val="both"/>
        <w:textAlignment w:val="baseline"/>
        <w:rPr>
          <w:b/>
          <w:lang w:val="de-DE" w:eastAsia="fr-FR"/>
        </w:rPr>
      </w:pPr>
    </w:p>
    <w:p w:rsidR="00A5739F" w:rsidRPr="00A5739F" w:rsidRDefault="00A5739F" w:rsidP="00A5739F">
      <w:pPr>
        <w:suppressAutoHyphens w:val="0"/>
        <w:overflowPunct w:val="0"/>
        <w:autoSpaceDE w:val="0"/>
        <w:autoSpaceDN w:val="0"/>
        <w:adjustRightInd w:val="0"/>
        <w:spacing w:line="240" w:lineRule="auto"/>
        <w:ind w:left="540"/>
        <w:jc w:val="both"/>
        <w:textAlignment w:val="baseline"/>
        <w:rPr>
          <w:b/>
          <w:lang w:val="de-DE" w:eastAsia="fr-FR"/>
        </w:rPr>
      </w:pPr>
    </w:p>
    <w:p w:rsidR="00A5739F" w:rsidRPr="00A5739F" w:rsidRDefault="00A5739F" w:rsidP="00A5739F">
      <w:pPr>
        <w:numPr>
          <w:ilvl w:val="0"/>
          <w:numId w:val="29"/>
        </w:numPr>
        <w:tabs>
          <w:tab w:val="left" w:pos="540"/>
        </w:tabs>
        <w:suppressAutoHyphens w:val="0"/>
        <w:overflowPunct w:val="0"/>
        <w:autoSpaceDE w:val="0"/>
        <w:autoSpaceDN w:val="0"/>
        <w:adjustRightInd w:val="0"/>
        <w:spacing w:before="120" w:line="240" w:lineRule="auto"/>
        <w:jc w:val="both"/>
        <w:textAlignment w:val="baseline"/>
        <w:rPr>
          <w:i/>
          <w:lang w:val="de-DE" w:eastAsia="fr-FR"/>
        </w:rPr>
      </w:pPr>
      <w:r w:rsidRPr="00A5739F">
        <w:rPr>
          <w:i/>
          <w:lang w:val="de-DE" w:eastAsia="fr-FR"/>
        </w:rPr>
        <w:t xml:space="preserve"> </w:t>
      </w:r>
      <w:r w:rsidRPr="00A5739F">
        <w:rPr>
          <w:i/>
          <w:lang w:val="de-DE" w:eastAsia="fr-FR"/>
        </w:rPr>
        <w:tab/>
        <w:t>Praxis</w:t>
      </w:r>
    </w:p>
    <w:p w:rsidR="00A5739F" w:rsidRPr="00A5739F" w:rsidRDefault="00A5739F" w:rsidP="00A5739F">
      <w:pPr>
        <w:suppressAutoHyphens w:val="0"/>
        <w:overflowPunct w:val="0"/>
        <w:autoSpaceDE w:val="0"/>
        <w:autoSpaceDN w:val="0"/>
        <w:adjustRightInd w:val="0"/>
        <w:spacing w:line="240" w:lineRule="auto"/>
        <w:ind w:left="540" w:hanging="540"/>
        <w:jc w:val="both"/>
        <w:textAlignment w:val="baseline"/>
        <w:rPr>
          <w:b/>
          <w:lang w:val="de-DE" w:eastAsia="fr-FR"/>
        </w:rPr>
      </w:pPr>
    </w:p>
    <w:tbl>
      <w:tblPr>
        <w:tblW w:w="0" w:type="auto"/>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4820"/>
        <w:gridCol w:w="1559"/>
        <w:gridCol w:w="1629"/>
      </w:tblGrid>
      <w:tr w:rsidR="00A5739F" w:rsidRPr="002337CE" w:rsidTr="00A5739F">
        <w:trPr>
          <w:cantSplit/>
        </w:trPr>
        <w:tc>
          <w:tcPr>
            <w:tcW w:w="5414"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p>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Prüfungsziel</w:t>
            </w:r>
          </w:p>
        </w:tc>
        <w:tc>
          <w:tcPr>
            <w:tcW w:w="155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Anzahl Fragen im Katalog</w:t>
            </w:r>
          </w:p>
        </w:tc>
        <w:tc>
          <w:tcPr>
            <w:tcW w:w="162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Anzahl Fragen in der Prüfung</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1</w:t>
            </w:r>
          </w:p>
        </w:tc>
        <w:tc>
          <w:tcPr>
            <w:tcW w:w="482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Messen</w:t>
            </w:r>
          </w:p>
        </w:tc>
        <w:tc>
          <w:tcPr>
            <w:tcW w:w="155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14</w:t>
            </w:r>
          </w:p>
        </w:tc>
        <w:tc>
          <w:tcPr>
            <w:tcW w:w="162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2</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2</w:t>
            </w:r>
          </w:p>
        </w:tc>
        <w:tc>
          <w:tcPr>
            <w:tcW w:w="482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Probeentnahmen</w:t>
            </w:r>
          </w:p>
        </w:tc>
        <w:tc>
          <w:tcPr>
            <w:tcW w:w="155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12</w:t>
            </w:r>
          </w:p>
        </w:tc>
        <w:tc>
          <w:tcPr>
            <w:tcW w:w="162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 xml:space="preserve">1 </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b/>
                <w:lang w:val="de-DE" w:eastAsia="fr-FR"/>
              </w:rPr>
            </w:pPr>
            <w:r w:rsidRPr="00A5739F">
              <w:rPr>
                <w:b/>
                <w:lang w:val="de-DE" w:eastAsia="fr-FR"/>
              </w:rPr>
              <w:t>3</w:t>
            </w:r>
          </w:p>
        </w:tc>
        <w:tc>
          <w:tcPr>
            <w:tcW w:w="482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b/>
                <w:lang w:val="de-DE" w:eastAsia="fr-FR"/>
              </w:rPr>
            </w:pPr>
            <w:r w:rsidRPr="00A5739F">
              <w:rPr>
                <w:b/>
                <w:lang w:val="de-DE" w:eastAsia="fr-FR"/>
              </w:rPr>
              <w:t>Reinigen der Ladetanks; Entgasen, Tankwaschen</w:t>
            </w:r>
          </w:p>
        </w:tc>
        <w:tc>
          <w:tcPr>
            <w:tcW w:w="155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24</w:t>
            </w:r>
          </w:p>
        </w:tc>
        <w:tc>
          <w:tcPr>
            <w:tcW w:w="162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3</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4</w:t>
            </w:r>
          </w:p>
        </w:tc>
        <w:tc>
          <w:tcPr>
            <w:tcW w:w="482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Arbeiten mit Slops, Restladung und Restetanks</w:t>
            </w:r>
          </w:p>
        </w:tc>
        <w:tc>
          <w:tcPr>
            <w:tcW w:w="155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9</w:t>
            </w:r>
          </w:p>
        </w:tc>
        <w:tc>
          <w:tcPr>
            <w:tcW w:w="162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2</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5</w:t>
            </w:r>
          </w:p>
        </w:tc>
        <w:tc>
          <w:tcPr>
            <w:tcW w:w="482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Gasfreiheitsbescheinigungen und zugelassene Arbeiten</w:t>
            </w:r>
          </w:p>
        </w:tc>
        <w:tc>
          <w:tcPr>
            <w:tcW w:w="155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12</w:t>
            </w:r>
          </w:p>
        </w:tc>
        <w:tc>
          <w:tcPr>
            <w:tcW w:w="162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2</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6</w:t>
            </w:r>
          </w:p>
        </w:tc>
        <w:tc>
          <w:tcPr>
            <w:tcW w:w="482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Laden, Löschen</w:t>
            </w:r>
          </w:p>
        </w:tc>
        <w:tc>
          <w:tcPr>
            <w:tcW w:w="155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32</w:t>
            </w:r>
          </w:p>
        </w:tc>
        <w:tc>
          <w:tcPr>
            <w:tcW w:w="162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3</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7</w:t>
            </w:r>
          </w:p>
        </w:tc>
        <w:tc>
          <w:tcPr>
            <w:tcW w:w="482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Beheizen</w:t>
            </w:r>
          </w:p>
        </w:tc>
        <w:tc>
          <w:tcPr>
            <w:tcW w:w="155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12</w:t>
            </w:r>
          </w:p>
        </w:tc>
        <w:tc>
          <w:tcPr>
            <w:tcW w:w="162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2</w:t>
            </w:r>
          </w:p>
        </w:tc>
      </w:tr>
      <w:tr w:rsidR="00A5739F" w:rsidRPr="00A5739F" w:rsidTr="00A5739F">
        <w:trPr>
          <w:cantSplit/>
        </w:trPr>
        <w:tc>
          <w:tcPr>
            <w:tcW w:w="6973" w:type="dxa"/>
            <w:gridSpan w:val="3"/>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lang w:val="de-DE" w:eastAsia="fr-FR"/>
              </w:rPr>
            </w:pPr>
            <w:r w:rsidRPr="00A5739F">
              <w:rPr>
                <w:lang w:val="de-DE" w:eastAsia="fr-FR"/>
              </w:rPr>
              <w:t xml:space="preserve">     Insgesamt</w:t>
            </w:r>
          </w:p>
        </w:tc>
        <w:tc>
          <w:tcPr>
            <w:tcW w:w="162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15</w:t>
            </w:r>
          </w:p>
        </w:tc>
      </w:tr>
    </w:tbl>
    <w:p w:rsidR="00A5739F" w:rsidRPr="00A5739F" w:rsidRDefault="00A5739F" w:rsidP="00A5739F">
      <w:pPr>
        <w:suppressAutoHyphens w:val="0"/>
        <w:overflowPunct w:val="0"/>
        <w:autoSpaceDE w:val="0"/>
        <w:autoSpaceDN w:val="0"/>
        <w:adjustRightInd w:val="0"/>
        <w:spacing w:line="240" w:lineRule="auto"/>
        <w:ind w:left="540" w:hanging="540"/>
        <w:jc w:val="both"/>
        <w:textAlignment w:val="baseline"/>
        <w:rPr>
          <w:lang w:val="de-DE" w:eastAsia="fr-FR"/>
        </w:rPr>
      </w:pPr>
    </w:p>
    <w:p w:rsidR="00AD3D73" w:rsidRDefault="00AD3D73">
      <w:pPr>
        <w:suppressAutoHyphens w:val="0"/>
        <w:spacing w:line="240" w:lineRule="auto"/>
        <w:rPr>
          <w:lang w:val="de-DE" w:eastAsia="fr-FR"/>
        </w:rPr>
      </w:pPr>
      <w:r>
        <w:rPr>
          <w:lang w:val="de-DE" w:eastAsia="fr-FR"/>
        </w:rPr>
        <w:br w:type="page"/>
      </w:r>
    </w:p>
    <w:p w:rsidR="00A5739F" w:rsidRPr="00A5739F" w:rsidRDefault="00A5739F" w:rsidP="00A5739F">
      <w:pPr>
        <w:suppressAutoHyphens w:val="0"/>
        <w:overflowPunct w:val="0"/>
        <w:autoSpaceDE w:val="0"/>
        <w:autoSpaceDN w:val="0"/>
        <w:adjustRightInd w:val="0"/>
        <w:spacing w:line="240" w:lineRule="auto"/>
        <w:ind w:left="540" w:hanging="540"/>
        <w:jc w:val="both"/>
        <w:textAlignment w:val="baseline"/>
        <w:rPr>
          <w:lang w:val="de-DE" w:eastAsia="fr-FR"/>
        </w:rPr>
      </w:pPr>
    </w:p>
    <w:p w:rsidR="00A5739F" w:rsidRPr="00A5739F" w:rsidRDefault="00A5739F" w:rsidP="00A5739F">
      <w:pPr>
        <w:numPr>
          <w:ilvl w:val="0"/>
          <w:numId w:val="29"/>
        </w:numPr>
        <w:suppressAutoHyphens w:val="0"/>
        <w:overflowPunct w:val="0"/>
        <w:autoSpaceDE w:val="0"/>
        <w:autoSpaceDN w:val="0"/>
        <w:adjustRightInd w:val="0"/>
        <w:spacing w:before="120" w:line="240" w:lineRule="auto"/>
        <w:ind w:left="851" w:hanging="284"/>
        <w:jc w:val="both"/>
        <w:textAlignment w:val="baseline"/>
        <w:rPr>
          <w:i/>
          <w:lang w:val="de-DE" w:eastAsia="fr-FR"/>
        </w:rPr>
      </w:pPr>
      <w:r w:rsidRPr="00A5739F">
        <w:rPr>
          <w:i/>
          <w:lang w:val="de-DE" w:eastAsia="fr-FR"/>
        </w:rPr>
        <w:t>Maßnahme bei Notfällen</w:t>
      </w:r>
    </w:p>
    <w:p w:rsidR="00A5739F" w:rsidRPr="00A5739F" w:rsidRDefault="00A5739F" w:rsidP="00A5739F">
      <w:pPr>
        <w:suppressAutoHyphens w:val="0"/>
        <w:overflowPunct w:val="0"/>
        <w:autoSpaceDE w:val="0"/>
        <w:autoSpaceDN w:val="0"/>
        <w:adjustRightInd w:val="0"/>
        <w:spacing w:line="240" w:lineRule="auto"/>
        <w:ind w:left="540" w:hanging="540"/>
        <w:jc w:val="both"/>
        <w:textAlignment w:val="baseline"/>
        <w:rPr>
          <w:b/>
          <w:lang w:val="de-DE" w:eastAsia="fr-FR"/>
        </w:rPr>
      </w:pPr>
    </w:p>
    <w:tbl>
      <w:tblPr>
        <w:tblW w:w="0" w:type="auto"/>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4820"/>
        <w:gridCol w:w="1559"/>
        <w:gridCol w:w="1629"/>
      </w:tblGrid>
      <w:tr w:rsidR="00A5739F" w:rsidRPr="002337CE" w:rsidTr="00A5739F">
        <w:trPr>
          <w:cantSplit/>
        </w:trPr>
        <w:tc>
          <w:tcPr>
            <w:tcW w:w="5414" w:type="dxa"/>
            <w:gridSpan w:val="2"/>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p>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Prüfungsziel</w:t>
            </w:r>
          </w:p>
        </w:tc>
        <w:tc>
          <w:tcPr>
            <w:tcW w:w="155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Anzahl Fragen im Katalog</w:t>
            </w:r>
          </w:p>
        </w:tc>
        <w:tc>
          <w:tcPr>
            <w:tcW w:w="162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lang w:val="de-DE" w:eastAsia="fr-FR"/>
              </w:rPr>
            </w:pPr>
            <w:r w:rsidRPr="00A5739F">
              <w:rPr>
                <w:b/>
                <w:lang w:val="de-DE" w:eastAsia="fr-FR"/>
              </w:rPr>
              <w:t>Anzahl Fragen in der Prüfung</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1</w:t>
            </w:r>
          </w:p>
        </w:tc>
        <w:tc>
          <w:tcPr>
            <w:tcW w:w="482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Personenschaden</w:t>
            </w:r>
          </w:p>
        </w:tc>
        <w:tc>
          <w:tcPr>
            <w:tcW w:w="155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7</w:t>
            </w:r>
          </w:p>
        </w:tc>
        <w:tc>
          <w:tcPr>
            <w:tcW w:w="162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0 oder 1</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2</w:t>
            </w:r>
          </w:p>
        </w:tc>
        <w:tc>
          <w:tcPr>
            <w:tcW w:w="482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Sachschaden</w:t>
            </w:r>
          </w:p>
        </w:tc>
        <w:tc>
          <w:tcPr>
            <w:tcW w:w="155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6</w:t>
            </w:r>
          </w:p>
        </w:tc>
        <w:tc>
          <w:tcPr>
            <w:tcW w:w="162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0 oder 1</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b/>
                <w:lang w:val="de-DE" w:eastAsia="fr-FR"/>
              </w:rPr>
            </w:pPr>
            <w:r w:rsidRPr="00A5739F">
              <w:rPr>
                <w:b/>
                <w:lang w:val="de-DE" w:eastAsia="fr-FR"/>
              </w:rPr>
              <w:t>3</w:t>
            </w:r>
          </w:p>
        </w:tc>
        <w:tc>
          <w:tcPr>
            <w:tcW w:w="482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b/>
                <w:lang w:val="de-DE" w:eastAsia="fr-FR"/>
              </w:rPr>
            </w:pPr>
            <w:r w:rsidRPr="00A5739F">
              <w:rPr>
                <w:b/>
                <w:lang w:val="de-DE" w:eastAsia="fr-FR"/>
              </w:rPr>
              <w:t>Umweltschaden</w:t>
            </w:r>
          </w:p>
        </w:tc>
        <w:tc>
          <w:tcPr>
            <w:tcW w:w="155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5</w:t>
            </w:r>
          </w:p>
        </w:tc>
        <w:tc>
          <w:tcPr>
            <w:tcW w:w="162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0 oder 1</w:t>
            </w:r>
          </w:p>
        </w:tc>
      </w:tr>
      <w:tr w:rsidR="00A5739F" w:rsidRPr="00A5739F" w:rsidTr="00A5739F">
        <w:tc>
          <w:tcPr>
            <w:tcW w:w="594"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4</w:t>
            </w:r>
          </w:p>
        </w:tc>
        <w:tc>
          <w:tcPr>
            <w:tcW w:w="4820"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Sicherheitspläne</w:t>
            </w:r>
          </w:p>
        </w:tc>
        <w:tc>
          <w:tcPr>
            <w:tcW w:w="155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6</w:t>
            </w:r>
          </w:p>
        </w:tc>
        <w:tc>
          <w:tcPr>
            <w:tcW w:w="162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0 oder 1</w:t>
            </w:r>
          </w:p>
        </w:tc>
      </w:tr>
      <w:tr w:rsidR="00A5739F" w:rsidRPr="00A5739F" w:rsidTr="00A5739F">
        <w:trPr>
          <w:cantSplit/>
        </w:trPr>
        <w:tc>
          <w:tcPr>
            <w:tcW w:w="6973" w:type="dxa"/>
            <w:gridSpan w:val="3"/>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lang w:val="de-DE" w:eastAsia="fr-FR"/>
              </w:rPr>
            </w:pPr>
            <w:r w:rsidRPr="00A5739F">
              <w:rPr>
                <w:lang w:val="de-DE" w:eastAsia="fr-FR"/>
              </w:rPr>
              <w:t xml:space="preserve">     Insgesamt</w:t>
            </w:r>
          </w:p>
        </w:tc>
        <w:tc>
          <w:tcPr>
            <w:tcW w:w="162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3</w:t>
            </w:r>
          </w:p>
        </w:tc>
      </w:tr>
    </w:tbl>
    <w:p w:rsidR="00A5739F" w:rsidRPr="00A5739F" w:rsidRDefault="00A5739F" w:rsidP="00A5739F">
      <w:pPr>
        <w:numPr>
          <w:ilvl w:val="12"/>
          <w:numId w:val="0"/>
        </w:numPr>
        <w:suppressAutoHyphens w:val="0"/>
        <w:overflowPunct w:val="0"/>
        <w:autoSpaceDE w:val="0"/>
        <w:autoSpaceDN w:val="0"/>
        <w:adjustRightInd w:val="0"/>
        <w:spacing w:before="120" w:line="240" w:lineRule="auto"/>
        <w:textAlignment w:val="baseline"/>
        <w:rPr>
          <w:lang w:val="de-DE" w:eastAsia="fr-FR"/>
        </w:rPr>
      </w:pPr>
    </w:p>
    <w:p w:rsidR="00A5739F" w:rsidRPr="00A5739F" w:rsidRDefault="00A5739F" w:rsidP="00A5739F">
      <w:pPr>
        <w:suppressAutoHyphens w:val="0"/>
        <w:overflowPunct w:val="0"/>
        <w:autoSpaceDE w:val="0"/>
        <w:autoSpaceDN w:val="0"/>
        <w:adjustRightInd w:val="0"/>
        <w:spacing w:before="240" w:line="240" w:lineRule="auto"/>
        <w:ind w:left="539" w:hanging="539"/>
        <w:jc w:val="both"/>
        <w:textAlignment w:val="baseline"/>
        <w:rPr>
          <w:b/>
          <w:lang w:val="de-DE" w:eastAsia="fr-FR"/>
        </w:rPr>
      </w:pPr>
      <w:r w:rsidRPr="00A5739F">
        <w:rPr>
          <w:b/>
          <w:lang w:val="de-DE" w:eastAsia="fr-FR"/>
        </w:rPr>
        <w:t>3.3.2</w:t>
      </w:r>
      <w:r w:rsidRPr="00A5739F">
        <w:rPr>
          <w:b/>
          <w:lang w:val="de-DE" w:eastAsia="fr-FR"/>
        </w:rPr>
        <w:tab/>
        <w:t>Fragenkatalog Fallfrage Aufbaukurs „Chemie“</w:t>
      </w:r>
    </w:p>
    <w:p w:rsidR="00A5739F" w:rsidRPr="00A5739F" w:rsidRDefault="00A5739F" w:rsidP="00A5739F">
      <w:pPr>
        <w:numPr>
          <w:ilvl w:val="12"/>
          <w:numId w:val="0"/>
        </w:numPr>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Dem Kandidaten sind folgenden Unterlagen zur Verfügung zu stellen:</w:t>
      </w:r>
    </w:p>
    <w:p w:rsidR="00A5739F" w:rsidRPr="00A5739F" w:rsidRDefault="00A5739F" w:rsidP="00A5739F">
      <w:pPr>
        <w:numPr>
          <w:ilvl w:val="0"/>
          <w:numId w:val="24"/>
        </w:numPr>
        <w:tabs>
          <w:tab w:val="num" w:pos="426"/>
        </w:tabs>
        <w:suppressAutoHyphens w:val="0"/>
        <w:overflowPunct w:val="0"/>
        <w:autoSpaceDE w:val="0"/>
        <w:autoSpaceDN w:val="0"/>
        <w:adjustRightInd w:val="0"/>
        <w:spacing w:before="120" w:line="240" w:lineRule="auto"/>
        <w:ind w:left="414" w:hanging="357"/>
        <w:jc w:val="both"/>
        <w:textAlignment w:val="baseline"/>
        <w:rPr>
          <w:lang w:val="de-DE" w:eastAsia="fr-FR"/>
        </w:rPr>
      </w:pPr>
      <w:r w:rsidRPr="00A5739F">
        <w:rPr>
          <w:lang w:val="de-DE" w:eastAsia="fr-FR"/>
        </w:rPr>
        <w:t>Situationsbeschreibung (siehe Anlage II, 1)</w:t>
      </w:r>
    </w:p>
    <w:p w:rsidR="00A5739F" w:rsidRPr="00A5739F" w:rsidRDefault="00A5739F" w:rsidP="00A5739F">
      <w:pPr>
        <w:numPr>
          <w:ilvl w:val="0"/>
          <w:numId w:val="24"/>
        </w:numPr>
        <w:tabs>
          <w:tab w:val="num" w:pos="426"/>
        </w:tabs>
        <w:suppressAutoHyphens w:val="0"/>
        <w:overflowPunct w:val="0"/>
        <w:autoSpaceDE w:val="0"/>
        <w:autoSpaceDN w:val="0"/>
        <w:adjustRightInd w:val="0"/>
        <w:spacing w:before="120" w:line="240" w:lineRule="auto"/>
        <w:ind w:left="414" w:hanging="357"/>
        <w:jc w:val="both"/>
        <w:textAlignment w:val="baseline"/>
        <w:rPr>
          <w:lang w:val="de-DE" w:eastAsia="fr-FR"/>
        </w:rPr>
      </w:pPr>
      <w:r w:rsidRPr="00A5739F">
        <w:rPr>
          <w:lang w:val="de-DE" w:eastAsia="fr-FR"/>
        </w:rPr>
        <w:t>ausgewählte Fragen (15 Teilfragen) (siehe Anlage II, 2),</w:t>
      </w:r>
    </w:p>
    <w:p w:rsidR="00A5739F" w:rsidRPr="00A5739F" w:rsidRDefault="00A5739F" w:rsidP="00A5739F">
      <w:pPr>
        <w:numPr>
          <w:ilvl w:val="0"/>
          <w:numId w:val="24"/>
        </w:numPr>
        <w:tabs>
          <w:tab w:val="num" w:pos="426"/>
        </w:tabs>
        <w:suppressAutoHyphens w:val="0"/>
        <w:overflowPunct w:val="0"/>
        <w:autoSpaceDE w:val="0"/>
        <w:autoSpaceDN w:val="0"/>
        <w:adjustRightInd w:val="0"/>
        <w:spacing w:before="120" w:line="240" w:lineRule="auto"/>
        <w:ind w:left="414" w:hanging="357"/>
        <w:jc w:val="both"/>
        <w:textAlignment w:val="baseline"/>
        <w:rPr>
          <w:lang w:val="de-DE" w:eastAsia="fr-FR"/>
        </w:rPr>
      </w:pPr>
      <w:r w:rsidRPr="00A5739F">
        <w:rPr>
          <w:lang w:val="de-DE" w:eastAsia="fr-FR"/>
        </w:rPr>
        <w:t>ein Blatt Stoffeigenschaften samt Daten in Bezug auf Atemschutz (siehe Anlage I, 3) sowie</w:t>
      </w:r>
    </w:p>
    <w:p w:rsidR="00A5739F" w:rsidRPr="00A5739F" w:rsidRDefault="00A5739F" w:rsidP="00A5739F">
      <w:pPr>
        <w:numPr>
          <w:ilvl w:val="0"/>
          <w:numId w:val="24"/>
        </w:numPr>
        <w:tabs>
          <w:tab w:val="num" w:pos="426"/>
        </w:tabs>
        <w:suppressAutoHyphens w:val="0"/>
        <w:overflowPunct w:val="0"/>
        <w:autoSpaceDE w:val="0"/>
        <w:autoSpaceDN w:val="0"/>
        <w:adjustRightInd w:val="0"/>
        <w:spacing w:before="120" w:line="240" w:lineRule="auto"/>
        <w:ind w:left="414" w:hanging="357"/>
        <w:jc w:val="both"/>
        <w:textAlignment w:val="baseline"/>
        <w:rPr>
          <w:lang w:val="de-DE" w:eastAsia="fr-FR"/>
        </w:rPr>
      </w:pPr>
      <w:r w:rsidRPr="00A5739F">
        <w:rPr>
          <w:lang w:val="de-DE" w:eastAsia="fr-FR"/>
        </w:rPr>
        <w:t>ein Zulassungszeugnis (siehe Anlage II, 4) sowie</w:t>
      </w:r>
    </w:p>
    <w:p w:rsidR="00A5739F" w:rsidRPr="00A5739F" w:rsidRDefault="00A5739F" w:rsidP="00A5739F">
      <w:pPr>
        <w:numPr>
          <w:ilvl w:val="0"/>
          <w:numId w:val="24"/>
        </w:numPr>
        <w:tabs>
          <w:tab w:val="num" w:pos="426"/>
        </w:tabs>
        <w:suppressAutoHyphens w:val="0"/>
        <w:overflowPunct w:val="0"/>
        <w:autoSpaceDE w:val="0"/>
        <w:autoSpaceDN w:val="0"/>
        <w:adjustRightInd w:val="0"/>
        <w:spacing w:before="120" w:line="240" w:lineRule="auto"/>
        <w:ind w:left="414" w:hanging="357"/>
        <w:jc w:val="both"/>
        <w:textAlignment w:val="baseline"/>
        <w:rPr>
          <w:lang w:val="de-DE" w:eastAsia="fr-FR"/>
        </w:rPr>
      </w:pPr>
      <w:r w:rsidRPr="00A5739F">
        <w:rPr>
          <w:lang w:val="de-DE" w:eastAsia="fr-FR"/>
        </w:rPr>
        <w:t>das Sicherheitsdatenblatt mit dem gültigen Arbeitsplatzgrenzwert oder gleichwertige Unterlagen für den ausgewählten Stoff.</w:t>
      </w:r>
    </w:p>
    <w:p w:rsidR="00A5739F" w:rsidRPr="00A5739F" w:rsidRDefault="00A5739F" w:rsidP="00A5739F">
      <w:pPr>
        <w:numPr>
          <w:ilvl w:val="12"/>
          <w:numId w:val="0"/>
        </w:numPr>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Darüber hinaus sind bei der Prüfung die nach Unterabschnitt 8.2.2.7 ADN zulässigen Hilfsmittel erlaubt.</w:t>
      </w:r>
    </w:p>
    <w:p w:rsidR="00A5739F" w:rsidRPr="00A5739F" w:rsidRDefault="00A5739F" w:rsidP="00A5739F">
      <w:pPr>
        <w:tabs>
          <w:tab w:val="left" w:pos="0"/>
          <w:tab w:val="left" w:pos="540"/>
          <w:tab w:val="left" w:pos="851"/>
        </w:tabs>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Existiert für den ausgewählten Stoff kein gültiger Arbeitsplatzgrenzwert, können Fragen mit Bezug auf den Arbeitsplatzgrenzwert nicht verwendet werden.</w:t>
      </w:r>
    </w:p>
    <w:p w:rsidR="00A5739F" w:rsidRPr="00A5739F" w:rsidRDefault="00A5739F" w:rsidP="00A5739F">
      <w:pPr>
        <w:numPr>
          <w:ilvl w:val="12"/>
          <w:numId w:val="0"/>
        </w:numPr>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Zur Beantwortung dieses Abschnitts stehen dem Kandidaten 90 Minuten zur Verfügung. Es können maximal 30 Punkte erreicht werden. Die Verteilung der Punkte ist von der zuständigen Behörde oder der von dieser bestimmten Prüfungsstelle in Abhängigkeit des Schwierigkeitsgrades der Fragen vor der Prüfung festzulegen.</w:t>
      </w:r>
    </w:p>
    <w:p w:rsidR="00A5739F" w:rsidRPr="00A5739F" w:rsidRDefault="00A5739F" w:rsidP="00A5739F">
      <w:pPr>
        <w:numPr>
          <w:ilvl w:val="12"/>
          <w:numId w:val="0"/>
        </w:numPr>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Die Beurteilung der Prüfung erfolgt nach Absatz 8.2.2.7.2.5 ADN.</w:t>
      </w:r>
    </w:p>
    <w:p w:rsidR="00A5739F" w:rsidRPr="00A5739F" w:rsidRDefault="00A5739F" w:rsidP="00A5739F">
      <w:pPr>
        <w:numPr>
          <w:ilvl w:val="12"/>
          <w:numId w:val="0"/>
        </w:numPr>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Die Fallfragen und Musterantworten Aufbaukurs „Chemie“ werden durch die jeweiligen nationalen staatlichen Behörden, ausschließlich den Prüfungsbehörden und anerkannten Prüfungsstellen zur Verfügung gestellt.</w:t>
      </w:r>
    </w:p>
    <w:p w:rsidR="00A5739F" w:rsidRPr="00A5739F" w:rsidRDefault="00A5739F" w:rsidP="00A5739F">
      <w:pPr>
        <w:suppressAutoHyphens w:val="0"/>
        <w:spacing w:line="240" w:lineRule="auto"/>
        <w:jc w:val="both"/>
        <w:rPr>
          <w:lang w:val="de-DE" w:eastAsia="fr-FR"/>
        </w:rPr>
      </w:pPr>
    </w:p>
    <w:p w:rsidR="00A5739F" w:rsidRPr="00A5739F" w:rsidRDefault="00A5739F" w:rsidP="00A5739F">
      <w:pPr>
        <w:suppressAutoHyphens w:val="0"/>
        <w:spacing w:line="240" w:lineRule="auto"/>
        <w:jc w:val="both"/>
        <w:rPr>
          <w:lang w:val="de-DE" w:eastAsia="fr-FR"/>
        </w:rPr>
      </w:pPr>
      <w:r w:rsidRPr="00A5739F">
        <w:rPr>
          <w:lang w:val="de-DE" w:eastAsia="fr-FR"/>
        </w:rPr>
        <w:t>Die Musterantworten dienen der Orientierung.</w:t>
      </w:r>
    </w:p>
    <w:p w:rsidR="00A5739F" w:rsidRPr="00A5739F" w:rsidRDefault="00A5739F" w:rsidP="00A5739F">
      <w:pPr>
        <w:tabs>
          <w:tab w:val="left" w:pos="0"/>
          <w:tab w:val="left" w:pos="540"/>
          <w:tab w:val="left" w:pos="851"/>
        </w:tabs>
        <w:suppressAutoHyphens w:val="0"/>
        <w:overflowPunct w:val="0"/>
        <w:autoSpaceDE w:val="0"/>
        <w:autoSpaceDN w:val="0"/>
        <w:adjustRightInd w:val="0"/>
        <w:spacing w:before="120" w:line="240" w:lineRule="auto"/>
        <w:textAlignment w:val="baseline"/>
        <w:rPr>
          <w:b/>
          <w:sz w:val="32"/>
          <w:szCs w:val="32"/>
          <w:lang w:val="de-DE" w:eastAsia="fr-FR"/>
        </w:rPr>
      </w:pPr>
      <w:r w:rsidRPr="00A5739F">
        <w:rPr>
          <w:sz w:val="24"/>
          <w:szCs w:val="24"/>
          <w:lang w:val="de-DE" w:eastAsia="fr-FR"/>
        </w:rPr>
        <w:br w:type="page"/>
      </w:r>
      <w:r w:rsidRPr="00A5739F">
        <w:rPr>
          <w:b/>
          <w:sz w:val="32"/>
          <w:szCs w:val="32"/>
          <w:lang w:val="de-DE" w:eastAsia="fr-FR"/>
        </w:rPr>
        <w:lastRenderedPageBreak/>
        <w:t xml:space="preserve">Anlage I </w:t>
      </w:r>
    </w:p>
    <w:p w:rsidR="00A5739F" w:rsidRPr="00A5739F" w:rsidRDefault="00A5739F" w:rsidP="00A5739F">
      <w:pPr>
        <w:tabs>
          <w:tab w:val="left" w:pos="0"/>
          <w:tab w:val="left" w:pos="540"/>
          <w:tab w:val="left" w:pos="851"/>
        </w:tabs>
        <w:suppressAutoHyphens w:val="0"/>
        <w:overflowPunct w:val="0"/>
        <w:autoSpaceDE w:val="0"/>
        <w:autoSpaceDN w:val="0"/>
        <w:adjustRightInd w:val="0"/>
        <w:spacing w:before="120" w:line="240" w:lineRule="auto"/>
        <w:textAlignment w:val="baseline"/>
        <w:rPr>
          <w:b/>
          <w:sz w:val="32"/>
          <w:szCs w:val="32"/>
          <w:lang w:val="de-DE" w:eastAsia="fr-FR"/>
        </w:rPr>
      </w:pPr>
      <w:r w:rsidRPr="00A5739F">
        <w:rPr>
          <w:b/>
          <w:sz w:val="32"/>
          <w:szCs w:val="32"/>
          <w:lang w:val="de-DE" w:eastAsia="fr-FR"/>
        </w:rPr>
        <w:t>Datenblätter Fallfragen Aufbaukurs „Gas“</w:t>
      </w:r>
    </w:p>
    <w:p w:rsidR="00A5739F" w:rsidRPr="00A5739F" w:rsidRDefault="00A5739F" w:rsidP="00A5739F">
      <w:pPr>
        <w:tabs>
          <w:tab w:val="left" w:pos="0"/>
          <w:tab w:val="left" w:pos="540"/>
          <w:tab w:val="left" w:pos="851"/>
        </w:tabs>
        <w:suppressAutoHyphens w:val="0"/>
        <w:overflowPunct w:val="0"/>
        <w:autoSpaceDE w:val="0"/>
        <w:autoSpaceDN w:val="0"/>
        <w:adjustRightInd w:val="0"/>
        <w:spacing w:line="240" w:lineRule="auto"/>
        <w:textAlignment w:val="baseline"/>
        <w:rPr>
          <w:b/>
          <w:sz w:val="24"/>
          <w:szCs w:val="24"/>
          <w:lang w:val="de-DE" w:eastAsia="fr-FR"/>
        </w:rPr>
      </w:pPr>
    </w:p>
    <w:p w:rsidR="00A5739F" w:rsidRPr="00A5739F" w:rsidRDefault="00F612B1" w:rsidP="00A5739F">
      <w:pPr>
        <w:tabs>
          <w:tab w:val="left" w:pos="0"/>
          <w:tab w:val="left" w:pos="540"/>
          <w:tab w:val="left" w:pos="851"/>
        </w:tabs>
        <w:suppressAutoHyphens w:val="0"/>
        <w:overflowPunct w:val="0"/>
        <w:autoSpaceDE w:val="0"/>
        <w:autoSpaceDN w:val="0"/>
        <w:adjustRightInd w:val="0"/>
        <w:spacing w:before="120" w:line="240" w:lineRule="auto"/>
        <w:textAlignment w:val="baseline"/>
        <w:rPr>
          <w:b/>
          <w:lang w:val="de-DE" w:eastAsia="fr-FR"/>
        </w:rPr>
      </w:pPr>
      <w:ins w:id="26" w:author="Martine Moench" w:date="2015-11-19T16:13:00Z">
        <w:r>
          <w:rPr>
            <w:b/>
            <w:lang w:val="de-DE" w:eastAsia="fr-FR"/>
          </w:rPr>
          <w:t>1.</w:t>
        </w:r>
      </w:ins>
      <w:del w:id="27" w:author="Martine Moench" w:date="2015-11-19T16:13:00Z">
        <w:r w:rsidR="00A5739F" w:rsidRPr="00A5739F" w:rsidDel="00F612B1">
          <w:rPr>
            <w:b/>
            <w:lang w:val="de-DE" w:eastAsia="fr-FR"/>
          </w:rPr>
          <w:delText>I.</w:delText>
        </w:r>
      </w:del>
      <w:r w:rsidR="00A5739F" w:rsidRPr="00A5739F">
        <w:rPr>
          <w:b/>
          <w:lang w:val="de-DE" w:eastAsia="fr-FR"/>
        </w:rPr>
        <w:tab/>
        <w:t>Situationsbeschreibung</w:t>
      </w:r>
    </w:p>
    <w:p w:rsidR="00A5739F" w:rsidRPr="00A5739F" w:rsidRDefault="00A5739F" w:rsidP="00A5739F">
      <w:pPr>
        <w:tabs>
          <w:tab w:val="left" w:pos="0"/>
          <w:tab w:val="left" w:pos="540"/>
          <w:tab w:val="left" w:pos="851"/>
        </w:tabs>
        <w:suppressAutoHyphens w:val="0"/>
        <w:overflowPunct w:val="0"/>
        <w:autoSpaceDE w:val="0"/>
        <w:autoSpaceDN w:val="0"/>
        <w:adjustRightInd w:val="0"/>
        <w:spacing w:before="120" w:line="240" w:lineRule="auto"/>
        <w:textAlignment w:val="baseline"/>
        <w:rPr>
          <w:lang w:val="de-DE" w:eastAsia="fr-FR"/>
        </w:rPr>
      </w:pPr>
      <w:r w:rsidRPr="00A5739F">
        <w:rPr>
          <w:lang w:val="de-DE" w:eastAsia="fr-FR"/>
        </w:rPr>
        <w:t>Dieser Abschnitt der Prüfung stützt sich auf die folgenden zwei Situationsbeschreibungen:</w:t>
      </w:r>
    </w:p>
    <w:p w:rsidR="00A5739F" w:rsidRPr="00A5739F" w:rsidRDefault="00A5739F" w:rsidP="00A5739F">
      <w:pPr>
        <w:tabs>
          <w:tab w:val="left" w:pos="0"/>
          <w:tab w:val="left" w:pos="540"/>
          <w:tab w:val="left" w:pos="851"/>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numPr>
          <w:ilvl w:val="12"/>
          <w:numId w:val="0"/>
        </w:numPr>
        <w:suppressAutoHyphens w:val="0"/>
        <w:overflowPunct w:val="0"/>
        <w:autoSpaceDE w:val="0"/>
        <w:autoSpaceDN w:val="0"/>
        <w:adjustRightInd w:val="0"/>
        <w:spacing w:before="120" w:line="240" w:lineRule="auto"/>
        <w:textAlignment w:val="baseline"/>
        <w:rPr>
          <w:b/>
          <w:lang w:val="de-DE" w:eastAsia="fr-FR"/>
        </w:rPr>
      </w:pPr>
      <w:r w:rsidRPr="00A5739F">
        <w:rPr>
          <w:b/>
          <w:lang w:val="de-DE" w:eastAsia="fr-FR"/>
        </w:rPr>
        <w:t>Situationsbeschreibung 01:</w:t>
      </w:r>
    </w:p>
    <w:p w:rsidR="00A5739F" w:rsidRPr="00A5739F" w:rsidRDefault="00A5739F" w:rsidP="00A5739F">
      <w:pPr>
        <w:numPr>
          <w:ilvl w:val="12"/>
          <w:numId w:val="0"/>
        </w:numPr>
        <w:suppressAutoHyphens w:val="0"/>
        <w:overflowPunct w:val="0"/>
        <w:autoSpaceDE w:val="0"/>
        <w:autoSpaceDN w:val="0"/>
        <w:adjustRightInd w:val="0"/>
        <w:spacing w:line="240" w:lineRule="auto"/>
        <w:textAlignment w:val="baseline"/>
        <w:rPr>
          <w:b/>
          <w:lang w:val="de-DE" w:eastAsia="fr-FR"/>
        </w:rPr>
      </w:pPr>
    </w:p>
    <w:p w:rsidR="00A5739F" w:rsidRPr="00A5739F" w:rsidRDefault="00A5739F" w:rsidP="00A573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120" w:line="336" w:lineRule="auto"/>
        <w:ind w:left="567"/>
        <w:textAlignment w:val="baseline"/>
        <w:rPr>
          <w:lang w:val="de-DE" w:eastAsia="fr-FR"/>
        </w:rPr>
      </w:pPr>
      <w:r w:rsidRPr="00A5739F">
        <w:rPr>
          <w:b/>
          <w:lang w:val="de-DE" w:eastAsia="fr-FR"/>
        </w:rPr>
        <w:t>Beladung und Löschung</w:t>
      </w:r>
    </w:p>
    <w:p w:rsidR="00A5739F" w:rsidRPr="00A5739F" w:rsidRDefault="00A5739F" w:rsidP="00A5739F">
      <w:pPr>
        <w:widowControl w:val="0"/>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40" w:lineRule="auto"/>
        <w:ind w:left="567"/>
        <w:jc w:val="both"/>
        <w:textAlignment w:val="baseline"/>
        <w:rPr>
          <w:lang w:val="de-DE" w:eastAsia="fr-FR"/>
        </w:rPr>
      </w:pPr>
      <w:r w:rsidRPr="00A5739F">
        <w:rPr>
          <w:lang w:val="de-DE" w:eastAsia="fr-FR"/>
        </w:rPr>
        <w:t>Ihr Tankmotorschiff GASEX verfügt über das ADN-Zulassungszeugnis 001. Das Tankschiff kommt gerade von der Werft; die Ladetanks waren geöffnet und die Leitungen sind abgedrückt; die Absperrschieber sind geschlossen.</w:t>
      </w:r>
    </w:p>
    <w:p w:rsidR="00A5739F" w:rsidRPr="00A5739F" w:rsidRDefault="00A5739F" w:rsidP="00A573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120" w:line="240" w:lineRule="auto"/>
        <w:ind w:left="567"/>
        <w:jc w:val="both"/>
        <w:textAlignment w:val="baseline"/>
        <w:rPr>
          <w:lang w:val="de-DE" w:eastAsia="fr-FR"/>
        </w:rPr>
      </w:pPr>
      <w:r w:rsidRPr="00A5739F">
        <w:rPr>
          <w:lang w:val="de-DE" w:eastAsia="fr-FR"/>
        </w:rPr>
        <w:t>Das Schiff soll an Terminal 1 mit der maximalen Menge (Stoff aus 3.) UN xxxx, {BENENNUNG}, {Klasse}, {Klassifizierungscode}, {Verpackungsgruppe} beladen und anschließend am Terminal 2 gelöscht werden.</w:t>
      </w:r>
    </w:p>
    <w:p w:rsidR="00A5739F" w:rsidRPr="00A5739F" w:rsidRDefault="00A5739F" w:rsidP="00A573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120" w:line="240" w:lineRule="auto"/>
        <w:ind w:left="567"/>
        <w:jc w:val="both"/>
        <w:textAlignment w:val="baseline"/>
        <w:rPr>
          <w:b/>
          <w:lang w:val="de-DE" w:eastAsia="fr-FR"/>
        </w:rPr>
      </w:pPr>
    </w:p>
    <w:p w:rsidR="00A5739F" w:rsidRPr="00A5739F" w:rsidRDefault="00A5739F" w:rsidP="00A573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120" w:line="240" w:lineRule="auto"/>
        <w:ind w:left="567"/>
        <w:textAlignment w:val="baseline"/>
        <w:rPr>
          <w:lang w:val="de-DE" w:eastAsia="fr-FR"/>
        </w:rPr>
      </w:pPr>
      <w:r w:rsidRPr="00A5739F">
        <w:rPr>
          <w:b/>
          <w:lang w:val="de-DE" w:eastAsia="fr-FR"/>
        </w:rPr>
        <w:t>Ladehafen = Terminal 1</w:t>
      </w:r>
    </w:p>
    <w:p w:rsidR="00A5739F" w:rsidRPr="00A5739F" w:rsidRDefault="00A5739F" w:rsidP="00A573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120" w:line="240" w:lineRule="auto"/>
        <w:ind w:left="567"/>
        <w:textAlignment w:val="baseline"/>
        <w:rPr>
          <w:lang w:val="de-DE" w:eastAsia="fr-FR"/>
        </w:rPr>
      </w:pPr>
      <w:r w:rsidRPr="00A5739F">
        <w:rPr>
          <w:lang w:val="de-DE" w:eastAsia="fr-FR"/>
        </w:rPr>
        <w:t>Das zu beladende Produkt ist in Kugeltanks gelagert.</w:t>
      </w:r>
    </w:p>
    <w:p w:rsidR="00A5739F" w:rsidRPr="00A5739F" w:rsidRDefault="00A5739F" w:rsidP="00A573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120" w:line="240" w:lineRule="auto"/>
        <w:ind w:left="567"/>
        <w:jc w:val="both"/>
        <w:textAlignment w:val="baseline"/>
        <w:rPr>
          <w:lang w:val="de-DE" w:eastAsia="fr-FR"/>
        </w:rPr>
      </w:pPr>
      <w:r w:rsidRPr="00A5739F">
        <w:rPr>
          <w:lang w:val="de-DE" w:eastAsia="fr-FR"/>
        </w:rPr>
        <w:t>Das Terminal kann einen Volumenstrom bis 1000 m</w:t>
      </w:r>
      <w:r w:rsidRPr="00A5739F">
        <w:rPr>
          <w:vertAlign w:val="superscript"/>
          <w:lang w:val="de-DE" w:eastAsia="fr-FR"/>
        </w:rPr>
        <w:t>3</w:t>
      </w:r>
      <w:r w:rsidRPr="00A5739F">
        <w:rPr>
          <w:lang w:val="de-DE" w:eastAsia="fr-FR"/>
        </w:rPr>
        <w:t>/h Stickstoff mit einem maximalen Druck von 5 barü (bar Überdruck) liefern und verfügt über eine Abfackeleinrichtung mit einer Leistung von 1000 m</w:t>
      </w:r>
      <w:r w:rsidRPr="00A5739F">
        <w:rPr>
          <w:vertAlign w:val="superscript"/>
          <w:lang w:val="de-DE" w:eastAsia="fr-FR"/>
        </w:rPr>
        <w:t>3</w:t>
      </w:r>
      <w:r w:rsidRPr="00A5739F">
        <w:rPr>
          <w:lang w:val="de-DE" w:eastAsia="fr-FR"/>
        </w:rPr>
        <w:t>/h.</w:t>
      </w:r>
    </w:p>
    <w:p w:rsidR="00A5739F" w:rsidRPr="00A5739F" w:rsidRDefault="00A5739F" w:rsidP="00A573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120" w:line="240" w:lineRule="auto"/>
        <w:ind w:left="567"/>
        <w:jc w:val="both"/>
        <w:textAlignment w:val="baseline"/>
        <w:rPr>
          <w:lang w:val="de-DE" w:eastAsia="fr-FR"/>
        </w:rPr>
      </w:pPr>
      <w:r w:rsidRPr="00A5739F">
        <w:rPr>
          <w:lang w:val="de-DE" w:eastAsia="fr-FR"/>
        </w:rPr>
        <w:t>Beim Beladen darf kein Dampf/Gas in die Kugel zurückgedrückt werden.</w:t>
      </w:r>
    </w:p>
    <w:p w:rsidR="00A5739F" w:rsidRPr="00A5739F" w:rsidRDefault="00A5739F" w:rsidP="00A573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120" w:line="240" w:lineRule="auto"/>
        <w:ind w:left="567"/>
        <w:jc w:val="both"/>
        <w:textAlignment w:val="baseline"/>
        <w:rPr>
          <w:lang w:val="de-DE" w:eastAsia="fr-FR"/>
        </w:rPr>
      </w:pPr>
      <w:r w:rsidRPr="00A5739F">
        <w:rPr>
          <w:lang w:val="de-DE" w:eastAsia="fr-FR"/>
        </w:rPr>
        <w:t>Die Laderate des Terminals beträgt 250 m</w:t>
      </w:r>
      <w:r w:rsidRPr="00A5739F">
        <w:rPr>
          <w:vertAlign w:val="superscript"/>
          <w:lang w:val="de-DE" w:eastAsia="fr-FR"/>
        </w:rPr>
        <w:t>3</w:t>
      </w:r>
      <w:r w:rsidRPr="00A5739F">
        <w:rPr>
          <w:lang w:val="de-DE" w:eastAsia="fr-FR"/>
        </w:rPr>
        <w:t>/h.</w:t>
      </w:r>
    </w:p>
    <w:p w:rsidR="00A5739F" w:rsidRPr="00A5739F" w:rsidRDefault="00A5739F" w:rsidP="00A573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120" w:line="240" w:lineRule="auto"/>
        <w:ind w:left="567"/>
        <w:jc w:val="both"/>
        <w:textAlignment w:val="baseline"/>
        <w:rPr>
          <w:lang w:val="de-DE" w:eastAsia="fr-FR"/>
        </w:rPr>
      </w:pPr>
      <w:r w:rsidRPr="00A5739F">
        <w:rPr>
          <w:lang w:val="de-DE" w:eastAsia="fr-FR"/>
        </w:rPr>
        <w:t>Die Stofftemperatur und die Umgebungstemperatur betragen je 10</w:t>
      </w:r>
      <w:r w:rsidRPr="00A5739F">
        <w:rPr>
          <w:lang w:val="nl-NL" w:eastAsia="fr-FR"/>
        </w:rPr>
        <w:sym w:font="Symbol" w:char="F0B0"/>
      </w:r>
      <w:r w:rsidRPr="00A5739F">
        <w:rPr>
          <w:lang w:val="de-DE" w:eastAsia="fr-FR"/>
        </w:rPr>
        <w:t>C.</w:t>
      </w:r>
    </w:p>
    <w:p w:rsidR="00A5739F" w:rsidRPr="00A5739F" w:rsidRDefault="00A5739F" w:rsidP="00A573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120" w:line="240" w:lineRule="auto"/>
        <w:ind w:left="567"/>
        <w:jc w:val="both"/>
        <w:textAlignment w:val="baseline"/>
        <w:rPr>
          <w:b/>
          <w:lang w:val="de-DE" w:eastAsia="fr-FR"/>
        </w:rPr>
      </w:pPr>
    </w:p>
    <w:p w:rsidR="00A5739F" w:rsidRPr="00A5739F" w:rsidRDefault="00A5739F" w:rsidP="00A573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120" w:line="240" w:lineRule="auto"/>
        <w:ind w:left="567"/>
        <w:jc w:val="both"/>
        <w:textAlignment w:val="baseline"/>
        <w:rPr>
          <w:lang w:val="de-DE" w:eastAsia="fr-FR"/>
        </w:rPr>
      </w:pPr>
      <w:r w:rsidRPr="00A5739F">
        <w:rPr>
          <w:b/>
          <w:lang w:val="de-DE" w:eastAsia="fr-FR"/>
        </w:rPr>
        <w:t>Löschhafen = Terminal 2</w:t>
      </w:r>
    </w:p>
    <w:p w:rsidR="00A5739F" w:rsidRPr="00A5739F" w:rsidRDefault="00A5739F" w:rsidP="00A573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120" w:line="240" w:lineRule="auto"/>
        <w:ind w:left="567"/>
        <w:jc w:val="both"/>
        <w:textAlignment w:val="baseline"/>
        <w:rPr>
          <w:lang w:val="de-DE" w:eastAsia="fr-FR"/>
        </w:rPr>
      </w:pPr>
      <w:r w:rsidRPr="00A5739F">
        <w:rPr>
          <w:lang w:val="de-DE" w:eastAsia="fr-FR"/>
        </w:rPr>
        <w:t>Das Schiff löscht mit eigenen Pumpen. Es soll möglichst viel gelöscht werden.</w:t>
      </w:r>
    </w:p>
    <w:p w:rsidR="00A5739F" w:rsidRPr="00A5739F" w:rsidRDefault="00A5739F" w:rsidP="00A573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120" w:line="240" w:lineRule="auto"/>
        <w:ind w:left="567"/>
        <w:jc w:val="both"/>
        <w:textAlignment w:val="baseline"/>
        <w:rPr>
          <w:lang w:val="de-DE" w:eastAsia="fr-FR"/>
        </w:rPr>
      </w:pPr>
      <w:r w:rsidRPr="00A5739F">
        <w:rPr>
          <w:lang w:val="de-DE" w:eastAsia="fr-FR"/>
        </w:rPr>
        <w:t>Es wird in eine Lagerkugel gelöscht, die schon denselben Stoff enthält. Dampfrückführung ist verfügbar.</w:t>
      </w:r>
    </w:p>
    <w:p w:rsidR="00A5739F" w:rsidRPr="00A5739F" w:rsidRDefault="00A5739F" w:rsidP="00A573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120" w:line="240" w:lineRule="auto"/>
        <w:ind w:left="567"/>
        <w:jc w:val="both"/>
        <w:textAlignment w:val="baseline"/>
        <w:rPr>
          <w:lang w:val="de-DE" w:eastAsia="fr-FR"/>
        </w:rPr>
      </w:pPr>
      <w:r w:rsidRPr="00A5739F">
        <w:rPr>
          <w:lang w:val="de-DE" w:eastAsia="fr-FR"/>
        </w:rPr>
        <w:t xml:space="preserve">Die Umgebungstemperatur beträgt </w:t>
      </w:r>
      <w:r w:rsidRPr="00A5739F">
        <w:rPr>
          <w:lang w:val="de-DE" w:eastAsia="fr-FR"/>
        </w:rPr>
        <w:tab/>
        <w:t>10</w:t>
      </w:r>
      <w:r w:rsidRPr="00A5739F">
        <w:rPr>
          <w:lang w:val="nl-NL" w:eastAsia="fr-FR"/>
        </w:rPr>
        <w:sym w:font="Symbol" w:char="F0B0"/>
      </w:r>
      <w:r w:rsidRPr="00A5739F">
        <w:rPr>
          <w:lang w:val="de-DE" w:eastAsia="fr-FR"/>
        </w:rPr>
        <w:t>C.</w:t>
      </w:r>
    </w:p>
    <w:p w:rsidR="00A5739F" w:rsidRPr="00A5739F" w:rsidRDefault="00A5739F" w:rsidP="00A5739F">
      <w:pPr>
        <w:numPr>
          <w:ilvl w:val="12"/>
          <w:numId w:val="0"/>
        </w:numPr>
        <w:suppressAutoHyphens w:val="0"/>
        <w:overflowPunct w:val="0"/>
        <w:autoSpaceDE w:val="0"/>
        <w:autoSpaceDN w:val="0"/>
        <w:adjustRightInd w:val="0"/>
        <w:spacing w:before="240" w:line="240" w:lineRule="auto"/>
        <w:textAlignment w:val="baseline"/>
        <w:rPr>
          <w:b/>
          <w:lang w:val="de-DE" w:eastAsia="fr-FR"/>
        </w:rPr>
      </w:pPr>
      <w:r w:rsidRPr="00A5739F">
        <w:rPr>
          <w:b/>
          <w:sz w:val="22"/>
          <w:szCs w:val="22"/>
          <w:lang w:val="de-DE" w:eastAsia="fr-FR"/>
        </w:rPr>
        <w:br w:type="page"/>
      </w:r>
      <w:r w:rsidRPr="00A5739F">
        <w:rPr>
          <w:b/>
          <w:lang w:val="de-DE" w:eastAsia="fr-FR"/>
        </w:rPr>
        <w:lastRenderedPageBreak/>
        <w:t>Situationsbeschreibung 02:</w:t>
      </w: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120" w:line="240" w:lineRule="auto"/>
        <w:ind w:left="567"/>
        <w:textAlignment w:val="baseline"/>
        <w:rPr>
          <w:b/>
          <w:lang w:val="de-DE" w:eastAsia="fr-FR"/>
        </w:rPr>
      </w:pP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120" w:line="240" w:lineRule="auto"/>
        <w:ind w:left="567"/>
        <w:textAlignment w:val="baseline"/>
        <w:rPr>
          <w:lang w:val="de-DE" w:eastAsia="fr-FR"/>
        </w:rPr>
      </w:pPr>
      <w:r w:rsidRPr="00A5739F">
        <w:rPr>
          <w:b/>
          <w:lang w:val="de-DE" w:eastAsia="fr-FR"/>
        </w:rPr>
        <w:t>Beladung und Löschung</w:t>
      </w:r>
    </w:p>
    <w:p w:rsidR="00A5739F" w:rsidRPr="00A5739F" w:rsidRDefault="00A5739F" w:rsidP="00A5739F">
      <w:pPr>
        <w:widowControl w:val="0"/>
        <w:tabs>
          <w:tab w:val="left" w:pos="-1440"/>
          <w:tab w:val="left" w:pos="-720"/>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120" w:line="240" w:lineRule="auto"/>
        <w:ind w:left="567"/>
        <w:jc w:val="both"/>
        <w:textAlignment w:val="baseline"/>
        <w:rPr>
          <w:lang w:val="de-DE" w:eastAsia="fr-FR"/>
        </w:rPr>
      </w:pPr>
      <w:r w:rsidRPr="00A5739F">
        <w:rPr>
          <w:lang w:val="de-DE" w:eastAsia="fr-FR"/>
        </w:rPr>
        <w:t xml:space="preserve">Ihr Tankmotorschiff GASEX verfügt über das ADN Zulassungszeugnis 001. Das Tankschiff enthält das Gas UN 1011, </w:t>
      </w:r>
      <w:del w:id="28" w:author="Martine Moench" w:date="2015-11-19T16:13:00Z">
        <w:r w:rsidRPr="00A5739F" w:rsidDel="00F612B1">
          <w:rPr>
            <w:lang w:val="de-DE" w:eastAsia="fr-FR"/>
          </w:rPr>
          <w:delText>n-</w:delText>
        </w:r>
      </w:del>
      <w:r w:rsidRPr="00A5739F">
        <w:rPr>
          <w:lang w:val="de-DE" w:eastAsia="fr-FR"/>
        </w:rPr>
        <w:t>BUTAN; der Druck im Ladetank beträgt 0,2 barü (bar Überdruck).</w:t>
      </w:r>
    </w:p>
    <w:p w:rsidR="00A5739F" w:rsidRPr="00A5739F" w:rsidRDefault="00A5739F" w:rsidP="00A573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120" w:line="240" w:lineRule="auto"/>
        <w:ind w:left="567"/>
        <w:jc w:val="both"/>
        <w:textAlignment w:val="baseline"/>
        <w:rPr>
          <w:lang w:val="de-DE" w:eastAsia="fr-FR"/>
        </w:rPr>
      </w:pPr>
      <w:r w:rsidRPr="00A5739F">
        <w:rPr>
          <w:lang w:val="de-DE" w:eastAsia="fr-FR"/>
        </w:rPr>
        <w:t>Das Schiff soll an Terminal 1 mit der maximalen Menge (Stoff aus 3.) UN xxxx {BENENNUNG}, {Klasse}, {Klassifizierungscode}, {Verpackungsgruppe} beladen und anschließend am Terminal 2 gelöscht werden.</w:t>
      </w: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120" w:line="240" w:lineRule="auto"/>
        <w:ind w:left="567"/>
        <w:jc w:val="both"/>
        <w:textAlignment w:val="baseline"/>
        <w:rPr>
          <w:b/>
          <w:lang w:val="de-DE" w:eastAsia="fr-FR"/>
        </w:rPr>
      </w:pP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120" w:line="240" w:lineRule="auto"/>
        <w:ind w:left="567"/>
        <w:jc w:val="both"/>
        <w:textAlignment w:val="baseline"/>
        <w:rPr>
          <w:lang w:val="de-DE" w:eastAsia="fr-FR"/>
        </w:rPr>
      </w:pPr>
      <w:r w:rsidRPr="00A5739F">
        <w:rPr>
          <w:b/>
          <w:lang w:val="de-DE" w:eastAsia="fr-FR"/>
        </w:rPr>
        <w:t>Ladehafen = Terminal 1</w:t>
      </w: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120" w:line="240" w:lineRule="auto"/>
        <w:ind w:left="567"/>
        <w:jc w:val="both"/>
        <w:textAlignment w:val="baseline"/>
        <w:rPr>
          <w:lang w:val="de-DE" w:eastAsia="fr-FR"/>
        </w:rPr>
      </w:pPr>
      <w:r w:rsidRPr="00A5739F">
        <w:rPr>
          <w:lang w:val="de-DE" w:eastAsia="fr-FR"/>
        </w:rPr>
        <w:t>Das zu beladende Produkt ist in Kugeltanks gelagert.</w:t>
      </w: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120" w:line="240" w:lineRule="auto"/>
        <w:ind w:left="567"/>
        <w:jc w:val="both"/>
        <w:textAlignment w:val="baseline"/>
        <w:rPr>
          <w:lang w:val="de-DE" w:eastAsia="fr-FR"/>
        </w:rPr>
      </w:pPr>
      <w:r w:rsidRPr="00A5739F">
        <w:rPr>
          <w:lang w:val="de-DE" w:eastAsia="fr-FR"/>
        </w:rPr>
        <w:t>Das Terminal kann einen Volumenstrom bis 1000 m</w:t>
      </w:r>
      <w:r w:rsidRPr="00A5739F">
        <w:rPr>
          <w:vertAlign w:val="superscript"/>
          <w:lang w:val="de-DE" w:eastAsia="fr-FR"/>
        </w:rPr>
        <w:t>3</w:t>
      </w:r>
      <w:r w:rsidRPr="00A5739F">
        <w:rPr>
          <w:lang w:val="de-DE" w:eastAsia="fr-FR"/>
        </w:rPr>
        <w:t>/h Stickstoff mit einem maximalen Druck von 5 barü (bar Überdruck) liefern und verfügt über eine Abfackeleinrichtung mit einer Leistung von 1000 m</w:t>
      </w:r>
      <w:r w:rsidRPr="00A5739F">
        <w:rPr>
          <w:vertAlign w:val="superscript"/>
          <w:lang w:val="de-DE" w:eastAsia="fr-FR"/>
        </w:rPr>
        <w:t>3</w:t>
      </w:r>
      <w:r w:rsidRPr="00A5739F">
        <w:rPr>
          <w:lang w:val="de-DE" w:eastAsia="fr-FR"/>
        </w:rPr>
        <w:t>/h.</w:t>
      </w: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120" w:line="240" w:lineRule="auto"/>
        <w:ind w:left="567"/>
        <w:jc w:val="both"/>
        <w:textAlignment w:val="baseline"/>
        <w:rPr>
          <w:lang w:val="de-DE" w:eastAsia="fr-FR"/>
        </w:rPr>
      </w:pPr>
      <w:r w:rsidRPr="00A5739F">
        <w:rPr>
          <w:lang w:val="de-DE" w:eastAsia="fr-FR"/>
        </w:rPr>
        <w:t>Beim Beladen darf kein Dampf/Gas in die Kugel zurückgedrückt werden.</w:t>
      </w: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120" w:line="240" w:lineRule="auto"/>
        <w:ind w:left="567"/>
        <w:textAlignment w:val="baseline"/>
        <w:rPr>
          <w:lang w:val="de-DE" w:eastAsia="fr-FR"/>
        </w:rPr>
      </w:pPr>
      <w:r w:rsidRPr="00A5739F">
        <w:rPr>
          <w:lang w:val="de-DE" w:eastAsia="fr-FR"/>
        </w:rPr>
        <w:t>Die Laderate des Terminals beträgt 250 m</w:t>
      </w:r>
      <w:r w:rsidRPr="00A5739F">
        <w:rPr>
          <w:vertAlign w:val="superscript"/>
          <w:lang w:val="de-DE" w:eastAsia="fr-FR"/>
        </w:rPr>
        <w:t>3</w:t>
      </w:r>
      <w:r w:rsidRPr="00A5739F">
        <w:rPr>
          <w:lang w:val="de-DE" w:eastAsia="fr-FR"/>
        </w:rPr>
        <w:t>/h.</w:t>
      </w: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120" w:line="240" w:lineRule="auto"/>
        <w:ind w:left="567"/>
        <w:textAlignment w:val="baseline"/>
        <w:rPr>
          <w:lang w:val="de-DE" w:eastAsia="fr-FR"/>
        </w:rPr>
      </w:pPr>
      <w:r w:rsidRPr="00A5739F">
        <w:rPr>
          <w:lang w:val="de-DE" w:eastAsia="fr-FR"/>
        </w:rPr>
        <w:t>Die Stofftemperatur und die Umgebungstemperatur betragen je 10</w:t>
      </w:r>
      <w:r w:rsidRPr="00A5739F">
        <w:rPr>
          <w:lang w:val="nl-NL" w:eastAsia="fr-FR"/>
        </w:rPr>
        <w:sym w:font="Symbol" w:char="F0B0"/>
      </w:r>
      <w:r w:rsidRPr="00A5739F">
        <w:rPr>
          <w:lang w:val="de-DE" w:eastAsia="fr-FR"/>
        </w:rPr>
        <w:t>C.</w:t>
      </w: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120" w:line="240" w:lineRule="auto"/>
        <w:ind w:left="567"/>
        <w:textAlignment w:val="baseline"/>
        <w:rPr>
          <w:b/>
          <w:lang w:val="de-DE" w:eastAsia="fr-FR"/>
        </w:rPr>
      </w:pP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120" w:line="240" w:lineRule="auto"/>
        <w:ind w:left="567"/>
        <w:textAlignment w:val="baseline"/>
        <w:rPr>
          <w:lang w:val="de-DE" w:eastAsia="fr-FR"/>
        </w:rPr>
      </w:pPr>
      <w:r w:rsidRPr="00A5739F">
        <w:rPr>
          <w:b/>
          <w:lang w:val="de-DE" w:eastAsia="fr-FR"/>
        </w:rPr>
        <w:t>Löschhafen = Terminal 2</w:t>
      </w: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120" w:line="240" w:lineRule="auto"/>
        <w:ind w:left="567"/>
        <w:textAlignment w:val="baseline"/>
        <w:rPr>
          <w:lang w:val="de-DE" w:eastAsia="fr-FR"/>
        </w:rPr>
      </w:pPr>
      <w:r w:rsidRPr="00A5739F">
        <w:rPr>
          <w:lang w:val="de-DE" w:eastAsia="fr-FR"/>
        </w:rPr>
        <w:t>Das Schiff löscht mit eigenen Pumpen. Es soll möglichst viel gelöscht werden.</w:t>
      </w: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120" w:line="240" w:lineRule="auto"/>
        <w:ind w:left="567"/>
        <w:textAlignment w:val="baseline"/>
        <w:rPr>
          <w:lang w:val="de-DE" w:eastAsia="fr-FR"/>
        </w:rPr>
      </w:pPr>
      <w:r w:rsidRPr="00A5739F">
        <w:rPr>
          <w:lang w:val="de-DE" w:eastAsia="fr-FR"/>
        </w:rPr>
        <w:t>Es wird in eine Lagerkugel gelöscht, die schon denselben Stoff enthält. Gasrückführung ist verfügbar.</w:t>
      </w: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120" w:line="240" w:lineRule="auto"/>
        <w:ind w:left="567"/>
        <w:textAlignment w:val="baseline"/>
        <w:rPr>
          <w:lang w:val="de-DE" w:eastAsia="fr-FR"/>
        </w:rPr>
      </w:pPr>
      <w:r w:rsidRPr="00A5739F">
        <w:rPr>
          <w:lang w:val="de-DE" w:eastAsia="fr-FR"/>
        </w:rPr>
        <w:t xml:space="preserve">Die Umgebungstemperatur beträgt </w:t>
      </w:r>
      <w:r w:rsidRPr="00A5739F">
        <w:rPr>
          <w:lang w:val="de-DE" w:eastAsia="fr-FR"/>
        </w:rPr>
        <w:tab/>
        <w:t>10</w:t>
      </w:r>
      <w:r w:rsidRPr="00A5739F">
        <w:rPr>
          <w:lang w:val="nl-NL" w:eastAsia="fr-FR"/>
        </w:rPr>
        <w:sym w:font="Symbol" w:char="F0B0"/>
      </w:r>
      <w:r w:rsidRPr="00A5739F">
        <w:rPr>
          <w:lang w:val="de-DE" w:eastAsia="fr-FR"/>
        </w:rPr>
        <w:t>C.</w:t>
      </w:r>
    </w:p>
    <w:p w:rsidR="00A5739F" w:rsidRPr="00A5739F" w:rsidRDefault="00A5739F" w:rsidP="00A5739F">
      <w:pPr>
        <w:tabs>
          <w:tab w:val="left" w:pos="142"/>
          <w:tab w:val="left" w:pos="284"/>
          <w:tab w:val="left" w:pos="851"/>
        </w:tabs>
        <w:suppressAutoHyphens w:val="0"/>
        <w:overflowPunct w:val="0"/>
        <w:autoSpaceDE w:val="0"/>
        <w:autoSpaceDN w:val="0"/>
        <w:adjustRightInd w:val="0"/>
        <w:spacing w:before="120" w:line="240" w:lineRule="auto"/>
        <w:textAlignment w:val="baseline"/>
        <w:rPr>
          <w:b/>
          <w:lang w:val="de-DE" w:eastAsia="fr-FR"/>
        </w:rPr>
      </w:pPr>
    </w:p>
    <w:p w:rsidR="00A5739F" w:rsidRPr="00A5739F" w:rsidRDefault="00A5739F" w:rsidP="00A5739F">
      <w:pPr>
        <w:tabs>
          <w:tab w:val="left" w:pos="0"/>
          <w:tab w:val="left" w:pos="540"/>
          <w:tab w:val="left" w:pos="851"/>
        </w:tabs>
        <w:suppressAutoHyphens w:val="0"/>
        <w:overflowPunct w:val="0"/>
        <w:autoSpaceDE w:val="0"/>
        <w:autoSpaceDN w:val="0"/>
        <w:adjustRightInd w:val="0"/>
        <w:spacing w:before="120" w:line="240" w:lineRule="auto"/>
        <w:textAlignment w:val="baseline"/>
        <w:rPr>
          <w:b/>
          <w:lang w:val="de-DE" w:eastAsia="fr-FR"/>
        </w:rPr>
      </w:pPr>
      <w:r w:rsidRPr="00A5739F">
        <w:rPr>
          <w:b/>
          <w:sz w:val="24"/>
          <w:szCs w:val="24"/>
          <w:lang w:val="de-DE" w:eastAsia="fr-FR"/>
        </w:rPr>
        <w:br w:type="page"/>
      </w:r>
      <w:del w:id="29" w:author="Martine Moench" w:date="2015-11-19T16:13:00Z">
        <w:r w:rsidRPr="00A5739F" w:rsidDel="00F612B1">
          <w:rPr>
            <w:b/>
            <w:sz w:val="24"/>
            <w:szCs w:val="24"/>
            <w:lang w:val="de-DE" w:eastAsia="fr-FR"/>
          </w:rPr>
          <w:lastRenderedPageBreak/>
          <w:delText>II</w:delText>
        </w:r>
      </w:del>
      <w:ins w:id="30" w:author="Martine Moench" w:date="2015-11-19T16:13:00Z">
        <w:r w:rsidR="00F612B1">
          <w:rPr>
            <w:b/>
            <w:sz w:val="24"/>
            <w:szCs w:val="24"/>
            <w:lang w:val="de-DE" w:eastAsia="fr-FR"/>
          </w:rPr>
          <w:t>2</w:t>
        </w:r>
      </w:ins>
      <w:r w:rsidRPr="00A5739F">
        <w:rPr>
          <w:b/>
          <w:lang w:val="de-DE" w:eastAsia="fr-FR"/>
        </w:rPr>
        <w:t>.</w:t>
      </w:r>
      <w:r w:rsidRPr="00A5739F">
        <w:rPr>
          <w:b/>
          <w:lang w:val="de-DE" w:eastAsia="fr-FR"/>
        </w:rPr>
        <w:tab/>
        <w:t>Fragen</w:t>
      </w:r>
    </w:p>
    <w:p w:rsidR="00A5739F" w:rsidRPr="00A5739F" w:rsidRDefault="00A5739F" w:rsidP="00A5739F">
      <w:pPr>
        <w:tabs>
          <w:tab w:val="left" w:pos="142"/>
          <w:tab w:val="left" w:pos="284"/>
          <w:tab w:val="left" w:pos="851"/>
        </w:tabs>
        <w:suppressAutoHyphens w:val="0"/>
        <w:overflowPunct w:val="0"/>
        <w:autoSpaceDE w:val="0"/>
        <w:autoSpaceDN w:val="0"/>
        <w:adjustRightInd w:val="0"/>
        <w:spacing w:before="120" w:line="240" w:lineRule="auto"/>
        <w:textAlignment w:val="baseline"/>
        <w:rPr>
          <w:lang w:val="de-DE" w:eastAsia="fr-FR"/>
        </w:rPr>
      </w:pPr>
      <w:r w:rsidRPr="00A5739F">
        <w:rPr>
          <w:lang w:val="de-DE" w:eastAsia="fr-FR"/>
        </w:rPr>
        <w:t>Die Zusammenstellung der Fragen muss der nachfolgenden Aufstellung entsprechen. Dabei ist innerhalb der jeweiligen Teile auf einen logischen Ablauf zu achten.</w:t>
      </w:r>
    </w:p>
    <w:p w:rsidR="00A5739F" w:rsidRPr="00A5739F" w:rsidRDefault="00A5739F" w:rsidP="00A5739F">
      <w:pPr>
        <w:tabs>
          <w:tab w:val="left" w:pos="540"/>
          <w:tab w:val="left" w:pos="851"/>
          <w:tab w:val="left" w:pos="1134"/>
        </w:tabs>
        <w:suppressAutoHyphens w:val="0"/>
        <w:overflowPunct w:val="0"/>
        <w:autoSpaceDE w:val="0"/>
        <w:autoSpaceDN w:val="0"/>
        <w:adjustRightInd w:val="0"/>
        <w:spacing w:line="240" w:lineRule="auto"/>
        <w:jc w:val="center"/>
        <w:textAlignment w:val="baseline"/>
        <w:rPr>
          <w:b/>
          <w:lang w:val="de-DE" w:eastAsia="fr-FR"/>
        </w:rPr>
      </w:pPr>
    </w:p>
    <w:p w:rsidR="00A5739F" w:rsidRPr="00A5739F" w:rsidRDefault="00A5739F" w:rsidP="00A5739F">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ind w:left="567"/>
        <w:jc w:val="both"/>
        <w:textAlignment w:val="baseline"/>
        <w:rPr>
          <w:u w:val="single"/>
          <w:lang w:val="de-DE" w:eastAsia="fr-FR"/>
        </w:rPr>
      </w:pPr>
      <w:r w:rsidRPr="00A5739F">
        <w:rPr>
          <w:b/>
          <w:u w:val="single"/>
          <w:lang w:val="de-DE" w:eastAsia="fr-FR"/>
        </w:rPr>
        <w:t xml:space="preserve">Teil A </w:t>
      </w:r>
      <w:r w:rsidRPr="00A5739F">
        <w:rPr>
          <w:b/>
          <w:u w:val="single"/>
          <w:lang w:val="de-DE" w:eastAsia="fr-FR"/>
        </w:rPr>
        <w:tab/>
        <w:t>Vorbereiten auf das Laden</w:t>
      </w: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120" w:line="336" w:lineRule="auto"/>
        <w:ind w:left="1134"/>
        <w:jc w:val="both"/>
        <w:textAlignment w:val="baseline"/>
        <w:rPr>
          <w:lang w:val="de-DE" w:eastAsia="fr-FR"/>
        </w:rPr>
      </w:pPr>
      <w:r w:rsidRPr="00A5739F">
        <w:rPr>
          <w:b/>
          <w:lang w:val="de-DE" w:eastAsia="fr-FR"/>
        </w:rPr>
        <w:t>Allgemeine Fragen:</w:t>
      </w: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ind w:left="1134"/>
        <w:jc w:val="both"/>
        <w:textAlignment w:val="baseline"/>
        <w:rPr>
          <w:lang w:val="de-DE" w:eastAsia="fr-FR"/>
        </w:rPr>
      </w:pPr>
      <w:r w:rsidRPr="00A5739F">
        <w:rPr>
          <w:lang w:val="de-DE" w:eastAsia="fr-FR"/>
        </w:rPr>
        <w:tab/>
        <w:t>zwei Fragen aus A-1, A-2 (a oder b) und A-3 auswählen</w:t>
      </w: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ind w:left="1134"/>
        <w:jc w:val="both"/>
        <w:textAlignment w:val="baseline"/>
        <w:rPr>
          <w:lang w:val="de-DE" w:eastAsia="fr-FR"/>
        </w:rPr>
      </w:pPr>
      <w:r w:rsidRPr="00A5739F">
        <w:rPr>
          <w:lang w:val="de-DE" w:eastAsia="fr-FR"/>
        </w:rPr>
        <w:tab/>
        <w:t>(</w:t>
      </w:r>
      <w:r w:rsidRPr="00A5739F">
        <w:rPr>
          <w:b/>
          <w:lang w:val="de-DE" w:eastAsia="fr-FR"/>
        </w:rPr>
        <w:t>Bem.</w:t>
      </w:r>
      <w:r w:rsidRPr="00A5739F">
        <w:rPr>
          <w:lang w:val="de-DE" w:eastAsia="fr-FR"/>
        </w:rPr>
        <w:t xml:space="preserve"> für Situation 01: Frage A-2a, für Situation 02: Frage A-2b)</w:t>
      </w: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ind w:left="1134"/>
        <w:jc w:val="both"/>
        <w:textAlignment w:val="baseline"/>
        <w:rPr>
          <w:b/>
          <w:lang w:val="de-DE" w:eastAsia="fr-FR"/>
        </w:rPr>
      </w:pPr>
      <w:r w:rsidRPr="00A5739F">
        <w:rPr>
          <w:b/>
          <w:lang w:val="de-DE" w:eastAsia="fr-FR"/>
        </w:rPr>
        <w:t>Stoffspezifische Fragen:</w:t>
      </w:r>
    </w:p>
    <w:p w:rsidR="00A5739F" w:rsidRPr="00A5739F" w:rsidRDefault="00A5739F" w:rsidP="00A5739F">
      <w:pPr>
        <w:widowControl w:val="0"/>
        <w:tabs>
          <w:tab w:val="left" w:pos="-1440"/>
          <w:tab w:val="left" w:pos="-72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ind w:left="1134"/>
        <w:jc w:val="both"/>
        <w:textAlignment w:val="baseline"/>
        <w:rPr>
          <w:lang w:val="de-DE" w:eastAsia="fr-FR"/>
        </w:rPr>
      </w:pPr>
      <w:r w:rsidRPr="00A5739F">
        <w:rPr>
          <w:lang w:val="de-DE" w:eastAsia="fr-FR"/>
        </w:rPr>
        <w:tab/>
        <w:t>eine Frage aus den Fragen A-4/1 bis A-4/6 auswählen</w:t>
      </w:r>
    </w:p>
    <w:p w:rsidR="00A5739F" w:rsidRPr="00A5739F" w:rsidRDefault="00A5739F" w:rsidP="00A573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jc w:val="both"/>
        <w:textAlignment w:val="baseline"/>
        <w:rPr>
          <w:lang w:val="de-DE" w:eastAsia="fr-FR"/>
        </w:rPr>
      </w:pPr>
    </w:p>
    <w:p w:rsidR="00A5739F" w:rsidRPr="00A5739F" w:rsidRDefault="00A5739F" w:rsidP="00A5739F">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ind w:left="567"/>
        <w:jc w:val="both"/>
        <w:textAlignment w:val="baseline"/>
        <w:rPr>
          <w:b/>
          <w:u w:val="single"/>
          <w:lang w:val="de-DE" w:eastAsia="fr-FR"/>
        </w:rPr>
      </w:pPr>
      <w:r w:rsidRPr="00A5739F">
        <w:rPr>
          <w:b/>
          <w:u w:val="single"/>
          <w:lang w:val="de-DE" w:eastAsia="fr-FR"/>
        </w:rPr>
        <w:t xml:space="preserve">Teil B </w:t>
      </w:r>
      <w:r w:rsidRPr="00A5739F">
        <w:rPr>
          <w:b/>
          <w:u w:val="single"/>
          <w:lang w:val="de-DE" w:eastAsia="fr-FR"/>
        </w:rPr>
        <w:tab/>
        <w:t>Spülen der Ladetanks</w:t>
      </w: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ind w:left="1134"/>
        <w:jc w:val="both"/>
        <w:textAlignment w:val="baseline"/>
        <w:rPr>
          <w:lang w:val="de-DE" w:eastAsia="fr-FR"/>
        </w:rPr>
      </w:pPr>
      <w:r w:rsidRPr="00A5739F">
        <w:rPr>
          <w:lang w:val="de-DE" w:eastAsia="fr-FR"/>
        </w:rPr>
        <w:tab/>
        <w:t>drei Fragen, beliebig aus B-1 bis B-10 auswählen</w:t>
      </w:r>
    </w:p>
    <w:p w:rsidR="00A5739F" w:rsidRPr="00A5739F" w:rsidRDefault="00A5739F" w:rsidP="00A5739F">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ind w:left="567"/>
        <w:jc w:val="both"/>
        <w:textAlignment w:val="baseline"/>
        <w:rPr>
          <w:b/>
          <w:u w:val="single"/>
          <w:lang w:val="de-DE" w:eastAsia="fr-FR"/>
        </w:rPr>
      </w:pPr>
      <w:r w:rsidRPr="00A5739F">
        <w:rPr>
          <w:b/>
          <w:u w:val="single"/>
          <w:lang w:val="de-DE" w:eastAsia="fr-FR"/>
        </w:rPr>
        <w:t xml:space="preserve">Teil C </w:t>
      </w:r>
      <w:r w:rsidRPr="00A5739F">
        <w:rPr>
          <w:b/>
          <w:u w:val="single"/>
          <w:lang w:val="de-DE" w:eastAsia="fr-FR"/>
        </w:rPr>
        <w:tab/>
        <w:t>Laden</w:t>
      </w: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120" w:line="336" w:lineRule="auto"/>
        <w:ind w:left="1134"/>
        <w:jc w:val="both"/>
        <w:textAlignment w:val="baseline"/>
        <w:rPr>
          <w:b/>
          <w:lang w:val="de-DE" w:eastAsia="fr-FR"/>
        </w:rPr>
      </w:pPr>
      <w:r w:rsidRPr="00A5739F">
        <w:rPr>
          <w:b/>
          <w:lang w:val="de-DE" w:eastAsia="fr-FR"/>
        </w:rPr>
        <w:t>Allgemeine Frage:</w:t>
      </w: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ind w:left="1134"/>
        <w:jc w:val="both"/>
        <w:textAlignment w:val="baseline"/>
        <w:rPr>
          <w:lang w:val="de-DE" w:eastAsia="fr-FR"/>
        </w:rPr>
      </w:pPr>
      <w:r w:rsidRPr="00A5739F">
        <w:rPr>
          <w:lang w:val="de-DE" w:eastAsia="fr-FR"/>
        </w:rPr>
        <w:tab/>
        <w:t>eine Frage, C-1</w:t>
      </w: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ind w:left="1134"/>
        <w:jc w:val="both"/>
        <w:textAlignment w:val="baseline"/>
        <w:rPr>
          <w:lang w:val="de-DE" w:eastAsia="fr-FR"/>
        </w:rPr>
      </w:pPr>
      <w:r w:rsidRPr="00A5739F">
        <w:rPr>
          <w:lang w:val="de-DE" w:eastAsia="fr-FR"/>
        </w:rPr>
        <w:tab/>
        <w:t>drei Fragen, beliebig aus C-2 bis C-10 auswählen</w:t>
      </w: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ind w:left="1418" w:hanging="284"/>
        <w:textAlignment w:val="baseline"/>
        <w:rPr>
          <w:lang w:val="de-DE" w:eastAsia="fr-FR"/>
        </w:rPr>
      </w:pPr>
      <w:r w:rsidRPr="00A5739F">
        <w:rPr>
          <w:lang w:val="de-DE" w:eastAsia="fr-FR"/>
        </w:rPr>
        <w:tab/>
        <w:t>(</w:t>
      </w:r>
      <w:r w:rsidRPr="00A5739F">
        <w:rPr>
          <w:b/>
          <w:lang w:val="de-DE" w:eastAsia="fr-FR"/>
        </w:rPr>
        <w:t>Bem.</w:t>
      </w:r>
      <w:r w:rsidRPr="00A5739F">
        <w:rPr>
          <w:lang w:val="de-DE" w:eastAsia="fr-FR"/>
        </w:rPr>
        <w:t xml:space="preserve"> Es dürfen C-3 und C-4, beziehungsweise C-7 und C-8, nicht gleichzeitig in der gleichen Prüfung gestellt werden. Das heißt entweder C-3 oder C-4, und entweder C-7 oder C-8. Die Frage C-8 nicht bei den Stoffen BUTA-1,3-DIEN, STABILISIERT oder VINYLCHLORID.)</w:t>
      </w:r>
    </w:p>
    <w:p w:rsidR="00A5739F" w:rsidRPr="00A5739F" w:rsidRDefault="00A5739F" w:rsidP="00A573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jc w:val="both"/>
        <w:textAlignment w:val="baseline"/>
        <w:rPr>
          <w:lang w:val="de-DE" w:eastAsia="fr-FR"/>
        </w:rPr>
      </w:pPr>
    </w:p>
    <w:p w:rsidR="00A5739F" w:rsidRPr="00A5739F" w:rsidRDefault="00A5739F" w:rsidP="00A5739F">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ind w:left="567"/>
        <w:jc w:val="both"/>
        <w:textAlignment w:val="baseline"/>
        <w:rPr>
          <w:b/>
          <w:u w:val="single"/>
          <w:lang w:val="de-DE" w:eastAsia="fr-FR"/>
        </w:rPr>
      </w:pPr>
      <w:r w:rsidRPr="00A5739F">
        <w:rPr>
          <w:b/>
          <w:u w:val="single"/>
          <w:lang w:val="de-DE" w:eastAsia="fr-FR"/>
        </w:rPr>
        <w:t xml:space="preserve">Teil D </w:t>
      </w:r>
      <w:r w:rsidRPr="00A5739F">
        <w:rPr>
          <w:b/>
          <w:u w:val="single"/>
          <w:lang w:val="de-DE" w:eastAsia="fr-FR"/>
        </w:rPr>
        <w:tab/>
        <w:t>Ladungsberechnung</w:t>
      </w: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ind w:left="1134"/>
        <w:jc w:val="both"/>
        <w:textAlignment w:val="baseline"/>
        <w:rPr>
          <w:lang w:val="de-DE" w:eastAsia="fr-FR"/>
        </w:rPr>
      </w:pPr>
      <w:r w:rsidRPr="00A5739F">
        <w:rPr>
          <w:lang w:val="de-DE" w:eastAsia="fr-FR"/>
        </w:rPr>
        <w:t>drei Berechnungen, D-1 bis D-3 auswählen</w:t>
      </w:r>
    </w:p>
    <w:p w:rsidR="00A5739F" w:rsidRPr="00A5739F" w:rsidRDefault="00A5739F" w:rsidP="00A573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jc w:val="both"/>
        <w:textAlignment w:val="baseline"/>
        <w:rPr>
          <w:lang w:val="de-DE" w:eastAsia="fr-FR"/>
        </w:rPr>
      </w:pPr>
    </w:p>
    <w:p w:rsidR="00A5739F" w:rsidRPr="00A5739F" w:rsidRDefault="00A5739F" w:rsidP="00A5739F">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ind w:left="567"/>
        <w:jc w:val="both"/>
        <w:textAlignment w:val="baseline"/>
        <w:rPr>
          <w:b/>
          <w:u w:val="single"/>
          <w:lang w:val="de-DE" w:eastAsia="fr-FR"/>
        </w:rPr>
      </w:pPr>
      <w:r w:rsidRPr="00A5739F">
        <w:rPr>
          <w:b/>
          <w:u w:val="single"/>
          <w:lang w:val="de-DE" w:eastAsia="fr-FR"/>
        </w:rPr>
        <w:t xml:space="preserve">Teil E </w:t>
      </w:r>
      <w:r w:rsidRPr="00A5739F">
        <w:rPr>
          <w:b/>
          <w:u w:val="single"/>
          <w:lang w:val="de-DE" w:eastAsia="fr-FR"/>
        </w:rPr>
        <w:tab/>
        <w:t>Löschen</w:t>
      </w: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ind w:left="1134"/>
        <w:jc w:val="both"/>
        <w:textAlignment w:val="baseline"/>
        <w:rPr>
          <w:lang w:val="de-DE" w:eastAsia="fr-FR"/>
        </w:rPr>
      </w:pPr>
      <w:r w:rsidRPr="00A5739F">
        <w:rPr>
          <w:lang w:val="de-DE" w:eastAsia="fr-FR"/>
        </w:rPr>
        <w:t>zwei Fragen, E-1 und E-2 auswählen</w:t>
      </w:r>
    </w:p>
    <w:p w:rsidR="00A5739F" w:rsidRPr="00A5739F" w:rsidRDefault="00A5739F" w:rsidP="00A5739F">
      <w:pPr>
        <w:tabs>
          <w:tab w:val="left" w:pos="142"/>
          <w:tab w:val="left" w:pos="284"/>
          <w:tab w:val="left" w:pos="851"/>
        </w:tabs>
        <w:suppressAutoHyphens w:val="0"/>
        <w:overflowPunct w:val="0"/>
        <w:autoSpaceDE w:val="0"/>
        <w:autoSpaceDN w:val="0"/>
        <w:adjustRightInd w:val="0"/>
        <w:spacing w:before="120" w:line="240" w:lineRule="auto"/>
        <w:textAlignment w:val="baseline"/>
        <w:rPr>
          <w:b/>
          <w:lang w:val="de-DE" w:eastAsia="fr-FR"/>
        </w:rPr>
      </w:pPr>
    </w:p>
    <w:p w:rsidR="00A5739F" w:rsidRPr="00A5739F" w:rsidRDefault="00A5739F" w:rsidP="00A5739F">
      <w:pPr>
        <w:tabs>
          <w:tab w:val="left" w:pos="0"/>
          <w:tab w:val="left" w:pos="540"/>
          <w:tab w:val="left" w:pos="851"/>
        </w:tabs>
        <w:suppressAutoHyphens w:val="0"/>
        <w:overflowPunct w:val="0"/>
        <w:autoSpaceDE w:val="0"/>
        <w:autoSpaceDN w:val="0"/>
        <w:adjustRightInd w:val="0"/>
        <w:spacing w:before="120" w:line="240" w:lineRule="auto"/>
        <w:textAlignment w:val="baseline"/>
        <w:rPr>
          <w:b/>
          <w:lang w:val="de-DE" w:eastAsia="fr-FR"/>
        </w:rPr>
      </w:pPr>
      <w:del w:id="31" w:author="Martine Moench" w:date="2015-11-19T16:13:00Z">
        <w:r w:rsidRPr="00A5739F" w:rsidDel="00F612B1">
          <w:rPr>
            <w:b/>
            <w:lang w:val="de-DE" w:eastAsia="fr-FR"/>
          </w:rPr>
          <w:delText>III</w:delText>
        </w:r>
      </w:del>
      <w:ins w:id="32" w:author="Martine Moench" w:date="2015-11-19T16:13:00Z">
        <w:r w:rsidR="00F612B1">
          <w:rPr>
            <w:b/>
            <w:lang w:val="de-DE" w:eastAsia="fr-FR"/>
          </w:rPr>
          <w:t>3</w:t>
        </w:r>
      </w:ins>
      <w:r w:rsidRPr="00A5739F">
        <w:rPr>
          <w:b/>
          <w:lang w:val="de-DE" w:eastAsia="fr-FR"/>
        </w:rPr>
        <w:t>.</w:t>
      </w:r>
      <w:r w:rsidRPr="00A5739F">
        <w:rPr>
          <w:b/>
          <w:lang w:val="de-DE" w:eastAsia="fr-FR"/>
        </w:rPr>
        <w:tab/>
        <w:t>Stoffeigenschaften</w:t>
      </w:r>
    </w:p>
    <w:p w:rsidR="00A5739F" w:rsidRPr="00A5739F" w:rsidRDefault="00A5739F" w:rsidP="00A5739F">
      <w:pPr>
        <w:tabs>
          <w:tab w:val="left" w:pos="142"/>
          <w:tab w:val="left" w:pos="284"/>
          <w:tab w:val="left" w:pos="851"/>
        </w:tabs>
        <w:suppressAutoHyphens w:val="0"/>
        <w:overflowPunct w:val="0"/>
        <w:autoSpaceDE w:val="0"/>
        <w:autoSpaceDN w:val="0"/>
        <w:adjustRightInd w:val="0"/>
        <w:spacing w:before="120" w:line="240" w:lineRule="auto"/>
        <w:textAlignment w:val="baseline"/>
        <w:rPr>
          <w:lang w:val="de-DE" w:eastAsia="fr-FR"/>
        </w:rPr>
      </w:pPr>
      <w:r w:rsidRPr="00A5739F">
        <w:rPr>
          <w:lang w:val="de-DE" w:eastAsia="fr-FR"/>
        </w:rPr>
        <w:t xml:space="preserve">Aus der folgenden Zusammenstellung der Stoffe muss </w:t>
      </w:r>
      <w:r w:rsidRPr="00A5739F">
        <w:rPr>
          <w:b/>
          <w:lang w:val="de-DE" w:eastAsia="fr-FR"/>
        </w:rPr>
        <w:t>ein</w:t>
      </w:r>
      <w:r w:rsidRPr="00A5739F">
        <w:rPr>
          <w:lang w:val="de-DE" w:eastAsia="fr-FR"/>
        </w:rPr>
        <w:t xml:space="preserve"> Blatt mit den Stoffeigenschaften ausgewählt werden.</w:t>
      </w:r>
    </w:p>
    <w:p w:rsidR="00A5739F" w:rsidRPr="00A5739F" w:rsidRDefault="00A5739F" w:rsidP="00A5739F">
      <w:pPr>
        <w:tabs>
          <w:tab w:val="left" w:pos="142"/>
          <w:tab w:val="left" w:pos="284"/>
          <w:tab w:val="left" w:pos="851"/>
        </w:tabs>
        <w:suppressAutoHyphens w:val="0"/>
        <w:overflowPunct w:val="0"/>
        <w:autoSpaceDE w:val="0"/>
        <w:autoSpaceDN w:val="0"/>
        <w:adjustRightInd w:val="0"/>
        <w:spacing w:before="120" w:line="240" w:lineRule="auto"/>
        <w:textAlignment w:val="baseline"/>
        <w:rPr>
          <w:lang w:val="de-DE" w:eastAsia="fr-FR"/>
        </w:rPr>
      </w:pP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jc w:val="both"/>
        <w:textAlignment w:val="baseline"/>
        <w:rPr>
          <w:sz w:val="22"/>
          <w:szCs w:val="22"/>
          <w:lang w:val="de-DE" w:eastAsia="fr-FR"/>
        </w:rPr>
      </w:pPr>
      <w:r w:rsidRPr="00A5739F">
        <w:rPr>
          <w:sz w:val="24"/>
          <w:lang w:val="de-DE" w:eastAsia="fr-FR"/>
        </w:rPr>
        <w:br w:type="page"/>
      </w:r>
      <w:r w:rsidRPr="00A5739F">
        <w:rPr>
          <w:sz w:val="22"/>
          <w:szCs w:val="22"/>
          <w:lang w:val="de-DE" w:eastAsia="fr-FR"/>
        </w:rPr>
        <w:lastRenderedPageBreak/>
        <w:t>Stoffeigenschaften PROPAN</w:t>
      </w: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jc w:val="both"/>
        <w:textAlignment w:val="baseline"/>
        <w:rPr>
          <w:sz w:val="22"/>
          <w:szCs w:val="22"/>
          <w:lang w:val="de-DE" w:eastAsia="fr-FR"/>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Name: </w:t>
            </w:r>
            <w:r w:rsidRPr="00A5739F">
              <w:rPr>
                <w:b/>
                <w:sz w:val="22"/>
                <w:szCs w:val="22"/>
                <w:lang w:val="nl-NL" w:eastAsia="fr-FR"/>
              </w:rPr>
              <w:t xml:space="preserve">     PROPAN</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4"/>
                <w:lang w:val="nl-NL" w:eastAsia="fr-FR"/>
              </w:rPr>
            </w:pPr>
            <w:r w:rsidRPr="00A5739F">
              <w:rPr>
                <w:sz w:val="24"/>
                <w:lang w:val="nl-NL" w:eastAsia="fr-FR"/>
              </w:rPr>
              <w:t xml:space="preserve">UN-Nummer:       </w:t>
            </w:r>
            <w:r w:rsidRPr="00A5739F">
              <w:rPr>
                <w:b/>
                <w:sz w:val="24"/>
                <w:lang w:val="nl-NL" w:eastAsia="fr-FR"/>
              </w:rPr>
              <w:t>1978</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Formel:  </w:t>
            </w:r>
            <w:r w:rsidRPr="00A5739F">
              <w:rPr>
                <w:b/>
                <w:sz w:val="22"/>
                <w:szCs w:val="22"/>
                <w:lang w:val="nl-NL" w:eastAsia="fr-FR"/>
              </w:rPr>
              <w:t xml:space="preserve"> C</w:t>
            </w:r>
            <w:r w:rsidRPr="00A5739F">
              <w:rPr>
                <w:b/>
                <w:sz w:val="22"/>
                <w:szCs w:val="22"/>
                <w:vertAlign w:val="subscript"/>
                <w:lang w:val="nl-NL" w:eastAsia="fr-FR"/>
              </w:rPr>
              <w:t>3</w:t>
            </w:r>
            <w:r w:rsidRPr="00A5739F">
              <w:rPr>
                <w:b/>
                <w:sz w:val="22"/>
                <w:szCs w:val="22"/>
                <w:lang w:val="nl-NL" w:eastAsia="fr-FR"/>
              </w:rPr>
              <w:t>H</w:t>
            </w:r>
            <w:r w:rsidRPr="00A5739F">
              <w:rPr>
                <w:b/>
                <w:sz w:val="22"/>
                <w:szCs w:val="22"/>
                <w:vertAlign w:val="subscript"/>
                <w:lang w:val="nl-NL" w:eastAsia="fr-FR"/>
              </w:rPr>
              <w:t>8</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4"/>
                <w:lang w:val="nl-NL" w:eastAsia="fr-FR"/>
              </w:rPr>
            </w:pP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Siedepunkt:      </w:t>
            </w:r>
            <w:r w:rsidRPr="00A5739F">
              <w:rPr>
                <w:b/>
                <w:sz w:val="22"/>
                <w:szCs w:val="22"/>
                <w:lang w:val="nl-NL" w:eastAsia="fr-FR"/>
              </w:rPr>
              <w:t xml:space="preserve"> - 42 </w:t>
            </w:r>
            <w:r w:rsidRPr="00A5739F">
              <w:rPr>
                <w:b/>
                <w:sz w:val="22"/>
                <w:szCs w:val="22"/>
                <w:lang w:val="nl-NL" w:eastAsia="fr-FR"/>
              </w:rPr>
              <w:sym w:font="Symbol" w:char="F0B0"/>
            </w:r>
            <w:r w:rsidRPr="00A5739F">
              <w:rPr>
                <w:b/>
                <w:sz w:val="22"/>
                <w:szCs w:val="22"/>
                <w:lang w:val="nl-NL" w:eastAsia="fr-FR"/>
              </w:rPr>
              <w:t>C</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4"/>
                <w:lang w:val="fr-FR" w:eastAsia="fr-FR"/>
              </w:rPr>
            </w:pPr>
            <w:r w:rsidRPr="00A5739F">
              <w:rPr>
                <w:sz w:val="24"/>
                <w:lang w:val="fr-FR" w:eastAsia="fr-FR"/>
              </w:rPr>
              <w:t xml:space="preserve">Molare Masse: </w:t>
            </w:r>
            <w:r w:rsidRPr="00A5739F">
              <w:rPr>
                <w:b/>
                <w:i/>
                <w:sz w:val="24"/>
                <w:lang w:val="fr-FR" w:eastAsia="fr-FR"/>
              </w:rPr>
              <w:t>M</w:t>
            </w:r>
            <w:r w:rsidRPr="00A5739F">
              <w:rPr>
                <w:b/>
                <w:sz w:val="24"/>
                <w:lang w:val="fr-FR" w:eastAsia="fr-FR"/>
              </w:rPr>
              <w:t xml:space="preserve"> = 44    (44,096)</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Dampfdichteverhältnis, Luft = 1 (15</w:t>
            </w:r>
            <w:r w:rsidRPr="00A5739F">
              <w:rPr>
                <w:sz w:val="22"/>
                <w:szCs w:val="22"/>
                <w:lang w:val="nl-NL" w:eastAsia="fr-FR"/>
              </w:rPr>
              <w:sym w:font="Symbol" w:char="F0B0"/>
            </w:r>
            <w:r w:rsidRPr="00A5739F">
              <w:rPr>
                <w:sz w:val="22"/>
                <w:szCs w:val="22"/>
                <w:lang w:val="nl-NL" w:eastAsia="fr-FR"/>
              </w:rPr>
              <w:t xml:space="preserve">C): </w:t>
            </w:r>
            <w:r w:rsidRPr="00A5739F">
              <w:rPr>
                <w:b/>
                <w:sz w:val="22"/>
                <w:szCs w:val="22"/>
                <w:lang w:val="nl-NL" w:eastAsia="fr-FR"/>
              </w:rPr>
              <w:t>1,53</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4"/>
                <w:lang w:val="nl-NL" w:eastAsia="fr-FR"/>
              </w:rPr>
            </w:pP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r w:rsidRPr="00A5739F">
              <w:rPr>
                <w:sz w:val="22"/>
                <w:szCs w:val="22"/>
                <w:lang w:val="de-DE" w:eastAsia="fr-FR"/>
              </w:rPr>
              <w:t xml:space="preserve">Zündfähiges Gas/Luft-Gemisch, Vol.-%: </w:t>
            </w:r>
            <w:r w:rsidRPr="00A5739F">
              <w:rPr>
                <w:b/>
                <w:sz w:val="22"/>
                <w:szCs w:val="22"/>
                <w:lang w:val="de-DE" w:eastAsia="fr-FR"/>
              </w:rPr>
              <w:t>1,7 – 10,8</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Zündtemperatur: </w:t>
            </w:r>
            <w:r w:rsidRPr="00A5739F">
              <w:rPr>
                <w:b/>
                <w:sz w:val="22"/>
                <w:szCs w:val="22"/>
                <w:lang w:val="nl-NL" w:eastAsia="fr-FR"/>
              </w:rPr>
              <w:t xml:space="preserve"> 470 </w:t>
            </w:r>
            <w:r w:rsidRPr="00A5739F">
              <w:rPr>
                <w:b/>
                <w:sz w:val="22"/>
                <w:szCs w:val="22"/>
                <w:lang w:val="nl-NL" w:eastAsia="fr-FR"/>
              </w:rPr>
              <w:sym w:font="Symbol" w:char="F0B0"/>
            </w:r>
            <w:r w:rsidRPr="00A5739F">
              <w:rPr>
                <w:b/>
                <w:sz w:val="22"/>
                <w:szCs w:val="22"/>
                <w:lang w:val="nl-NL" w:eastAsia="fr-FR"/>
              </w:rPr>
              <w:t>C</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4"/>
                <w:lang w:val="nl-NL" w:eastAsia="fr-FR"/>
              </w:rPr>
            </w:pPr>
            <w:r w:rsidRPr="00A5739F">
              <w:rPr>
                <w:sz w:val="24"/>
                <w:lang w:val="nl-NL" w:eastAsia="fr-FR"/>
              </w:rPr>
              <w:t>Kritische Temperatur:</w:t>
            </w:r>
            <w:r w:rsidRPr="00A5739F">
              <w:rPr>
                <w:b/>
                <w:sz w:val="24"/>
                <w:lang w:val="nl-NL" w:eastAsia="fr-FR"/>
              </w:rPr>
              <w:t xml:space="preserve">   96,8 </w:t>
            </w:r>
            <w:r w:rsidRPr="00A5739F">
              <w:rPr>
                <w:b/>
                <w:sz w:val="24"/>
                <w:lang w:val="nl-NL" w:eastAsia="fr-FR"/>
              </w:rPr>
              <w:sym w:font="Symbol" w:char="F0B0"/>
            </w:r>
            <w:r w:rsidRPr="00A5739F">
              <w:rPr>
                <w:b/>
                <w:sz w:val="24"/>
                <w:lang w:val="nl-NL" w:eastAsia="fr-FR"/>
              </w:rPr>
              <w:t>C</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AGW-Wert:  </w:t>
            </w:r>
            <w:r w:rsidRPr="00A5739F">
              <w:rPr>
                <w:b/>
                <w:sz w:val="22"/>
                <w:szCs w:val="22"/>
                <w:lang w:val="nl-NL" w:eastAsia="fr-FR"/>
              </w:rPr>
              <w:t>1000 ppm</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4"/>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sz w:val="24"/>
          <w:lang w:val="nl-NL" w:eastAsia="fr-FR"/>
        </w:rPr>
      </w:pPr>
    </w:p>
    <w:p w:rsidR="00A5739F" w:rsidRPr="00A5739F" w:rsidRDefault="00A5739F" w:rsidP="00A5739F">
      <w:pPr>
        <w:suppressAutoHyphens w:val="0"/>
        <w:overflowPunct w:val="0"/>
        <w:autoSpaceDE w:val="0"/>
        <w:autoSpaceDN w:val="0"/>
        <w:adjustRightInd w:val="0"/>
        <w:spacing w:line="240" w:lineRule="auto"/>
        <w:textAlignment w:val="baseline"/>
        <w:rPr>
          <w:sz w:val="24"/>
          <w:lang w:val="nl-NL" w:eastAsia="fr-FR"/>
        </w:rPr>
      </w:pPr>
    </w:p>
    <w:p w:rsidR="00A5739F" w:rsidRPr="00A5739F" w:rsidRDefault="00A5739F" w:rsidP="00A5739F">
      <w:pPr>
        <w:suppressAutoHyphens w:val="0"/>
        <w:overflowPunct w:val="0"/>
        <w:autoSpaceDE w:val="0"/>
        <w:autoSpaceDN w:val="0"/>
        <w:adjustRightInd w:val="0"/>
        <w:spacing w:line="240" w:lineRule="auto"/>
        <w:textAlignment w:val="baseline"/>
        <w:rPr>
          <w:sz w:val="24"/>
          <w:lang w:val="nl-NL" w:eastAsia="fr-FR"/>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A5739F" w:rsidRPr="00A5739F" w:rsidTr="00A5739F">
        <w:tc>
          <w:tcPr>
            <w:tcW w:w="9212" w:type="dxa"/>
            <w:gridSpan w:val="4"/>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Dampf/Flüssigkeit Gleichgewichte</w:t>
            </w:r>
          </w:p>
        </w:tc>
      </w:tr>
      <w:tr w:rsidR="00A5739F" w:rsidRPr="00A5739F" w:rsidTr="00A5739F">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i/>
                <w:lang w:val="nl-NL" w:eastAsia="fr-FR"/>
              </w:rPr>
              <w:t xml:space="preserve">t </w:t>
            </w:r>
            <w:r w:rsidRPr="00A5739F">
              <w:rPr>
                <w:b/>
                <w:lang w:val="nl-NL" w:eastAsia="fr-FR"/>
              </w:rPr>
              <w:t>[</w:t>
            </w:r>
            <w:r w:rsidRPr="00A5739F">
              <w:rPr>
                <w:b/>
                <w:lang w:val="nl-NL" w:eastAsia="fr-FR"/>
              </w:rPr>
              <w:sym w:font="Symbol" w:char="F0B0"/>
            </w:r>
            <w:r w:rsidRPr="00A5739F">
              <w:rPr>
                <w:b/>
                <w:lang w:val="nl-NL" w:eastAsia="fr-FR"/>
              </w:rPr>
              <w:t>C]</w:t>
            </w:r>
          </w:p>
        </w:tc>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i/>
                <w:lang w:val="nl-NL" w:eastAsia="fr-FR"/>
              </w:rPr>
              <w:t>p</w:t>
            </w:r>
            <w:r w:rsidRPr="00A5739F">
              <w:rPr>
                <w:b/>
                <w:i/>
                <w:vertAlign w:val="subscript"/>
                <w:lang w:val="nl-NL" w:eastAsia="fr-FR"/>
              </w:rPr>
              <w:t xml:space="preserve"> </w:t>
            </w:r>
            <w:r w:rsidRPr="00A5739F">
              <w:rPr>
                <w:b/>
                <w:vertAlign w:val="subscript"/>
                <w:lang w:val="nl-NL" w:eastAsia="fr-FR"/>
              </w:rPr>
              <w:t>max</w:t>
            </w:r>
            <w:r w:rsidRPr="00A5739F">
              <w:rPr>
                <w:b/>
                <w:lang w:val="nl-NL" w:eastAsia="fr-FR"/>
              </w:rPr>
              <w:t xml:space="preserve"> [bar]</w:t>
            </w:r>
          </w:p>
        </w:tc>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lang w:val="nl-NL" w:eastAsia="fr-FR"/>
              </w:rPr>
              <w:sym w:font="Symbol" w:char="F072"/>
            </w:r>
            <w:r w:rsidRPr="00A5739F">
              <w:rPr>
                <w:b/>
                <w:vertAlign w:val="subscript"/>
                <w:lang w:val="nl-NL" w:eastAsia="fr-FR"/>
              </w:rPr>
              <w:t>L</w:t>
            </w:r>
            <w:r w:rsidRPr="00A5739F">
              <w:rPr>
                <w:b/>
                <w:lang w:val="nl-NL" w:eastAsia="fr-FR"/>
              </w:rPr>
              <w:t xml:space="preserve"> [kg/m</w:t>
            </w:r>
            <w:r w:rsidRPr="00A5739F">
              <w:rPr>
                <w:b/>
                <w:vertAlign w:val="superscript"/>
                <w:lang w:val="nl-NL" w:eastAsia="fr-FR"/>
              </w:rPr>
              <w:t>3</w:t>
            </w:r>
            <w:r w:rsidRPr="00A5739F">
              <w:rPr>
                <w:b/>
                <w:lang w:val="nl-NL" w:eastAsia="fr-FR"/>
              </w:rPr>
              <w:t>]</w:t>
            </w:r>
          </w:p>
        </w:tc>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lang w:val="nl-NL" w:eastAsia="fr-FR"/>
              </w:rPr>
              <w:sym w:font="Symbol" w:char="F072"/>
            </w:r>
            <w:r w:rsidRPr="00A5739F">
              <w:rPr>
                <w:b/>
                <w:vertAlign w:val="subscript"/>
                <w:lang w:val="nl-NL" w:eastAsia="fr-FR"/>
              </w:rPr>
              <w:t xml:space="preserve">G </w:t>
            </w:r>
            <w:r w:rsidRPr="00A5739F">
              <w:rPr>
                <w:b/>
                <w:lang w:val="nl-NL" w:eastAsia="fr-FR"/>
              </w:rPr>
              <w:t>[kg/m</w:t>
            </w:r>
            <w:r w:rsidRPr="00A5739F">
              <w:rPr>
                <w:b/>
                <w:vertAlign w:val="superscript"/>
                <w:lang w:val="nl-NL" w:eastAsia="fr-FR"/>
              </w:rPr>
              <w:t>3</w:t>
            </w:r>
            <w:r w:rsidRPr="00A5739F">
              <w:rPr>
                <w:b/>
                <w:lang w:val="nl-NL" w:eastAsia="fr-FR"/>
              </w:rPr>
              <w:t>]</w:t>
            </w:r>
          </w:p>
        </w:tc>
      </w:tr>
      <w:tr w:rsidR="00A5739F" w:rsidRPr="00A5739F" w:rsidTr="00A5739F">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- 10</w:t>
            </w:r>
          </w:p>
        </w:tc>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3,45</w:t>
            </w:r>
          </w:p>
        </w:tc>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541,9</w:t>
            </w:r>
          </w:p>
        </w:tc>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7,54</w:t>
            </w:r>
          </w:p>
        </w:tc>
      </w:tr>
      <w:tr w:rsidR="00A5739F" w:rsidRPr="00A5739F" w:rsidTr="00A5739F">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- 5</w:t>
            </w:r>
          </w:p>
        </w:tc>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4,06</w:t>
            </w:r>
          </w:p>
        </w:tc>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535,4</w:t>
            </w:r>
          </w:p>
        </w:tc>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8,81</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4,74</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528,7</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10,23</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5,50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521,8</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11,82</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6,36</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514,7</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13,63</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7,31</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507,5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15,65</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8,36</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500,0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17,90</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9,51</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492,3</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20,39</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10,78</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484,3</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23,18</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12,17</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476,1</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13,69</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467,4</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15,35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458,4</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17,14</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448,9</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bl>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jc w:val="both"/>
        <w:textAlignment w:val="baseline"/>
        <w:rPr>
          <w:sz w:val="22"/>
          <w:szCs w:val="22"/>
          <w:lang w:val="de-DE" w:eastAsia="fr-FR"/>
        </w:rPr>
      </w:pP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jc w:val="both"/>
        <w:textAlignment w:val="baseline"/>
        <w:rPr>
          <w:sz w:val="22"/>
          <w:szCs w:val="22"/>
          <w:lang w:val="de-DE" w:eastAsia="fr-FR"/>
        </w:rPr>
      </w:pPr>
      <w:r w:rsidRPr="00A5739F">
        <w:rPr>
          <w:sz w:val="22"/>
          <w:szCs w:val="22"/>
          <w:lang w:val="de-DE" w:eastAsia="fr-FR"/>
        </w:rPr>
        <w:br w:type="page"/>
      </w:r>
      <w:r w:rsidRPr="00A5739F">
        <w:rPr>
          <w:sz w:val="22"/>
          <w:szCs w:val="22"/>
          <w:lang w:val="de-DE" w:eastAsia="fr-FR"/>
        </w:rPr>
        <w:lastRenderedPageBreak/>
        <w:t>Stoffeigenschaften PROPEN</w:t>
      </w: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jc w:val="both"/>
        <w:textAlignment w:val="baseline"/>
        <w:rPr>
          <w:sz w:val="22"/>
          <w:szCs w:val="22"/>
          <w:lang w:val="de-DE" w:eastAsia="fr-FR"/>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Name:     </w:t>
            </w:r>
            <w:r w:rsidRPr="00A5739F">
              <w:rPr>
                <w:b/>
                <w:sz w:val="22"/>
                <w:szCs w:val="22"/>
                <w:lang w:val="nl-NL" w:eastAsia="fr-FR"/>
              </w:rPr>
              <w:t>PROPEN</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4"/>
                <w:lang w:val="nl-NL" w:eastAsia="fr-FR"/>
              </w:rPr>
            </w:pPr>
            <w:r w:rsidRPr="00A5739F">
              <w:rPr>
                <w:sz w:val="24"/>
                <w:lang w:val="nl-NL" w:eastAsia="fr-FR"/>
              </w:rPr>
              <w:t xml:space="preserve">UN-Nummer:   </w:t>
            </w:r>
            <w:r w:rsidRPr="00A5739F">
              <w:rPr>
                <w:b/>
                <w:sz w:val="24"/>
                <w:lang w:val="nl-NL" w:eastAsia="fr-FR"/>
              </w:rPr>
              <w:t>1077</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Formel:   </w:t>
            </w:r>
            <w:r w:rsidRPr="00A5739F">
              <w:rPr>
                <w:b/>
                <w:sz w:val="22"/>
                <w:szCs w:val="22"/>
                <w:lang w:val="nl-NL" w:eastAsia="fr-FR"/>
              </w:rPr>
              <w:t>C</w:t>
            </w:r>
            <w:r w:rsidRPr="00A5739F">
              <w:rPr>
                <w:b/>
                <w:sz w:val="22"/>
                <w:szCs w:val="22"/>
                <w:vertAlign w:val="subscript"/>
                <w:lang w:val="nl-NL" w:eastAsia="fr-FR"/>
              </w:rPr>
              <w:t>3</w:t>
            </w:r>
            <w:r w:rsidRPr="00A5739F">
              <w:rPr>
                <w:b/>
                <w:sz w:val="22"/>
                <w:szCs w:val="22"/>
                <w:lang w:val="nl-NL" w:eastAsia="fr-FR"/>
              </w:rPr>
              <w:t>H</w:t>
            </w:r>
            <w:r w:rsidRPr="00A5739F">
              <w:rPr>
                <w:b/>
                <w:sz w:val="22"/>
                <w:szCs w:val="22"/>
                <w:vertAlign w:val="subscript"/>
                <w:lang w:val="nl-NL" w:eastAsia="fr-FR"/>
              </w:rPr>
              <w:t>6</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4"/>
                <w:lang w:val="nl-NL" w:eastAsia="fr-FR"/>
              </w:rPr>
            </w:pP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Siedepunkt</w:t>
            </w:r>
            <w:r w:rsidRPr="00A5739F">
              <w:rPr>
                <w:b/>
                <w:sz w:val="22"/>
                <w:szCs w:val="22"/>
                <w:lang w:val="nl-NL" w:eastAsia="fr-FR"/>
              </w:rPr>
              <w:t xml:space="preserve">:         - 48 </w:t>
            </w:r>
            <w:r w:rsidRPr="00A5739F">
              <w:rPr>
                <w:b/>
                <w:sz w:val="22"/>
                <w:szCs w:val="22"/>
                <w:lang w:val="nl-NL" w:eastAsia="fr-FR"/>
              </w:rPr>
              <w:sym w:font="Symbol" w:char="F0B0"/>
            </w:r>
            <w:r w:rsidRPr="00A5739F">
              <w:rPr>
                <w:b/>
                <w:sz w:val="22"/>
                <w:szCs w:val="22"/>
                <w:lang w:val="nl-NL" w:eastAsia="fr-FR"/>
              </w:rPr>
              <w:t>C</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4"/>
                <w:lang w:val="fr-FR" w:eastAsia="fr-FR"/>
              </w:rPr>
            </w:pPr>
            <w:r w:rsidRPr="00A5739F">
              <w:rPr>
                <w:sz w:val="24"/>
                <w:lang w:val="fr-FR" w:eastAsia="fr-FR"/>
              </w:rPr>
              <w:t xml:space="preserve">Molare Masse: </w:t>
            </w:r>
            <w:r w:rsidRPr="00A5739F">
              <w:rPr>
                <w:b/>
                <w:i/>
                <w:sz w:val="24"/>
                <w:lang w:val="fr-FR" w:eastAsia="fr-FR"/>
              </w:rPr>
              <w:t>M</w:t>
            </w:r>
            <w:r w:rsidRPr="00A5739F">
              <w:rPr>
                <w:b/>
                <w:sz w:val="24"/>
                <w:lang w:val="fr-FR" w:eastAsia="fr-FR"/>
              </w:rPr>
              <w:t xml:space="preserve"> = 42     (42,080)</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Dampfdichteverhältnis, Luft = 1 (15</w:t>
            </w:r>
            <w:r w:rsidRPr="00A5739F">
              <w:rPr>
                <w:sz w:val="22"/>
                <w:szCs w:val="22"/>
                <w:lang w:val="nl-NL" w:eastAsia="fr-FR"/>
              </w:rPr>
              <w:sym w:font="Symbol" w:char="F0B0"/>
            </w:r>
            <w:r w:rsidRPr="00A5739F">
              <w:rPr>
                <w:sz w:val="22"/>
                <w:szCs w:val="22"/>
                <w:lang w:val="nl-NL" w:eastAsia="fr-FR"/>
              </w:rPr>
              <w:t xml:space="preserve">C): </w:t>
            </w:r>
            <w:r w:rsidRPr="00A5739F">
              <w:rPr>
                <w:b/>
                <w:sz w:val="22"/>
                <w:szCs w:val="22"/>
                <w:lang w:val="nl-NL" w:eastAsia="fr-FR"/>
              </w:rPr>
              <w:t>1,46</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4"/>
                <w:lang w:val="nl-NL" w:eastAsia="fr-FR"/>
              </w:rPr>
            </w:pP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r w:rsidRPr="00A5739F">
              <w:rPr>
                <w:sz w:val="22"/>
                <w:szCs w:val="22"/>
                <w:lang w:val="de-DE" w:eastAsia="fr-FR"/>
              </w:rPr>
              <w:t xml:space="preserve">Zündfähiges Gas/Luft-Gemisch, Vol.-%: </w:t>
            </w:r>
            <w:r w:rsidRPr="00A5739F">
              <w:rPr>
                <w:b/>
                <w:sz w:val="22"/>
                <w:szCs w:val="22"/>
                <w:lang w:val="de-DE" w:eastAsia="fr-FR"/>
              </w:rPr>
              <w:t>2,0 - 11,6</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Zündtemperatur:  </w:t>
            </w:r>
            <w:r w:rsidRPr="00A5739F">
              <w:rPr>
                <w:b/>
                <w:sz w:val="22"/>
                <w:szCs w:val="22"/>
                <w:lang w:val="nl-NL" w:eastAsia="fr-FR"/>
              </w:rPr>
              <w:t xml:space="preserve">485 </w:t>
            </w:r>
            <w:r w:rsidRPr="00A5739F">
              <w:rPr>
                <w:b/>
                <w:sz w:val="22"/>
                <w:szCs w:val="22"/>
                <w:lang w:val="nl-NL" w:eastAsia="fr-FR"/>
              </w:rPr>
              <w:sym w:font="Symbol" w:char="F0B0"/>
            </w:r>
            <w:r w:rsidRPr="00A5739F">
              <w:rPr>
                <w:b/>
                <w:sz w:val="22"/>
                <w:szCs w:val="22"/>
                <w:lang w:val="nl-NL" w:eastAsia="fr-FR"/>
              </w:rPr>
              <w:t>C</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4"/>
                <w:lang w:val="nl-NL" w:eastAsia="fr-FR"/>
              </w:rPr>
            </w:pPr>
            <w:r w:rsidRPr="00A5739F">
              <w:rPr>
                <w:sz w:val="24"/>
                <w:lang w:val="nl-NL" w:eastAsia="fr-FR"/>
              </w:rPr>
              <w:t xml:space="preserve">Kritische Temperatur:   </w:t>
            </w:r>
            <w:r w:rsidRPr="00A5739F">
              <w:rPr>
                <w:b/>
                <w:sz w:val="24"/>
                <w:lang w:val="nl-NL" w:eastAsia="fr-FR"/>
              </w:rPr>
              <w:t xml:space="preserve">91,9 </w:t>
            </w:r>
            <w:r w:rsidRPr="00A5739F">
              <w:rPr>
                <w:b/>
                <w:sz w:val="24"/>
                <w:lang w:val="nl-NL" w:eastAsia="fr-FR"/>
              </w:rPr>
              <w:sym w:font="Symbol" w:char="F0B0"/>
            </w:r>
            <w:r w:rsidRPr="00A5739F">
              <w:rPr>
                <w:b/>
                <w:sz w:val="24"/>
                <w:lang w:val="nl-NL" w:eastAsia="fr-FR"/>
              </w:rPr>
              <w:t>C</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AGW-Wert:  </w:t>
            </w:r>
            <w:r w:rsidRPr="00A5739F">
              <w:rPr>
                <w:b/>
                <w:sz w:val="22"/>
                <w:szCs w:val="22"/>
                <w:lang w:val="nl-NL" w:eastAsia="fr-FR"/>
              </w:rPr>
              <w:t>--- ppm</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4"/>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sz w:val="24"/>
          <w:lang w:val="nl-NL" w:eastAsia="fr-FR"/>
        </w:rPr>
      </w:pPr>
    </w:p>
    <w:p w:rsidR="00A5739F" w:rsidRPr="00A5739F" w:rsidRDefault="00A5739F" w:rsidP="00A5739F">
      <w:pPr>
        <w:suppressAutoHyphens w:val="0"/>
        <w:overflowPunct w:val="0"/>
        <w:autoSpaceDE w:val="0"/>
        <w:autoSpaceDN w:val="0"/>
        <w:adjustRightInd w:val="0"/>
        <w:spacing w:line="240" w:lineRule="auto"/>
        <w:textAlignment w:val="baseline"/>
        <w:rPr>
          <w:sz w:val="24"/>
          <w:lang w:val="nl-NL" w:eastAsia="fr-FR"/>
        </w:rPr>
      </w:pPr>
    </w:p>
    <w:p w:rsidR="00A5739F" w:rsidRPr="00A5739F" w:rsidRDefault="00A5739F" w:rsidP="00A5739F">
      <w:pPr>
        <w:suppressAutoHyphens w:val="0"/>
        <w:overflowPunct w:val="0"/>
        <w:autoSpaceDE w:val="0"/>
        <w:autoSpaceDN w:val="0"/>
        <w:adjustRightInd w:val="0"/>
        <w:spacing w:line="240" w:lineRule="auto"/>
        <w:textAlignment w:val="baseline"/>
        <w:rPr>
          <w:sz w:val="24"/>
          <w:lang w:val="nl-NL" w:eastAsia="fr-FR"/>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A5739F" w:rsidRPr="00A5739F" w:rsidTr="00A5739F">
        <w:tc>
          <w:tcPr>
            <w:tcW w:w="9212" w:type="dxa"/>
            <w:gridSpan w:val="4"/>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Dampf/Flüssigkeit Gleichgewichte</w:t>
            </w:r>
          </w:p>
        </w:tc>
      </w:tr>
      <w:tr w:rsidR="00A5739F" w:rsidRPr="00A5739F" w:rsidTr="00A5739F">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i/>
                <w:lang w:val="nl-NL" w:eastAsia="fr-FR"/>
              </w:rPr>
              <w:t xml:space="preserve">t </w:t>
            </w:r>
            <w:r w:rsidRPr="00A5739F">
              <w:rPr>
                <w:b/>
                <w:lang w:val="nl-NL" w:eastAsia="fr-FR"/>
              </w:rPr>
              <w:t>[</w:t>
            </w:r>
            <w:r w:rsidRPr="00A5739F">
              <w:rPr>
                <w:b/>
                <w:lang w:val="nl-NL" w:eastAsia="fr-FR"/>
              </w:rPr>
              <w:sym w:font="Symbol" w:char="F0B0"/>
            </w:r>
            <w:r w:rsidRPr="00A5739F">
              <w:rPr>
                <w:b/>
                <w:lang w:val="nl-NL" w:eastAsia="fr-FR"/>
              </w:rPr>
              <w:t>C]</w:t>
            </w:r>
          </w:p>
        </w:tc>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i/>
                <w:lang w:val="nl-NL" w:eastAsia="fr-FR"/>
              </w:rPr>
              <w:t>p</w:t>
            </w:r>
            <w:r w:rsidRPr="00A5739F">
              <w:rPr>
                <w:b/>
                <w:i/>
                <w:vertAlign w:val="subscript"/>
                <w:lang w:val="nl-NL" w:eastAsia="fr-FR"/>
              </w:rPr>
              <w:t xml:space="preserve"> </w:t>
            </w:r>
            <w:r w:rsidRPr="00A5739F">
              <w:rPr>
                <w:b/>
                <w:vertAlign w:val="subscript"/>
                <w:lang w:val="nl-NL" w:eastAsia="fr-FR"/>
              </w:rPr>
              <w:t>max</w:t>
            </w:r>
            <w:r w:rsidRPr="00A5739F">
              <w:rPr>
                <w:b/>
                <w:lang w:val="nl-NL" w:eastAsia="fr-FR"/>
              </w:rPr>
              <w:t xml:space="preserve"> [bar]</w:t>
            </w:r>
          </w:p>
        </w:tc>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lang w:val="nl-NL" w:eastAsia="fr-FR"/>
              </w:rPr>
              <w:sym w:font="Symbol" w:char="F072"/>
            </w:r>
            <w:r w:rsidRPr="00A5739F">
              <w:rPr>
                <w:b/>
                <w:vertAlign w:val="subscript"/>
                <w:lang w:val="nl-NL" w:eastAsia="fr-FR"/>
              </w:rPr>
              <w:t>L</w:t>
            </w:r>
            <w:r w:rsidRPr="00A5739F">
              <w:rPr>
                <w:b/>
                <w:lang w:val="nl-NL" w:eastAsia="fr-FR"/>
              </w:rPr>
              <w:t xml:space="preserve"> [kg/m</w:t>
            </w:r>
            <w:r w:rsidRPr="00A5739F">
              <w:rPr>
                <w:b/>
                <w:vertAlign w:val="superscript"/>
                <w:lang w:val="nl-NL" w:eastAsia="fr-FR"/>
              </w:rPr>
              <w:t>3</w:t>
            </w:r>
            <w:r w:rsidRPr="00A5739F">
              <w:rPr>
                <w:b/>
                <w:lang w:val="nl-NL" w:eastAsia="fr-FR"/>
              </w:rPr>
              <w:t>]</w:t>
            </w:r>
          </w:p>
        </w:tc>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lang w:val="nl-NL" w:eastAsia="fr-FR"/>
              </w:rPr>
              <w:sym w:font="Symbol" w:char="F072"/>
            </w:r>
            <w:r w:rsidRPr="00A5739F">
              <w:rPr>
                <w:b/>
                <w:vertAlign w:val="subscript"/>
                <w:lang w:val="nl-NL" w:eastAsia="fr-FR"/>
              </w:rPr>
              <w:t xml:space="preserve">G </w:t>
            </w:r>
            <w:r w:rsidRPr="00A5739F">
              <w:rPr>
                <w:b/>
                <w:lang w:val="nl-NL" w:eastAsia="fr-FR"/>
              </w:rPr>
              <w:t>[kg/m</w:t>
            </w:r>
            <w:r w:rsidRPr="00A5739F">
              <w:rPr>
                <w:b/>
                <w:vertAlign w:val="superscript"/>
                <w:lang w:val="nl-NL" w:eastAsia="fr-FR"/>
              </w:rPr>
              <w:t>3</w:t>
            </w:r>
            <w:r w:rsidRPr="00A5739F">
              <w:rPr>
                <w:b/>
                <w:lang w:val="nl-NL" w:eastAsia="fr-FR"/>
              </w:rPr>
              <w:t>]</w:t>
            </w:r>
          </w:p>
        </w:tc>
      </w:tr>
      <w:tr w:rsidR="00A5739F" w:rsidRPr="00A5739F" w:rsidTr="00A5739F">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- 10</w:t>
            </w:r>
          </w:p>
        </w:tc>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4,28</w:t>
            </w:r>
          </w:p>
        </w:tc>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559,9</w:t>
            </w:r>
          </w:p>
        </w:tc>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9,05</w:t>
            </w:r>
          </w:p>
        </w:tc>
      </w:tr>
      <w:tr w:rsidR="00A5739F" w:rsidRPr="00A5739F" w:rsidTr="00A5739F">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- 5</w:t>
            </w:r>
          </w:p>
        </w:tc>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5,01</w:t>
            </w:r>
          </w:p>
        </w:tc>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552,9</w:t>
            </w:r>
          </w:p>
        </w:tc>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10,54</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5,83</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545,7</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12,22</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6,75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538,3</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14,11</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7,78</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530,7</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16,25</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8,91</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522,8</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18,62</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10,16</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514,7</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21,28</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11,53</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506,4</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24,23</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13,04</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497,7</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27,53</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14,69</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488,6</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16,49</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479,1</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18,44</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469,2</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20,56</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458,6</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bl>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jc w:val="both"/>
        <w:textAlignment w:val="baseline"/>
        <w:rPr>
          <w:sz w:val="22"/>
          <w:szCs w:val="22"/>
          <w:lang w:val="de-DE" w:eastAsia="fr-FR"/>
        </w:rPr>
      </w:pPr>
      <w:r w:rsidRPr="00A5739F">
        <w:rPr>
          <w:sz w:val="24"/>
          <w:lang w:val="nl-NL" w:eastAsia="fr-FR"/>
        </w:rPr>
        <w:br w:type="page"/>
      </w:r>
      <w:r w:rsidRPr="00A5739F">
        <w:rPr>
          <w:sz w:val="22"/>
          <w:szCs w:val="22"/>
          <w:lang w:val="de-DE" w:eastAsia="fr-FR"/>
        </w:rPr>
        <w:lastRenderedPageBreak/>
        <w:t>Stoffeigenschaften BUTAN</w:t>
      </w: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jc w:val="both"/>
        <w:textAlignment w:val="baseline"/>
        <w:rPr>
          <w:sz w:val="22"/>
          <w:szCs w:val="22"/>
          <w:lang w:val="de-DE" w:eastAsia="fr-FR"/>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Name:    </w:t>
            </w:r>
            <w:r w:rsidRPr="00A5739F">
              <w:rPr>
                <w:b/>
                <w:sz w:val="22"/>
                <w:szCs w:val="22"/>
                <w:lang w:val="nl-NL" w:eastAsia="fr-FR"/>
              </w:rPr>
              <w:t>BUTAN</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UN-Nummer:   </w:t>
            </w:r>
            <w:r w:rsidRPr="00A5739F">
              <w:rPr>
                <w:b/>
                <w:sz w:val="22"/>
                <w:szCs w:val="22"/>
                <w:lang w:val="nl-NL" w:eastAsia="fr-FR"/>
              </w:rPr>
              <w:t>1011</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Formel:   </w:t>
            </w:r>
            <w:r w:rsidRPr="00A5739F">
              <w:rPr>
                <w:b/>
                <w:sz w:val="22"/>
                <w:szCs w:val="22"/>
                <w:lang w:val="nl-NL" w:eastAsia="fr-FR"/>
              </w:rPr>
              <w:t>C</w:t>
            </w:r>
            <w:r w:rsidRPr="00A5739F">
              <w:rPr>
                <w:b/>
                <w:sz w:val="22"/>
                <w:szCs w:val="22"/>
                <w:vertAlign w:val="subscript"/>
                <w:lang w:val="nl-NL" w:eastAsia="fr-FR"/>
              </w:rPr>
              <w:t>4</w:t>
            </w:r>
            <w:r w:rsidRPr="00A5739F">
              <w:rPr>
                <w:b/>
                <w:sz w:val="22"/>
                <w:szCs w:val="22"/>
                <w:lang w:val="nl-NL" w:eastAsia="fr-FR"/>
              </w:rPr>
              <w:t>H</w:t>
            </w:r>
            <w:r w:rsidRPr="00A5739F">
              <w:rPr>
                <w:b/>
                <w:sz w:val="22"/>
                <w:szCs w:val="22"/>
                <w:vertAlign w:val="subscript"/>
                <w:lang w:val="nl-NL" w:eastAsia="fr-FR"/>
              </w:rPr>
              <w:t>10</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Siedepunkt</w:t>
            </w:r>
            <w:r w:rsidRPr="00A5739F">
              <w:rPr>
                <w:b/>
                <w:sz w:val="22"/>
                <w:szCs w:val="22"/>
                <w:lang w:val="nl-NL" w:eastAsia="fr-FR"/>
              </w:rPr>
              <w:t xml:space="preserve">:           1,0  </w:t>
            </w:r>
            <w:r w:rsidRPr="00A5739F">
              <w:rPr>
                <w:b/>
                <w:sz w:val="22"/>
                <w:szCs w:val="22"/>
                <w:lang w:val="nl-NL" w:eastAsia="fr-FR"/>
              </w:rPr>
              <w:sym w:font="Symbol" w:char="F0B0"/>
            </w:r>
            <w:r w:rsidRPr="00A5739F">
              <w:rPr>
                <w:b/>
                <w:sz w:val="22"/>
                <w:szCs w:val="22"/>
                <w:lang w:val="nl-NL" w:eastAsia="fr-FR"/>
              </w:rPr>
              <w:t>C</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fr-FR" w:eastAsia="fr-FR"/>
              </w:rPr>
            </w:pPr>
            <w:r w:rsidRPr="00A5739F">
              <w:rPr>
                <w:sz w:val="22"/>
                <w:szCs w:val="22"/>
                <w:lang w:val="fr-FR" w:eastAsia="fr-FR"/>
              </w:rPr>
              <w:t xml:space="preserve">Molare Masse: </w:t>
            </w:r>
            <w:r w:rsidRPr="00A5739F">
              <w:rPr>
                <w:b/>
                <w:i/>
                <w:sz w:val="22"/>
                <w:szCs w:val="22"/>
                <w:lang w:val="fr-FR" w:eastAsia="fr-FR"/>
              </w:rPr>
              <w:t>M</w:t>
            </w:r>
            <w:r w:rsidRPr="00A5739F">
              <w:rPr>
                <w:b/>
                <w:sz w:val="22"/>
                <w:szCs w:val="22"/>
                <w:lang w:val="fr-FR" w:eastAsia="fr-FR"/>
              </w:rPr>
              <w:t xml:space="preserve"> = 58    (58,123)</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Dampfdichteverhältnis, Luft = 1 (15</w:t>
            </w:r>
            <w:r w:rsidRPr="00A5739F">
              <w:rPr>
                <w:sz w:val="22"/>
                <w:szCs w:val="22"/>
                <w:lang w:val="nl-NL" w:eastAsia="fr-FR"/>
              </w:rPr>
              <w:sym w:font="Symbol" w:char="F0B0"/>
            </w:r>
            <w:r w:rsidRPr="00A5739F">
              <w:rPr>
                <w:sz w:val="22"/>
                <w:szCs w:val="22"/>
                <w:lang w:val="nl-NL" w:eastAsia="fr-FR"/>
              </w:rPr>
              <w:t xml:space="preserve">C): </w:t>
            </w:r>
            <w:r w:rsidRPr="00A5739F">
              <w:rPr>
                <w:b/>
                <w:sz w:val="22"/>
                <w:szCs w:val="22"/>
                <w:lang w:val="nl-NL" w:eastAsia="fr-FR"/>
              </w:rPr>
              <w:t>2,01</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r w:rsidRPr="00A5739F">
              <w:rPr>
                <w:sz w:val="22"/>
                <w:szCs w:val="22"/>
                <w:lang w:val="de-DE" w:eastAsia="fr-FR"/>
              </w:rPr>
              <w:t xml:space="preserve">Zündfähiges Gas/Luft-Gemisch, Vol.-%: </w:t>
            </w:r>
            <w:r w:rsidRPr="00A5739F">
              <w:rPr>
                <w:b/>
                <w:sz w:val="22"/>
                <w:szCs w:val="22"/>
                <w:lang w:val="de-DE" w:eastAsia="fr-FR"/>
              </w:rPr>
              <w:t>1,4-  9,4</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Zündtemperatur:    </w:t>
            </w:r>
            <w:r w:rsidRPr="00A5739F">
              <w:rPr>
                <w:b/>
                <w:sz w:val="22"/>
                <w:szCs w:val="22"/>
                <w:lang w:val="nl-NL" w:eastAsia="fr-FR"/>
              </w:rPr>
              <w:t xml:space="preserve">365 </w:t>
            </w:r>
            <w:r w:rsidRPr="00A5739F">
              <w:rPr>
                <w:b/>
                <w:sz w:val="22"/>
                <w:szCs w:val="22"/>
                <w:lang w:val="nl-NL" w:eastAsia="fr-FR"/>
              </w:rPr>
              <w:sym w:font="Symbol" w:char="F0B0"/>
            </w:r>
            <w:r w:rsidRPr="00A5739F">
              <w:rPr>
                <w:b/>
                <w:sz w:val="22"/>
                <w:szCs w:val="22"/>
                <w:lang w:val="nl-NL" w:eastAsia="fr-FR"/>
              </w:rPr>
              <w:t>C</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Kritische Temperatur:  </w:t>
            </w:r>
            <w:r w:rsidRPr="00A5739F">
              <w:rPr>
                <w:b/>
                <w:sz w:val="22"/>
                <w:szCs w:val="22"/>
                <w:lang w:val="nl-NL" w:eastAsia="fr-FR"/>
              </w:rPr>
              <w:t xml:space="preserve">152 </w:t>
            </w:r>
            <w:r w:rsidRPr="00A5739F">
              <w:rPr>
                <w:b/>
                <w:sz w:val="22"/>
                <w:szCs w:val="22"/>
                <w:lang w:val="nl-NL" w:eastAsia="fr-FR"/>
              </w:rPr>
              <w:sym w:font="Symbol" w:char="F0B0"/>
            </w:r>
            <w:r w:rsidRPr="00A5739F">
              <w:rPr>
                <w:b/>
                <w:sz w:val="22"/>
                <w:szCs w:val="22"/>
                <w:lang w:val="nl-NL" w:eastAsia="fr-FR"/>
              </w:rPr>
              <w:t>C</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AGW-Wert:   </w:t>
            </w:r>
            <w:r w:rsidRPr="00A5739F">
              <w:rPr>
                <w:b/>
                <w:sz w:val="22"/>
                <w:szCs w:val="22"/>
                <w:lang w:val="nl-NL" w:eastAsia="fr-FR"/>
              </w:rPr>
              <w:t>1000 ppm</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sz w:val="24"/>
          <w:lang w:val="nl-NL" w:eastAsia="fr-FR"/>
        </w:rPr>
      </w:pPr>
    </w:p>
    <w:p w:rsidR="00A5739F" w:rsidRPr="00A5739F" w:rsidRDefault="00A5739F" w:rsidP="00A5739F">
      <w:pPr>
        <w:suppressAutoHyphens w:val="0"/>
        <w:overflowPunct w:val="0"/>
        <w:autoSpaceDE w:val="0"/>
        <w:autoSpaceDN w:val="0"/>
        <w:adjustRightInd w:val="0"/>
        <w:spacing w:line="240" w:lineRule="auto"/>
        <w:textAlignment w:val="baseline"/>
        <w:rPr>
          <w:sz w:val="24"/>
          <w:lang w:val="nl-NL" w:eastAsia="fr-FR"/>
        </w:rPr>
      </w:pPr>
    </w:p>
    <w:p w:rsidR="00A5739F" w:rsidRPr="00A5739F" w:rsidRDefault="00A5739F" w:rsidP="00A5739F">
      <w:pPr>
        <w:suppressAutoHyphens w:val="0"/>
        <w:overflowPunct w:val="0"/>
        <w:autoSpaceDE w:val="0"/>
        <w:autoSpaceDN w:val="0"/>
        <w:adjustRightInd w:val="0"/>
        <w:spacing w:line="240" w:lineRule="auto"/>
        <w:textAlignment w:val="baseline"/>
        <w:rPr>
          <w:sz w:val="24"/>
          <w:lang w:val="nl-NL" w:eastAsia="fr-FR"/>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A5739F" w:rsidRPr="00A5739F" w:rsidTr="00A5739F">
        <w:tc>
          <w:tcPr>
            <w:tcW w:w="9212" w:type="dxa"/>
            <w:gridSpan w:val="4"/>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Dampf/Flüssigkeit Gleichgewichte</w:t>
            </w:r>
          </w:p>
        </w:tc>
      </w:tr>
      <w:tr w:rsidR="00A5739F" w:rsidRPr="00A5739F" w:rsidTr="00A5739F">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i/>
                <w:lang w:val="nl-NL" w:eastAsia="fr-FR"/>
              </w:rPr>
              <w:t xml:space="preserve">t </w:t>
            </w:r>
            <w:r w:rsidRPr="00A5739F">
              <w:rPr>
                <w:b/>
                <w:lang w:val="nl-NL" w:eastAsia="fr-FR"/>
              </w:rPr>
              <w:t>[</w:t>
            </w:r>
            <w:r w:rsidRPr="00A5739F">
              <w:rPr>
                <w:b/>
                <w:lang w:val="nl-NL" w:eastAsia="fr-FR"/>
              </w:rPr>
              <w:sym w:font="Symbol" w:char="F0B0"/>
            </w:r>
            <w:r w:rsidRPr="00A5739F">
              <w:rPr>
                <w:b/>
                <w:lang w:val="nl-NL" w:eastAsia="fr-FR"/>
              </w:rPr>
              <w:t>C]</w:t>
            </w:r>
          </w:p>
        </w:tc>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i/>
                <w:lang w:val="nl-NL" w:eastAsia="fr-FR"/>
              </w:rPr>
              <w:t>p</w:t>
            </w:r>
            <w:r w:rsidRPr="00A5739F">
              <w:rPr>
                <w:b/>
                <w:i/>
                <w:vertAlign w:val="subscript"/>
                <w:lang w:val="nl-NL" w:eastAsia="fr-FR"/>
              </w:rPr>
              <w:t xml:space="preserve"> </w:t>
            </w:r>
            <w:r w:rsidRPr="00A5739F">
              <w:rPr>
                <w:b/>
                <w:vertAlign w:val="subscript"/>
                <w:lang w:val="nl-NL" w:eastAsia="fr-FR"/>
              </w:rPr>
              <w:t>max</w:t>
            </w:r>
            <w:r w:rsidRPr="00A5739F">
              <w:rPr>
                <w:b/>
                <w:lang w:val="nl-NL" w:eastAsia="fr-FR"/>
              </w:rPr>
              <w:t xml:space="preserve"> [bar]</w:t>
            </w:r>
          </w:p>
        </w:tc>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lang w:val="nl-NL" w:eastAsia="fr-FR"/>
              </w:rPr>
              <w:sym w:font="Symbol" w:char="F072"/>
            </w:r>
            <w:r w:rsidRPr="00A5739F">
              <w:rPr>
                <w:b/>
                <w:vertAlign w:val="subscript"/>
                <w:lang w:val="nl-NL" w:eastAsia="fr-FR"/>
              </w:rPr>
              <w:t>L</w:t>
            </w:r>
            <w:r w:rsidRPr="00A5739F">
              <w:rPr>
                <w:b/>
                <w:lang w:val="nl-NL" w:eastAsia="fr-FR"/>
              </w:rPr>
              <w:t xml:space="preserve"> [kg/m</w:t>
            </w:r>
            <w:r w:rsidRPr="00A5739F">
              <w:rPr>
                <w:b/>
                <w:vertAlign w:val="superscript"/>
                <w:lang w:val="nl-NL" w:eastAsia="fr-FR"/>
              </w:rPr>
              <w:t>3</w:t>
            </w:r>
            <w:r w:rsidRPr="00A5739F">
              <w:rPr>
                <w:b/>
                <w:lang w:val="nl-NL" w:eastAsia="fr-FR"/>
              </w:rPr>
              <w:t>]</w:t>
            </w:r>
          </w:p>
        </w:tc>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lang w:val="nl-NL" w:eastAsia="fr-FR"/>
              </w:rPr>
              <w:sym w:font="Symbol" w:char="F072"/>
            </w:r>
            <w:r w:rsidRPr="00A5739F">
              <w:rPr>
                <w:b/>
                <w:vertAlign w:val="subscript"/>
                <w:lang w:val="nl-NL" w:eastAsia="fr-FR"/>
              </w:rPr>
              <w:t xml:space="preserve">G </w:t>
            </w:r>
            <w:r w:rsidRPr="00A5739F">
              <w:rPr>
                <w:b/>
                <w:lang w:val="nl-NL" w:eastAsia="fr-FR"/>
              </w:rPr>
              <w:t>[kg/m</w:t>
            </w:r>
            <w:r w:rsidRPr="00A5739F">
              <w:rPr>
                <w:b/>
                <w:vertAlign w:val="superscript"/>
                <w:lang w:val="nl-NL" w:eastAsia="fr-FR"/>
              </w:rPr>
              <w:t>3</w:t>
            </w:r>
            <w:r w:rsidRPr="00A5739F">
              <w:rPr>
                <w:b/>
                <w:lang w:val="nl-NL" w:eastAsia="fr-FR"/>
              </w:rPr>
              <w:t>]</w:t>
            </w:r>
          </w:p>
        </w:tc>
      </w:tr>
      <w:tr w:rsidR="00A5739F" w:rsidRPr="00A5739F" w:rsidTr="00A5739F">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- 10</w:t>
            </w:r>
          </w:p>
        </w:tc>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0,70</w:t>
            </w:r>
          </w:p>
        </w:tc>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611,9</w:t>
            </w:r>
          </w:p>
        </w:tc>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1,90</w:t>
            </w:r>
          </w:p>
        </w:tc>
      </w:tr>
      <w:tr w:rsidR="00A5739F" w:rsidRPr="00A5739F" w:rsidTr="00A5739F">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- 5</w:t>
            </w:r>
          </w:p>
        </w:tc>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0,85</w:t>
            </w:r>
          </w:p>
        </w:tc>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606,5</w:t>
            </w:r>
          </w:p>
        </w:tc>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2,27</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1,03</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601,1</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2,72</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1,24</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595,6</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3,23</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10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1,48</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590,1</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3,81</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15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1,76</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584,4</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4,49</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20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2,07</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578,7</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5,23</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25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2,43</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572,9</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6,09</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30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2,83</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566,9</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7,04</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35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3,27</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560,9</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40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3,77</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554,7</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45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4,32</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548,5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50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4,93</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r w:rsidRPr="00A5739F">
              <w:rPr>
                <w:lang w:eastAsia="fr-FR"/>
              </w:rPr>
              <w:t>542,0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eastAsia="fr-FR"/>
              </w:rPr>
            </w:pPr>
          </w:p>
        </w:tc>
      </w:tr>
    </w:tbl>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jc w:val="both"/>
        <w:textAlignment w:val="baseline"/>
        <w:rPr>
          <w:sz w:val="22"/>
          <w:szCs w:val="22"/>
          <w:lang w:val="de-DE" w:eastAsia="fr-FR"/>
        </w:rPr>
      </w:pP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jc w:val="both"/>
        <w:textAlignment w:val="baseline"/>
        <w:rPr>
          <w:sz w:val="22"/>
          <w:szCs w:val="22"/>
          <w:lang w:val="de-DE" w:eastAsia="fr-FR"/>
        </w:rPr>
      </w:pPr>
      <w:r w:rsidRPr="00A5739F">
        <w:rPr>
          <w:sz w:val="22"/>
          <w:szCs w:val="22"/>
          <w:lang w:val="de-DE" w:eastAsia="fr-FR"/>
        </w:rPr>
        <w:br w:type="page"/>
      </w:r>
      <w:r w:rsidRPr="00A5739F">
        <w:rPr>
          <w:sz w:val="22"/>
          <w:szCs w:val="22"/>
          <w:lang w:val="de-DE" w:eastAsia="fr-FR"/>
        </w:rPr>
        <w:lastRenderedPageBreak/>
        <w:t>Stoffeigenschaften ISOBUTAN</w:t>
      </w: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jc w:val="both"/>
        <w:textAlignment w:val="baseline"/>
        <w:rPr>
          <w:sz w:val="22"/>
          <w:szCs w:val="22"/>
          <w:lang w:val="de-DE" w:eastAsia="fr-FR"/>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eastAsia="fr-FR"/>
              </w:rPr>
            </w:pPr>
            <w:r w:rsidRPr="00A5739F">
              <w:rPr>
                <w:sz w:val="22"/>
                <w:szCs w:val="22"/>
                <w:lang w:eastAsia="fr-FR"/>
              </w:rPr>
              <w:t xml:space="preserve">Name:     </w:t>
            </w:r>
            <w:r w:rsidRPr="00A5739F">
              <w:rPr>
                <w:b/>
                <w:sz w:val="22"/>
                <w:szCs w:val="22"/>
                <w:lang w:eastAsia="fr-FR"/>
              </w:rPr>
              <w:t>ISOBUTAN</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fr-FR" w:eastAsia="fr-FR"/>
              </w:rPr>
            </w:pPr>
            <w:r w:rsidRPr="00A5739F">
              <w:rPr>
                <w:sz w:val="22"/>
                <w:szCs w:val="22"/>
                <w:lang w:val="fr-FR" w:eastAsia="fr-FR"/>
              </w:rPr>
              <w:t xml:space="preserve">UN-Nummer:    </w:t>
            </w:r>
            <w:r w:rsidRPr="00A5739F">
              <w:rPr>
                <w:b/>
                <w:sz w:val="22"/>
                <w:szCs w:val="22"/>
                <w:lang w:val="fr-FR" w:eastAsia="fr-FR"/>
              </w:rPr>
              <w:t>1969</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fr-FR" w:eastAsia="fr-FR"/>
              </w:rPr>
            </w:pPr>
            <w:r w:rsidRPr="00A5739F">
              <w:rPr>
                <w:sz w:val="22"/>
                <w:szCs w:val="22"/>
                <w:lang w:val="nl-NL" w:eastAsia="fr-FR"/>
              </w:rPr>
              <w:t>Formel</w:t>
            </w:r>
            <w:r w:rsidRPr="00A5739F">
              <w:rPr>
                <w:sz w:val="22"/>
                <w:szCs w:val="22"/>
                <w:lang w:val="fr-FR" w:eastAsia="fr-FR"/>
              </w:rPr>
              <w:t xml:space="preserve">:    </w:t>
            </w:r>
            <w:r w:rsidRPr="00A5739F">
              <w:rPr>
                <w:b/>
                <w:sz w:val="22"/>
                <w:szCs w:val="22"/>
                <w:lang w:val="fr-FR" w:eastAsia="fr-FR"/>
              </w:rPr>
              <w:t>C</w:t>
            </w:r>
            <w:r w:rsidRPr="00A5739F">
              <w:rPr>
                <w:b/>
                <w:sz w:val="22"/>
                <w:szCs w:val="22"/>
                <w:vertAlign w:val="subscript"/>
                <w:lang w:val="fr-FR" w:eastAsia="fr-FR"/>
              </w:rPr>
              <w:t>4</w:t>
            </w:r>
            <w:r w:rsidRPr="00A5739F">
              <w:rPr>
                <w:b/>
                <w:sz w:val="22"/>
                <w:szCs w:val="22"/>
                <w:lang w:val="fr-FR" w:eastAsia="fr-FR"/>
              </w:rPr>
              <w:t>H</w:t>
            </w:r>
            <w:r w:rsidRPr="00A5739F">
              <w:rPr>
                <w:b/>
                <w:sz w:val="22"/>
                <w:szCs w:val="22"/>
                <w:vertAlign w:val="subscript"/>
                <w:lang w:val="fr-FR" w:eastAsia="fr-FR"/>
              </w:rPr>
              <w:t>10</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fr-FR" w:eastAsia="fr-FR"/>
              </w:rPr>
            </w:pP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Siedepunkt:         </w:t>
            </w:r>
            <w:r w:rsidRPr="00A5739F">
              <w:rPr>
                <w:b/>
                <w:sz w:val="22"/>
                <w:szCs w:val="22"/>
                <w:lang w:val="nl-NL" w:eastAsia="fr-FR"/>
              </w:rPr>
              <w:t xml:space="preserve">- 12 </w:t>
            </w:r>
            <w:r w:rsidRPr="00A5739F">
              <w:rPr>
                <w:b/>
                <w:sz w:val="22"/>
                <w:szCs w:val="22"/>
                <w:lang w:val="nl-NL" w:eastAsia="fr-FR"/>
              </w:rPr>
              <w:sym w:font="Symbol" w:char="F0B0"/>
            </w:r>
            <w:r w:rsidRPr="00A5739F">
              <w:rPr>
                <w:b/>
                <w:sz w:val="22"/>
                <w:szCs w:val="22"/>
                <w:lang w:val="nl-NL" w:eastAsia="fr-FR"/>
              </w:rPr>
              <w:t>C</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Molare Masse: </w:t>
            </w:r>
            <w:r w:rsidRPr="00A5739F">
              <w:rPr>
                <w:b/>
                <w:i/>
                <w:sz w:val="22"/>
                <w:szCs w:val="22"/>
                <w:lang w:val="nl-NL" w:eastAsia="fr-FR"/>
              </w:rPr>
              <w:t>M</w:t>
            </w:r>
            <w:r w:rsidRPr="00A5739F">
              <w:rPr>
                <w:b/>
                <w:sz w:val="22"/>
                <w:szCs w:val="22"/>
                <w:lang w:val="nl-NL" w:eastAsia="fr-FR"/>
              </w:rPr>
              <w:t xml:space="preserve"> = 58    (58,123)</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Dampfdichteverhältnis, Luft = 1 (15</w:t>
            </w:r>
            <w:r w:rsidRPr="00A5739F">
              <w:rPr>
                <w:sz w:val="22"/>
                <w:szCs w:val="22"/>
                <w:lang w:val="nl-NL" w:eastAsia="fr-FR"/>
              </w:rPr>
              <w:sym w:font="Symbol" w:char="F0B0"/>
            </w:r>
            <w:r w:rsidRPr="00A5739F">
              <w:rPr>
                <w:sz w:val="22"/>
                <w:szCs w:val="22"/>
                <w:lang w:val="nl-NL" w:eastAsia="fr-FR"/>
              </w:rPr>
              <w:t xml:space="preserve">C):  </w:t>
            </w:r>
            <w:r w:rsidRPr="00A5739F">
              <w:rPr>
                <w:b/>
                <w:sz w:val="22"/>
                <w:szCs w:val="22"/>
                <w:lang w:val="nl-NL" w:eastAsia="fr-FR"/>
              </w:rPr>
              <w:t>2,01</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r w:rsidRPr="00A5739F">
              <w:rPr>
                <w:sz w:val="22"/>
                <w:szCs w:val="22"/>
                <w:lang w:val="de-DE" w:eastAsia="fr-FR"/>
              </w:rPr>
              <w:t xml:space="preserve">Zündfähiges Gas/Luft-Gemisch, Vol.-%:  </w:t>
            </w:r>
            <w:r w:rsidRPr="00A5739F">
              <w:rPr>
                <w:b/>
                <w:sz w:val="22"/>
                <w:szCs w:val="22"/>
                <w:lang w:val="de-DE" w:eastAsia="fr-FR"/>
              </w:rPr>
              <w:t>1,5 – 9,4</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Zündtemperatur:    </w:t>
            </w:r>
            <w:r w:rsidRPr="00A5739F">
              <w:rPr>
                <w:b/>
                <w:sz w:val="22"/>
                <w:szCs w:val="22"/>
                <w:lang w:val="nl-NL" w:eastAsia="fr-FR"/>
              </w:rPr>
              <w:t xml:space="preserve">460 </w:t>
            </w:r>
            <w:r w:rsidRPr="00A5739F">
              <w:rPr>
                <w:b/>
                <w:sz w:val="22"/>
                <w:szCs w:val="22"/>
                <w:lang w:val="nl-NL" w:eastAsia="fr-FR"/>
              </w:rPr>
              <w:sym w:font="Symbol" w:char="F0B0"/>
            </w:r>
            <w:r w:rsidRPr="00A5739F">
              <w:rPr>
                <w:b/>
                <w:sz w:val="22"/>
                <w:szCs w:val="22"/>
                <w:lang w:val="nl-NL" w:eastAsia="fr-FR"/>
              </w:rPr>
              <w:t>C</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Kritische Temperatur:   </w:t>
            </w:r>
            <w:r w:rsidRPr="00A5739F">
              <w:rPr>
                <w:b/>
                <w:sz w:val="22"/>
                <w:szCs w:val="22"/>
                <w:lang w:val="nl-NL" w:eastAsia="fr-FR"/>
              </w:rPr>
              <w:sym w:font="Symbol" w:char="F07E"/>
            </w:r>
            <w:r w:rsidRPr="00A5739F">
              <w:rPr>
                <w:b/>
                <w:sz w:val="22"/>
                <w:szCs w:val="22"/>
                <w:lang w:val="nl-NL" w:eastAsia="fr-FR"/>
              </w:rPr>
              <w:t xml:space="preserve">152 </w:t>
            </w:r>
            <w:r w:rsidRPr="00A5739F">
              <w:rPr>
                <w:b/>
                <w:sz w:val="22"/>
                <w:szCs w:val="22"/>
                <w:lang w:val="nl-NL" w:eastAsia="fr-FR"/>
              </w:rPr>
              <w:sym w:font="Symbol" w:char="F0B0"/>
            </w:r>
            <w:r w:rsidRPr="00A5739F">
              <w:rPr>
                <w:b/>
                <w:sz w:val="22"/>
                <w:szCs w:val="22"/>
                <w:lang w:val="nl-NL" w:eastAsia="fr-FR"/>
              </w:rPr>
              <w:t>C</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AGW-Wert:   </w:t>
            </w:r>
            <w:r w:rsidRPr="00A5739F">
              <w:rPr>
                <w:b/>
                <w:sz w:val="22"/>
                <w:szCs w:val="22"/>
                <w:lang w:val="nl-NL" w:eastAsia="fr-FR"/>
              </w:rPr>
              <w:t>1000 ppm</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A5739F" w:rsidRPr="00A5739F" w:rsidTr="00A5739F">
        <w:tc>
          <w:tcPr>
            <w:tcW w:w="9212" w:type="dxa"/>
            <w:gridSpan w:val="4"/>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Dampf/Flüssigkeit Gleichgewichte</w:t>
            </w:r>
          </w:p>
        </w:tc>
      </w:tr>
      <w:tr w:rsidR="00A5739F" w:rsidRPr="00A5739F" w:rsidTr="00A5739F">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i/>
                <w:lang w:val="nl-NL" w:eastAsia="fr-FR"/>
              </w:rPr>
              <w:t xml:space="preserve">t </w:t>
            </w:r>
            <w:r w:rsidRPr="00A5739F">
              <w:rPr>
                <w:b/>
                <w:lang w:val="nl-NL" w:eastAsia="fr-FR"/>
              </w:rPr>
              <w:t>[</w:t>
            </w:r>
            <w:r w:rsidRPr="00A5739F">
              <w:rPr>
                <w:b/>
                <w:lang w:val="nl-NL" w:eastAsia="fr-FR"/>
              </w:rPr>
              <w:sym w:font="Symbol" w:char="F0B0"/>
            </w:r>
            <w:r w:rsidRPr="00A5739F">
              <w:rPr>
                <w:b/>
                <w:lang w:val="nl-NL" w:eastAsia="fr-FR"/>
              </w:rPr>
              <w:t>C]</w:t>
            </w:r>
          </w:p>
        </w:tc>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i/>
                <w:lang w:val="nl-NL" w:eastAsia="fr-FR"/>
              </w:rPr>
              <w:t>p</w:t>
            </w:r>
            <w:r w:rsidRPr="00A5739F">
              <w:rPr>
                <w:b/>
                <w:i/>
                <w:vertAlign w:val="subscript"/>
                <w:lang w:val="nl-NL" w:eastAsia="fr-FR"/>
              </w:rPr>
              <w:t xml:space="preserve"> </w:t>
            </w:r>
            <w:r w:rsidRPr="00A5739F">
              <w:rPr>
                <w:b/>
                <w:vertAlign w:val="subscript"/>
                <w:lang w:val="nl-NL" w:eastAsia="fr-FR"/>
              </w:rPr>
              <w:t>max</w:t>
            </w:r>
            <w:r w:rsidRPr="00A5739F">
              <w:rPr>
                <w:b/>
                <w:lang w:val="nl-NL" w:eastAsia="fr-FR"/>
              </w:rPr>
              <w:t xml:space="preserve"> [bar]</w:t>
            </w:r>
          </w:p>
        </w:tc>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lang w:val="nl-NL" w:eastAsia="fr-FR"/>
              </w:rPr>
              <w:sym w:font="Symbol" w:char="F072"/>
            </w:r>
            <w:r w:rsidRPr="00A5739F">
              <w:rPr>
                <w:b/>
                <w:vertAlign w:val="subscript"/>
                <w:lang w:val="nl-NL" w:eastAsia="fr-FR"/>
              </w:rPr>
              <w:t>L</w:t>
            </w:r>
            <w:r w:rsidRPr="00A5739F">
              <w:rPr>
                <w:b/>
                <w:lang w:val="nl-NL" w:eastAsia="fr-FR"/>
              </w:rPr>
              <w:t xml:space="preserve"> [kg/m</w:t>
            </w:r>
            <w:r w:rsidRPr="00A5739F">
              <w:rPr>
                <w:b/>
                <w:vertAlign w:val="superscript"/>
                <w:lang w:val="nl-NL" w:eastAsia="fr-FR"/>
              </w:rPr>
              <w:t>3</w:t>
            </w:r>
            <w:r w:rsidRPr="00A5739F">
              <w:rPr>
                <w:b/>
                <w:lang w:val="nl-NL" w:eastAsia="fr-FR"/>
              </w:rPr>
              <w:t>]</w:t>
            </w:r>
          </w:p>
        </w:tc>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lang w:val="nl-NL" w:eastAsia="fr-FR"/>
              </w:rPr>
              <w:sym w:font="Symbol" w:char="F072"/>
            </w:r>
            <w:r w:rsidRPr="00A5739F">
              <w:rPr>
                <w:b/>
                <w:vertAlign w:val="subscript"/>
                <w:lang w:val="nl-NL" w:eastAsia="fr-FR"/>
              </w:rPr>
              <w:t xml:space="preserve">G </w:t>
            </w:r>
            <w:r w:rsidRPr="00A5739F">
              <w:rPr>
                <w:b/>
                <w:lang w:val="nl-NL" w:eastAsia="fr-FR"/>
              </w:rPr>
              <w:t>[kg/m</w:t>
            </w:r>
            <w:r w:rsidRPr="00A5739F">
              <w:rPr>
                <w:b/>
                <w:vertAlign w:val="superscript"/>
                <w:lang w:val="nl-NL" w:eastAsia="fr-FR"/>
              </w:rPr>
              <w:t>3</w:t>
            </w:r>
            <w:r w:rsidRPr="00A5739F">
              <w:rPr>
                <w:b/>
                <w:lang w:val="nl-NL" w:eastAsia="fr-FR"/>
              </w:rPr>
              <w:t>]</w:t>
            </w:r>
          </w:p>
        </w:tc>
      </w:tr>
      <w:tr w:rsidR="00A5739F" w:rsidRPr="00A5739F" w:rsidTr="00A5739F">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- 10</w:t>
            </w:r>
          </w:p>
        </w:tc>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1,08</w:t>
            </w:r>
          </w:p>
        </w:tc>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592,0</w:t>
            </w:r>
          </w:p>
        </w:tc>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2,96</w:t>
            </w:r>
          </w:p>
        </w:tc>
      </w:tr>
      <w:tr w:rsidR="00A5739F" w:rsidRPr="00A5739F" w:rsidTr="00A5739F">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- 5</w:t>
            </w:r>
          </w:p>
        </w:tc>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1,31</w:t>
            </w:r>
          </w:p>
        </w:tc>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586,3</w:t>
            </w:r>
          </w:p>
        </w:tc>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3,55</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1,56</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580,6</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4,18</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1,86</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574,8</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4,94</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2,20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568,9</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5,79</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2,58</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562,9</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6,73</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3,00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556,8</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7,77</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3,48</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550,5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8,96</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4,01</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544,2</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10,28</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4,60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537,6</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5,25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531,0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5,96</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524,1</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6,74</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517,1</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bl>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jc w:val="both"/>
        <w:textAlignment w:val="baseline"/>
        <w:rPr>
          <w:sz w:val="22"/>
          <w:szCs w:val="22"/>
          <w:lang w:val="de-DE" w:eastAsia="fr-FR"/>
        </w:rPr>
      </w:pPr>
      <w:r w:rsidRPr="00A5739F">
        <w:rPr>
          <w:sz w:val="24"/>
          <w:lang w:val="nl-NL" w:eastAsia="fr-FR"/>
        </w:rPr>
        <w:br w:type="page"/>
      </w:r>
      <w:r w:rsidRPr="00A5739F">
        <w:rPr>
          <w:sz w:val="22"/>
          <w:szCs w:val="22"/>
          <w:lang w:val="de-DE" w:eastAsia="fr-FR"/>
        </w:rPr>
        <w:lastRenderedPageBreak/>
        <w:t>Stoffeigenschaften BUT-1-EN</w:t>
      </w: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jc w:val="both"/>
        <w:textAlignment w:val="baseline"/>
        <w:rPr>
          <w:sz w:val="22"/>
          <w:szCs w:val="22"/>
          <w:lang w:val="de-DE" w:eastAsia="fr-FR"/>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Name:   </w:t>
            </w:r>
            <w:r w:rsidRPr="00A5739F">
              <w:rPr>
                <w:b/>
                <w:sz w:val="22"/>
                <w:szCs w:val="22"/>
                <w:lang w:val="nl-NL" w:eastAsia="fr-FR"/>
              </w:rPr>
              <w:t>BUT-1-EN</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UN-Nummer:    </w:t>
            </w:r>
            <w:r w:rsidRPr="00A5739F">
              <w:rPr>
                <w:b/>
                <w:sz w:val="22"/>
                <w:szCs w:val="22"/>
                <w:lang w:val="nl-NL" w:eastAsia="fr-FR"/>
              </w:rPr>
              <w:t>1012</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Formel:  </w:t>
            </w:r>
            <w:r w:rsidRPr="00A5739F">
              <w:rPr>
                <w:b/>
                <w:sz w:val="22"/>
                <w:szCs w:val="22"/>
                <w:lang w:val="nl-NL" w:eastAsia="fr-FR"/>
              </w:rPr>
              <w:t>C</w:t>
            </w:r>
            <w:r w:rsidRPr="00A5739F">
              <w:rPr>
                <w:b/>
                <w:sz w:val="22"/>
                <w:szCs w:val="22"/>
                <w:vertAlign w:val="subscript"/>
                <w:lang w:val="nl-NL" w:eastAsia="fr-FR"/>
              </w:rPr>
              <w:t>4</w:t>
            </w:r>
            <w:r w:rsidRPr="00A5739F">
              <w:rPr>
                <w:b/>
                <w:sz w:val="22"/>
                <w:szCs w:val="22"/>
                <w:lang w:val="nl-NL" w:eastAsia="fr-FR"/>
              </w:rPr>
              <w:t>H</w:t>
            </w:r>
            <w:r w:rsidRPr="00A5739F">
              <w:rPr>
                <w:b/>
                <w:sz w:val="22"/>
                <w:szCs w:val="22"/>
                <w:vertAlign w:val="subscript"/>
                <w:lang w:val="nl-NL" w:eastAsia="fr-FR"/>
              </w:rPr>
              <w:t>8</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Siedepunkt:      </w:t>
            </w:r>
            <w:r w:rsidRPr="00A5739F">
              <w:rPr>
                <w:b/>
                <w:sz w:val="22"/>
                <w:szCs w:val="22"/>
                <w:lang w:val="nl-NL" w:eastAsia="fr-FR"/>
              </w:rPr>
              <w:t xml:space="preserve"> - 6 </w:t>
            </w:r>
            <w:r w:rsidRPr="00A5739F">
              <w:rPr>
                <w:b/>
                <w:sz w:val="22"/>
                <w:szCs w:val="22"/>
                <w:lang w:val="nl-NL" w:eastAsia="fr-FR"/>
              </w:rPr>
              <w:sym w:font="Symbol" w:char="F0B0"/>
            </w:r>
            <w:r w:rsidRPr="00A5739F">
              <w:rPr>
                <w:b/>
                <w:sz w:val="22"/>
                <w:szCs w:val="22"/>
                <w:lang w:val="nl-NL" w:eastAsia="fr-FR"/>
              </w:rPr>
              <w:t>C</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fr-FR" w:eastAsia="fr-FR"/>
              </w:rPr>
            </w:pPr>
            <w:r w:rsidRPr="00A5739F">
              <w:rPr>
                <w:sz w:val="22"/>
                <w:szCs w:val="22"/>
                <w:lang w:val="fr-FR" w:eastAsia="fr-FR"/>
              </w:rPr>
              <w:t xml:space="preserve">Molare Masse: </w:t>
            </w:r>
            <w:r w:rsidRPr="00A5739F">
              <w:rPr>
                <w:b/>
                <w:i/>
                <w:sz w:val="22"/>
                <w:szCs w:val="22"/>
                <w:lang w:val="fr-FR" w:eastAsia="fr-FR"/>
              </w:rPr>
              <w:t>M</w:t>
            </w:r>
            <w:r w:rsidRPr="00A5739F">
              <w:rPr>
                <w:b/>
                <w:sz w:val="22"/>
                <w:szCs w:val="22"/>
                <w:lang w:val="fr-FR" w:eastAsia="fr-FR"/>
              </w:rPr>
              <w:t xml:space="preserve"> = 56    (56,107)</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Dampfdichteverhältnis, Luft = 1 (15</w:t>
            </w:r>
            <w:r w:rsidRPr="00A5739F">
              <w:rPr>
                <w:sz w:val="22"/>
                <w:szCs w:val="22"/>
                <w:lang w:val="nl-NL" w:eastAsia="fr-FR"/>
              </w:rPr>
              <w:sym w:font="Symbol" w:char="F0B0"/>
            </w:r>
            <w:r w:rsidRPr="00A5739F">
              <w:rPr>
                <w:sz w:val="22"/>
                <w:szCs w:val="22"/>
                <w:lang w:val="nl-NL" w:eastAsia="fr-FR"/>
              </w:rPr>
              <w:t xml:space="preserve">C):  </w:t>
            </w:r>
            <w:r w:rsidRPr="00A5739F">
              <w:rPr>
                <w:b/>
                <w:sz w:val="22"/>
                <w:szCs w:val="22"/>
                <w:lang w:val="nl-NL" w:eastAsia="fr-FR"/>
              </w:rPr>
              <w:t>1,94</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r w:rsidRPr="00A5739F">
              <w:rPr>
                <w:sz w:val="22"/>
                <w:szCs w:val="22"/>
                <w:lang w:val="de-DE" w:eastAsia="fr-FR"/>
              </w:rPr>
              <w:t xml:space="preserve">Zündfähiges Gas/Luft-Gemisch, Vol.-%: </w:t>
            </w:r>
            <w:r w:rsidRPr="00A5739F">
              <w:rPr>
                <w:b/>
                <w:sz w:val="22"/>
                <w:szCs w:val="22"/>
                <w:lang w:val="de-DE" w:eastAsia="fr-FR"/>
              </w:rPr>
              <w:t xml:space="preserve"> 1,5 – 10,6</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Zündtemperatur:  </w:t>
            </w:r>
            <w:r w:rsidRPr="00A5739F">
              <w:rPr>
                <w:b/>
                <w:sz w:val="22"/>
                <w:szCs w:val="22"/>
                <w:lang w:val="nl-NL" w:eastAsia="fr-FR"/>
              </w:rPr>
              <w:t>360</w:t>
            </w:r>
            <w:r w:rsidRPr="00A5739F">
              <w:rPr>
                <w:b/>
                <w:sz w:val="22"/>
                <w:szCs w:val="22"/>
                <w:lang w:val="nl-NL" w:eastAsia="fr-FR"/>
              </w:rPr>
              <w:sym w:font="Symbol" w:char="F0B0"/>
            </w:r>
            <w:r w:rsidRPr="00A5739F">
              <w:rPr>
                <w:b/>
                <w:sz w:val="22"/>
                <w:szCs w:val="22"/>
                <w:lang w:val="nl-NL" w:eastAsia="fr-FR"/>
              </w:rPr>
              <w:t>C</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Kritische Temperatur: </w:t>
            </w:r>
            <w:r w:rsidRPr="00A5739F">
              <w:rPr>
                <w:b/>
                <w:sz w:val="22"/>
                <w:szCs w:val="22"/>
                <w:lang w:val="nl-NL" w:eastAsia="fr-FR"/>
              </w:rPr>
              <w:t xml:space="preserve">146,4 </w:t>
            </w:r>
            <w:r w:rsidRPr="00A5739F">
              <w:rPr>
                <w:b/>
                <w:sz w:val="22"/>
                <w:szCs w:val="22"/>
                <w:lang w:val="nl-NL" w:eastAsia="fr-FR"/>
              </w:rPr>
              <w:sym w:font="Symbol" w:char="F0B0"/>
            </w:r>
            <w:r w:rsidRPr="00A5739F">
              <w:rPr>
                <w:b/>
                <w:sz w:val="22"/>
                <w:szCs w:val="22"/>
                <w:lang w:val="nl-NL" w:eastAsia="fr-FR"/>
              </w:rPr>
              <w:t>C</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AGW-Wert:   </w:t>
            </w:r>
            <w:r w:rsidRPr="00A5739F">
              <w:rPr>
                <w:b/>
                <w:sz w:val="22"/>
                <w:szCs w:val="22"/>
                <w:lang w:val="nl-NL" w:eastAsia="fr-FR"/>
              </w:rPr>
              <w:t>--- ppm</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A5739F" w:rsidRPr="00A5739F" w:rsidTr="00A5739F">
        <w:tc>
          <w:tcPr>
            <w:tcW w:w="9212" w:type="dxa"/>
            <w:gridSpan w:val="4"/>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Dampf/Flüssigkeit Gleichgewichte</w:t>
            </w:r>
          </w:p>
        </w:tc>
      </w:tr>
      <w:tr w:rsidR="00A5739F" w:rsidRPr="00A5739F" w:rsidTr="00A5739F">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i/>
                <w:lang w:val="nl-NL" w:eastAsia="fr-FR"/>
              </w:rPr>
              <w:t xml:space="preserve">t </w:t>
            </w:r>
            <w:r w:rsidRPr="00A5739F">
              <w:rPr>
                <w:b/>
                <w:lang w:val="nl-NL" w:eastAsia="fr-FR"/>
              </w:rPr>
              <w:t>[</w:t>
            </w:r>
            <w:r w:rsidRPr="00A5739F">
              <w:rPr>
                <w:b/>
                <w:lang w:val="nl-NL" w:eastAsia="fr-FR"/>
              </w:rPr>
              <w:sym w:font="Symbol" w:char="F0B0"/>
            </w:r>
            <w:r w:rsidRPr="00A5739F">
              <w:rPr>
                <w:b/>
                <w:lang w:val="nl-NL" w:eastAsia="fr-FR"/>
              </w:rPr>
              <w:t>C]</w:t>
            </w:r>
          </w:p>
        </w:tc>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i/>
                <w:lang w:val="nl-NL" w:eastAsia="fr-FR"/>
              </w:rPr>
              <w:t>p</w:t>
            </w:r>
            <w:r w:rsidRPr="00A5739F">
              <w:rPr>
                <w:b/>
                <w:i/>
                <w:vertAlign w:val="subscript"/>
                <w:lang w:val="nl-NL" w:eastAsia="fr-FR"/>
              </w:rPr>
              <w:t xml:space="preserve"> </w:t>
            </w:r>
            <w:r w:rsidRPr="00A5739F">
              <w:rPr>
                <w:b/>
                <w:vertAlign w:val="subscript"/>
                <w:lang w:val="nl-NL" w:eastAsia="fr-FR"/>
              </w:rPr>
              <w:t>max</w:t>
            </w:r>
            <w:r w:rsidRPr="00A5739F">
              <w:rPr>
                <w:b/>
                <w:lang w:val="nl-NL" w:eastAsia="fr-FR"/>
              </w:rPr>
              <w:t xml:space="preserve"> [bar]</w:t>
            </w:r>
          </w:p>
        </w:tc>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lang w:val="nl-NL" w:eastAsia="fr-FR"/>
              </w:rPr>
              <w:sym w:font="Symbol" w:char="F072"/>
            </w:r>
            <w:r w:rsidRPr="00A5739F">
              <w:rPr>
                <w:b/>
                <w:vertAlign w:val="subscript"/>
                <w:lang w:val="nl-NL" w:eastAsia="fr-FR"/>
              </w:rPr>
              <w:t>L</w:t>
            </w:r>
            <w:r w:rsidRPr="00A5739F">
              <w:rPr>
                <w:b/>
                <w:lang w:val="nl-NL" w:eastAsia="fr-FR"/>
              </w:rPr>
              <w:t xml:space="preserve"> [kg/m</w:t>
            </w:r>
            <w:r w:rsidRPr="00A5739F">
              <w:rPr>
                <w:b/>
                <w:vertAlign w:val="superscript"/>
                <w:lang w:val="nl-NL" w:eastAsia="fr-FR"/>
              </w:rPr>
              <w:t>3</w:t>
            </w:r>
            <w:r w:rsidRPr="00A5739F">
              <w:rPr>
                <w:b/>
                <w:lang w:val="nl-NL" w:eastAsia="fr-FR"/>
              </w:rPr>
              <w:t>]</w:t>
            </w:r>
          </w:p>
        </w:tc>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lang w:val="nl-NL" w:eastAsia="fr-FR"/>
              </w:rPr>
              <w:sym w:font="Symbol" w:char="F072"/>
            </w:r>
            <w:r w:rsidRPr="00A5739F">
              <w:rPr>
                <w:b/>
                <w:vertAlign w:val="subscript"/>
                <w:lang w:val="nl-NL" w:eastAsia="fr-FR"/>
              </w:rPr>
              <w:t xml:space="preserve">G </w:t>
            </w:r>
            <w:r w:rsidRPr="00A5739F">
              <w:rPr>
                <w:b/>
                <w:lang w:val="nl-NL" w:eastAsia="fr-FR"/>
              </w:rPr>
              <w:t>[kg/m</w:t>
            </w:r>
            <w:r w:rsidRPr="00A5739F">
              <w:rPr>
                <w:b/>
                <w:vertAlign w:val="superscript"/>
                <w:lang w:val="nl-NL" w:eastAsia="fr-FR"/>
              </w:rPr>
              <w:t>3</w:t>
            </w:r>
            <w:r w:rsidRPr="00A5739F">
              <w:rPr>
                <w:b/>
                <w:lang w:val="nl-NL" w:eastAsia="fr-FR"/>
              </w:rPr>
              <w:t>]</w:t>
            </w:r>
          </w:p>
        </w:tc>
      </w:tr>
      <w:tr w:rsidR="00A5739F" w:rsidRPr="00A5739F" w:rsidTr="00A5739F">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- 10</w:t>
            </w:r>
          </w:p>
        </w:tc>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0,87</w:t>
            </w:r>
          </w:p>
        </w:tc>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626,9</w:t>
            </w:r>
          </w:p>
        </w:tc>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2,29</w:t>
            </w:r>
          </w:p>
        </w:tc>
      </w:tr>
      <w:tr w:rsidR="00A5739F" w:rsidRPr="00A5739F" w:rsidTr="00A5739F">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- 5</w:t>
            </w:r>
          </w:p>
        </w:tc>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1,06</w:t>
            </w:r>
          </w:p>
        </w:tc>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621,2</w:t>
            </w:r>
          </w:p>
        </w:tc>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2,75</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1,28</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615,5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3,28</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1,54</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609,7</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3,90</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1,83</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603,9</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4,59</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2,16</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597,9</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5,36</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2,54</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591,8</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6,26</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2,96</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585,7</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7,24</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3,44</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579,4</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8,37</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3,97</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573,0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4,56</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566,4</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5,21</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559,8</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5,93</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552,9</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bl>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jc w:val="both"/>
        <w:textAlignment w:val="baseline"/>
        <w:rPr>
          <w:sz w:val="22"/>
          <w:szCs w:val="22"/>
          <w:lang w:val="de-DE" w:eastAsia="fr-FR"/>
        </w:rPr>
      </w:pP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jc w:val="both"/>
        <w:textAlignment w:val="baseline"/>
        <w:rPr>
          <w:sz w:val="22"/>
          <w:szCs w:val="22"/>
          <w:lang w:val="de-DE" w:eastAsia="fr-FR"/>
        </w:rPr>
      </w:pPr>
      <w:r w:rsidRPr="00A5739F">
        <w:rPr>
          <w:sz w:val="22"/>
          <w:szCs w:val="22"/>
          <w:lang w:val="de-DE" w:eastAsia="fr-FR"/>
        </w:rPr>
        <w:br w:type="page"/>
      </w:r>
      <w:r w:rsidRPr="00A5739F">
        <w:rPr>
          <w:sz w:val="22"/>
          <w:szCs w:val="22"/>
          <w:lang w:val="de-DE" w:eastAsia="fr-FR"/>
        </w:rPr>
        <w:lastRenderedPageBreak/>
        <w:t>Stoffeigenschaften ISOBUTEN</w:t>
      </w: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jc w:val="both"/>
        <w:textAlignment w:val="baseline"/>
        <w:rPr>
          <w:sz w:val="22"/>
          <w:szCs w:val="22"/>
          <w:lang w:val="de-DE" w:eastAsia="fr-FR"/>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Name:     </w:t>
            </w:r>
            <w:r w:rsidRPr="00A5739F">
              <w:rPr>
                <w:b/>
                <w:sz w:val="22"/>
                <w:szCs w:val="22"/>
                <w:lang w:val="nl-NL" w:eastAsia="fr-FR"/>
              </w:rPr>
              <w:t>ISOBUTEN</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UN-Nummer:    </w:t>
            </w:r>
            <w:r w:rsidRPr="00A5739F">
              <w:rPr>
                <w:b/>
                <w:sz w:val="22"/>
                <w:szCs w:val="22"/>
                <w:lang w:val="nl-NL" w:eastAsia="fr-FR"/>
              </w:rPr>
              <w:t>1055</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Formel: </w:t>
            </w:r>
            <w:r w:rsidRPr="00A5739F">
              <w:rPr>
                <w:b/>
                <w:sz w:val="22"/>
                <w:szCs w:val="22"/>
                <w:lang w:val="nl-NL" w:eastAsia="fr-FR"/>
              </w:rPr>
              <w:t>C</w:t>
            </w:r>
            <w:r w:rsidRPr="00A5739F">
              <w:rPr>
                <w:b/>
                <w:sz w:val="22"/>
                <w:szCs w:val="22"/>
                <w:vertAlign w:val="subscript"/>
                <w:lang w:val="nl-NL" w:eastAsia="fr-FR"/>
              </w:rPr>
              <w:t>4</w:t>
            </w:r>
            <w:r w:rsidRPr="00A5739F">
              <w:rPr>
                <w:b/>
                <w:sz w:val="22"/>
                <w:szCs w:val="22"/>
                <w:lang w:val="nl-NL" w:eastAsia="fr-FR"/>
              </w:rPr>
              <w:t>H</w:t>
            </w:r>
            <w:r w:rsidRPr="00A5739F">
              <w:rPr>
                <w:b/>
                <w:sz w:val="22"/>
                <w:szCs w:val="22"/>
                <w:vertAlign w:val="subscript"/>
                <w:lang w:val="nl-NL" w:eastAsia="fr-FR"/>
              </w:rPr>
              <w:t>8</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Siedepunkt</w:t>
            </w:r>
            <w:r w:rsidRPr="00A5739F">
              <w:rPr>
                <w:b/>
                <w:sz w:val="22"/>
                <w:szCs w:val="22"/>
                <w:lang w:val="nl-NL" w:eastAsia="fr-FR"/>
              </w:rPr>
              <w:t xml:space="preserve">:         - 7 </w:t>
            </w:r>
            <w:r w:rsidRPr="00A5739F">
              <w:rPr>
                <w:b/>
                <w:sz w:val="22"/>
                <w:szCs w:val="22"/>
                <w:lang w:val="nl-NL" w:eastAsia="fr-FR"/>
              </w:rPr>
              <w:sym w:font="Symbol" w:char="F0B0"/>
            </w:r>
            <w:r w:rsidRPr="00A5739F">
              <w:rPr>
                <w:b/>
                <w:sz w:val="22"/>
                <w:szCs w:val="22"/>
                <w:lang w:val="nl-NL" w:eastAsia="fr-FR"/>
              </w:rPr>
              <w:t>C</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fr-FR" w:eastAsia="fr-FR"/>
              </w:rPr>
            </w:pPr>
            <w:r w:rsidRPr="00A5739F">
              <w:rPr>
                <w:sz w:val="22"/>
                <w:szCs w:val="22"/>
                <w:lang w:val="fr-FR" w:eastAsia="fr-FR"/>
              </w:rPr>
              <w:t xml:space="preserve">Molare Masse: </w:t>
            </w:r>
            <w:r w:rsidRPr="00A5739F">
              <w:rPr>
                <w:b/>
                <w:i/>
                <w:sz w:val="22"/>
                <w:szCs w:val="22"/>
                <w:lang w:val="fr-FR" w:eastAsia="fr-FR"/>
              </w:rPr>
              <w:t>M</w:t>
            </w:r>
            <w:r w:rsidRPr="00A5739F">
              <w:rPr>
                <w:b/>
                <w:sz w:val="22"/>
                <w:szCs w:val="22"/>
                <w:lang w:val="fr-FR" w:eastAsia="fr-FR"/>
              </w:rPr>
              <w:t xml:space="preserve"> = 56    (56,107)</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Dampfdichteverhältnis, Luft = 1 (15</w:t>
            </w:r>
            <w:r w:rsidRPr="00A5739F">
              <w:rPr>
                <w:sz w:val="22"/>
                <w:szCs w:val="22"/>
                <w:lang w:val="nl-NL" w:eastAsia="fr-FR"/>
              </w:rPr>
              <w:sym w:font="Symbol" w:char="F0B0"/>
            </w:r>
            <w:r w:rsidRPr="00A5739F">
              <w:rPr>
                <w:sz w:val="22"/>
                <w:szCs w:val="22"/>
                <w:lang w:val="nl-NL" w:eastAsia="fr-FR"/>
              </w:rPr>
              <w:t xml:space="preserve">C):  </w:t>
            </w:r>
            <w:r w:rsidRPr="00A5739F">
              <w:rPr>
                <w:b/>
                <w:sz w:val="22"/>
                <w:szCs w:val="22"/>
                <w:lang w:val="nl-NL" w:eastAsia="fr-FR"/>
              </w:rPr>
              <w:t>1,94</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r w:rsidRPr="00A5739F">
              <w:rPr>
                <w:sz w:val="22"/>
                <w:szCs w:val="22"/>
                <w:lang w:val="de-DE" w:eastAsia="fr-FR"/>
              </w:rPr>
              <w:t xml:space="preserve">Zündfähiges Gas/Luft-Gemisch, Vol.-%:  </w:t>
            </w:r>
            <w:r w:rsidRPr="00A5739F">
              <w:rPr>
                <w:b/>
                <w:sz w:val="22"/>
                <w:szCs w:val="22"/>
                <w:lang w:val="de-DE" w:eastAsia="fr-FR"/>
              </w:rPr>
              <w:t>1,6 – 10,0</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Zündtemperatur: </w:t>
            </w:r>
            <w:r w:rsidRPr="00A5739F">
              <w:rPr>
                <w:b/>
                <w:sz w:val="22"/>
                <w:szCs w:val="22"/>
                <w:lang w:val="nl-NL" w:eastAsia="fr-FR"/>
              </w:rPr>
              <w:t xml:space="preserve">   465 </w:t>
            </w:r>
            <w:r w:rsidRPr="00A5739F">
              <w:rPr>
                <w:b/>
                <w:sz w:val="22"/>
                <w:szCs w:val="22"/>
                <w:lang w:val="nl-NL" w:eastAsia="fr-FR"/>
              </w:rPr>
              <w:sym w:font="Symbol" w:char="F0B0"/>
            </w:r>
            <w:r w:rsidRPr="00A5739F">
              <w:rPr>
                <w:b/>
                <w:sz w:val="22"/>
                <w:szCs w:val="22"/>
                <w:lang w:val="nl-NL" w:eastAsia="fr-FR"/>
              </w:rPr>
              <w:t>C</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Kritische Temperatur: </w:t>
            </w:r>
            <w:r w:rsidRPr="00A5739F">
              <w:rPr>
                <w:b/>
                <w:sz w:val="22"/>
                <w:szCs w:val="22"/>
                <w:lang w:val="nl-NL" w:eastAsia="fr-FR"/>
              </w:rPr>
              <w:t xml:space="preserve">144,7 </w:t>
            </w:r>
            <w:r w:rsidRPr="00A5739F">
              <w:rPr>
                <w:b/>
                <w:sz w:val="22"/>
                <w:szCs w:val="22"/>
                <w:lang w:val="nl-NL" w:eastAsia="fr-FR"/>
              </w:rPr>
              <w:sym w:font="Symbol" w:char="F0B0"/>
            </w:r>
            <w:r w:rsidRPr="00A5739F">
              <w:rPr>
                <w:b/>
                <w:sz w:val="22"/>
                <w:szCs w:val="22"/>
                <w:lang w:val="nl-NL" w:eastAsia="fr-FR"/>
              </w:rPr>
              <w:t>C</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AGW-Wert:   </w:t>
            </w:r>
            <w:r w:rsidRPr="00A5739F">
              <w:rPr>
                <w:b/>
                <w:sz w:val="22"/>
                <w:szCs w:val="22"/>
                <w:lang w:val="nl-NL" w:eastAsia="fr-FR"/>
              </w:rPr>
              <w:t>--- ppm</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A5739F" w:rsidRPr="00A5739F" w:rsidTr="00A5739F">
        <w:tc>
          <w:tcPr>
            <w:tcW w:w="9212" w:type="dxa"/>
            <w:gridSpan w:val="4"/>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Dampf/Flüssigkeit Gleichgewichte</w:t>
            </w:r>
          </w:p>
        </w:tc>
      </w:tr>
      <w:tr w:rsidR="00A5739F" w:rsidRPr="00A5739F" w:rsidTr="00A5739F">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i/>
                <w:lang w:val="nl-NL" w:eastAsia="fr-FR"/>
              </w:rPr>
              <w:t xml:space="preserve">t </w:t>
            </w:r>
            <w:r w:rsidRPr="00A5739F">
              <w:rPr>
                <w:b/>
                <w:lang w:val="nl-NL" w:eastAsia="fr-FR"/>
              </w:rPr>
              <w:t>[</w:t>
            </w:r>
            <w:r w:rsidRPr="00A5739F">
              <w:rPr>
                <w:b/>
                <w:lang w:val="nl-NL" w:eastAsia="fr-FR"/>
              </w:rPr>
              <w:sym w:font="Symbol" w:char="F0B0"/>
            </w:r>
            <w:r w:rsidRPr="00A5739F">
              <w:rPr>
                <w:b/>
                <w:lang w:val="nl-NL" w:eastAsia="fr-FR"/>
              </w:rPr>
              <w:t>C]</w:t>
            </w:r>
          </w:p>
        </w:tc>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i/>
                <w:lang w:val="nl-NL" w:eastAsia="fr-FR"/>
              </w:rPr>
              <w:t>p</w:t>
            </w:r>
            <w:r w:rsidRPr="00A5739F">
              <w:rPr>
                <w:b/>
                <w:i/>
                <w:vertAlign w:val="subscript"/>
                <w:lang w:val="nl-NL" w:eastAsia="fr-FR"/>
              </w:rPr>
              <w:t xml:space="preserve"> </w:t>
            </w:r>
            <w:r w:rsidRPr="00A5739F">
              <w:rPr>
                <w:b/>
                <w:vertAlign w:val="subscript"/>
                <w:lang w:val="nl-NL" w:eastAsia="fr-FR"/>
              </w:rPr>
              <w:t>max</w:t>
            </w:r>
            <w:r w:rsidRPr="00A5739F">
              <w:rPr>
                <w:b/>
                <w:lang w:val="nl-NL" w:eastAsia="fr-FR"/>
              </w:rPr>
              <w:t xml:space="preserve"> [bar]</w:t>
            </w:r>
          </w:p>
        </w:tc>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lang w:val="nl-NL" w:eastAsia="fr-FR"/>
              </w:rPr>
              <w:sym w:font="Symbol" w:char="F072"/>
            </w:r>
            <w:r w:rsidRPr="00A5739F">
              <w:rPr>
                <w:b/>
                <w:vertAlign w:val="subscript"/>
                <w:lang w:val="nl-NL" w:eastAsia="fr-FR"/>
              </w:rPr>
              <w:t>L</w:t>
            </w:r>
            <w:r w:rsidRPr="00A5739F">
              <w:rPr>
                <w:b/>
                <w:lang w:val="nl-NL" w:eastAsia="fr-FR"/>
              </w:rPr>
              <w:t xml:space="preserve"> [kg/m</w:t>
            </w:r>
            <w:r w:rsidRPr="00A5739F">
              <w:rPr>
                <w:b/>
                <w:vertAlign w:val="superscript"/>
                <w:lang w:val="nl-NL" w:eastAsia="fr-FR"/>
              </w:rPr>
              <w:t>3</w:t>
            </w:r>
            <w:r w:rsidRPr="00A5739F">
              <w:rPr>
                <w:b/>
                <w:lang w:val="nl-NL" w:eastAsia="fr-FR"/>
              </w:rPr>
              <w:t>]</w:t>
            </w:r>
          </w:p>
        </w:tc>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lang w:val="nl-NL" w:eastAsia="fr-FR"/>
              </w:rPr>
              <w:sym w:font="Symbol" w:char="F072"/>
            </w:r>
            <w:r w:rsidRPr="00A5739F">
              <w:rPr>
                <w:b/>
                <w:vertAlign w:val="subscript"/>
                <w:lang w:val="nl-NL" w:eastAsia="fr-FR"/>
              </w:rPr>
              <w:t xml:space="preserve">G </w:t>
            </w:r>
            <w:r w:rsidRPr="00A5739F">
              <w:rPr>
                <w:b/>
                <w:lang w:val="nl-NL" w:eastAsia="fr-FR"/>
              </w:rPr>
              <w:t>[kg/m</w:t>
            </w:r>
            <w:r w:rsidRPr="00A5739F">
              <w:rPr>
                <w:b/>
                <w:vertAlign w:val="superscript"/>
                <w:lang w:val="nl-NL" w:eastAsia="fr-FR"/>
              </w:rPr>
              <w:t>3</w:t>
            </w:r>
            <w:r w:rsidRPr="00A5739F">
              <w:rPr>
                <w:b/>
                <w:lang w:val="nl-NL" w:eastAsia="fr-FR"/>
              </w:rPr>
              <w:t>]</w:t>
            </w:r>
          </w:p>
        </w:tc>
      </w:tr>
      <w:tr w:rsidR="00A5739F" w:rsidRPr="00A5739F" w:rsidTr="00A5739F">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- 10</w:t>
            </w:r>
          </w:p>
        </w:tc>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0,89</w:t>
            </w:r>
          </w:p>
        </w:tc>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628,5</w:t>
            </w:r>
          </w:p>
        </w:tc>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2,34</w:t>
            </w:r>
          </w:p>
        </w:tc>
      </w:tr>
      <w:tr w:rsidR="00A5739F" w:rsidRPr="00A5739F" w:rsidTr="00A5739F">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- 5</w:t>
            </w:r>
          </w:p>
        </w:tc>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1,09</w:t>
            </w:r>
          </w:p>
        </w:tc>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622,8</w:t>
            </w:r>
          </w:p>
        </w:tc>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2,83</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1,31</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617,0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3,36</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1,57</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611,2</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3,98</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1,87</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605,2</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4,69</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2,20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599,2</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5,47</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2,59</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593,0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6,39</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3,02</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586,8</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7,40</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3,50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580,4</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8,52</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4,04</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573,9</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4,65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567,3</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5,31</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560,5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6,05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553,6</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jc w:val="both"/>
        <w:textAlignment w:val="baseline"/>
        <w:rPr>
          <w:sz w:val="22"/>
          <w:szCs w:val="22"/>
          <w:lang w:val="de-DE" w:eastAsia="fr-FR"/>
        </w:rPr>
      </w:pPr>
      <w:r w:rsidRPr="00A5739F">
        <w:rPr>
          <w:sz w:val="24"/>
          <w:lang w:val="nl-NL" w:eastAsia="fr-FR"/>
        </w:rPr>
        <w:br w:type="page"/>
      </w:r>
      <w:r w:rsidRPr="00A5739F">
        <w:rPr>
          <w:sz w:val="22"/>
          <w:szCs w:val="22"/>
          <w:lang w:val="de-DE" w:eastAsia="fr-FR"/>
        </w:rPr>
        <w:lastRenderedPageBreak/>
        <w:t>Stoffeigenschaften BUTA-1,3-DIEN, STABILISIERT</w:t>
      </w:r>
    </w:p>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Name:   </w:t>
            </w:r>
            <w:r w:rsidRPr="00A5739F">
              <w:rPr>
                <w:b/>
                <w:sz w:val="22"/>
                <w:szCs w:val="22"/>
                <w:lang w:val="nl-NL" w:eastAsia="fr-FR"/>
              </w:rPr>
              <w:t>BUTA-1,3-DIEN, STABILISIERT</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fr-FR" w:eastAsia="fr-FR"/>
              </w:rPr>
            </w:pPr>
            <w:r w:rsidRPr="00A5739F">
              <w:rPr>
                <w:sz w:val="22"/>
                <w:szCs w:val="22"/>
                <w:lang w:val="fr-FR" w:eastAsia="fr-FR"/>
              </w:rPr>
              <w:t xml:space="preserve">UN-Nummer:   </w:t>
            </w:r>
            <w:r w:rsidRPr="00A5739F">
              <w:rPr>
                <w:b/>
                <w:sz w:val="22"/>
                <w:szCs w:val="22"/>
                <w:lang w:val="fr-FR" w:eastAsia="fr-FR"/>
              </w:rPr>
              <w:t>1010</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fr-FR" w:eastAsia="fr-FR"/>
              </w:rPr>
            </w:pPr>
            <w:r w:rsidRPr="00A5739F">
              <w:rPr>
                <w:sz w:val="22"/>
                <w:szCs w:val="22"/>
                <w:lang w:val="nl-NL" w:eastAsia="fr-FR"/>
              </w:rPr>
              <w:t>Formel</w:t>
            </w:r>
            <w:r w:rsidRPr="00A5739F">
              <w:rPr>
                <w:sz w:val="22"/>
                <w:szCs w:val="22"/>
                <w:lang w:val="fr-FR" w:eastAsia="fr-FR"/>
              </w:rPr>
              <w:t xml:space="preserve">: </w:t>
            </w:r>
            <w:r w:rsidRPr="00A5739F">
              <w:rPr>
                <w:b/>
                <w:sz w:val="22"/>
                <w:szCs w:val="22"/>
                <w:lang w:val="fr-FR" w:eastAsia="fr-FR"/>
              </w:rPr>
              <w:t xml:space="preserve"> C</w:t>
            </w:r>
            <w:r w:rsidRPr="00A5739F">
              <w:rPr>
                <w:b/>
                <w:sz w:val="22"/>
                <w:szCs w:val="22"/>
                <w:vertAlign w:val="subscript"/>
                <w:lang w:val="fr-FR" w:eastAsia="fr-FR"/>
              </w:rPr>
              <w:t>4</w:t>
            </w:r>
            <w:r w:rsidRPr="00A5739F">
              <w:rPr>
                <w:b/>
                <w:sz w:val="22"/>
                <w:szCs w:val="22"/>
                <w:lang w:val="fr-FR" w:eastAsia="fr-FR"/>
              </w:rPr>
              <w:t>H</w:t>
            </w:r>
            <w:r w:rsidRPr="00A5739F">
              <w:rPr>
                <w:b/>
                <w:sz w:val="22"/>
                <w:szCs w:val="22"/>
                <w:vertAlign w:val="subscript"/>
                <w:lang w:val="fr-FR" w:eastAsia="fr-FR"/>
              </w:rPr>
              <w:t>6</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fr-FR" w:eastAsia="fr-FR"/>
              </w:rPr>
            </w:pP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Siedepunkt:       </w:t>
            </w:r>
            <w:r w:rsidRPr="00A5739F">
              <w:rPr>
                <w:b/>
                <w:sz w:val="22"/>
                <w:szCs w:val="22"/>
                <w:lang w:val="nl-NL" w:eastAsia="fr-FR"/>
              </w:rPr>
              <w:t xml:space="preserve"> -5</w:t>
            </w:r>
            <w:r w:rsidRPr="00A5739F">
              <w:rPr>
                <w:b/>
                <w:sz w:val="22"/>
                <w:szCs w:val="22"/>
                <w:lang w:val="nl-NL" w:eastAsia="fr-FR"/>
              </w:rPr>
              <w:sym w:font="Symbol" w:char="F0B0"/>
            </w:r>
            <w:r w:rsidRPr="00A5739F">
              <w:rPr>
                <w:b/>
                <w:sz w:val="22"/>
                <w:szCs w:val="22"/>
                <w:lang w:val="nl-NL" w:eastAsia="fr-FR"/>
              </w:rPr>
              <w:t>C</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Molare Masse: </w:t>
            </w:r>
            <w:r w:rsidRPr="00A5739F">
              <w:rPr>
                <w:b/>
                <w:i/>
                <w:sz w:val="22"/>
                <w:szCs w:val="22"/>
                <w:lang w:val="nl-NL" w:eastAsia="fr-FR"/>
              </w:rPr>
              <w:t>M</w:t>
            </w:r>
            <w:r w:rsidRPr="00A5739F">
              <w:rPr>
                <w:b/>
                <w:sz w:val="22"/>
                <w:szCs w:val="22"/>
                <w:lang w:val="nl-NL" w:eastAsia="fr-FR"/>
              </w:rPr>
              <w:t xml:space="preserve"> = 54    (54,092)</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Dampfdichteverhältnis, Luft = 1 (15</w:t>
            </w:r>
            <w:r w:rsidRPr="00A5739F">
              <w:rPr>
                <w:sz w:val="22"/>
                <w:szCs w:val="22"/>
                <w:lang w:val="nl-NL" w:eastAsia="fr-FR"/>
              </w:rPr>
              <w:sym w:font="Symbol" w:char="F0B0"/>
            </w:r>
            <w:r w:rsidRPr="00A5739F">
              <w:rPr>
                <w:sz w:val="22"/>
                <w:szCs w:val="22"/>
                <w:lang w:val="nl-NL" w:eastAsia="fr-FR"/>
              </w:rPr>
              <w:t>C):</w:t>
            </w:r>
            <w:r w:rsidRPr="00A5739F">
              <w:rPr>
                <w:b/>
                <w:sz w:val="22"/>
                <w:szCs w:val="22"/>
                <w:lang w:val="nl-NL" w:eastAsia="fr-FR"/>
              </w:rPr>
              <w:t xml:space="preserve">   1,88</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r w:rsidRPr="00A5739F">
              <w:rPr>
                <w:sz w:val="22"/>
                <w:szCs w:val="22"/>
                <w:lang w:val="de-DE" w:eastAsia="fr-FR"/>
              </w:rPr>
              <w:t xml:space="preserve">Zündfähiges Gas/Luft-Gemisch, Vol.-%:  </w:t>
            </w:r>
            <w:r w:rsidRPr="00A5739F">
              <w:rPr>
                <w:b/>
                <w:sz w:val="22"/>
                <w:szCs w:val="22"/>
                <w:lang w:val="de-DE" w:eastAsia="fr-FR"/>
              </w:rPr>
              <w:t>1,4 – 16,3</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Zündtemperatur:   </w:t>
            </w:r>
            <w:r w:rsidRPr="00A5739F">
              <w:rPr>
                <w:b/>
                <w:sz w:val="22"/>
                <w:szCs w:val="22"/>
                <w:lang w:val="nl-NL" w:eastAsia="fr-FR"/>
              </w:rPr>
              <w:t xml:space="preserve">415 </w:t>
            </w:r>
            <w:r w:rsidRPr="00A5739F">
              <w:rPr>
                <w:b/>
                <w:sz w:val="22"/>
                <w:szCs w:val="22"/>
                <w:lang w:val="nl-NL" w:eastAsia="fr-FR"/>
              </w:rPr>
              <w:sym w:font="Symbol" w:char="F0B0"/>
            </w:r>
            <w:r w:rsidRPr="00A5739F">
              <w:rPr>
                <w:b/>
                <w:sz w:val="22"/>
                <w:szCs w:val="22"/>
                <w:lang w:val="nl-NL" w:eastAsia="fr-FR"/>
              </w:rPr>
              <w:t>C</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Kritische Temperatur: </w:t>
            </w:r>
            <w:r w:rsidRPr="00A5739F">
              <w:rPr>
                <w:b/>
                <w:sz w:val="22"/>
                <w:szCs w:val="22"/>
                <w:lang w:val="nl-NL" w:eastAsia="fr-FR"/>
              </w:rPr>
              <w:t xml:space="preserve">152 </w:t>
            </w:r>
            <w:r w:rsidRPr="00A5739F">
              <w:rPr>
                <w:b/>
                <w:sz w:val="22"/>
                <w:szCs w:val="22"/>
                <w:lang w:val="nl-NL" w:eastAsia="fr-FR"/>
              </w:rPr>
              <w:sym w:font="Symbol" w:char="F0B0"/>
            </w:r>
            <w:r w:rsidRPr="00A5739F">
              <w:rPr>
                <w:b/>
                <w:sz w:val="22"/>
                <w:szCs w:val="22"/>
                <w:lang w:val="nl-NL" w:eastAsia="fr-FR"/>
              </w:rPr>
              <w:t>C</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AGW-Wert:   </w:t>
            </w:r>
            <w:r w:rsidRPr="00A5739F">
              <w:rPr>
                <w:b/>
                <w:sz w:val="22"/>
                <w:szCs w:val="22"/>
                <w:lang w:val="nl-NL" w:eastAsia="fr-FR"/>
              </w:rPr>
              <w:t>--- ppm</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A5739F" w:rsidRPr="00A5739F" w:rsidTr="00A5739F">
        <w:tc>
          <w:tcPr>
            <w:tcW w:w="9212" w:type="dxa"/>
            <w:gridSpan w:val="4"/>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Dampf/Flüssigkeit Gleichgewichte</w:t>
            </w:r>
          </w:p>
        </w:tc>
      </w:tr>
      <w:tr w:rsidR="00A5739F" w:rsidRPr="00A5739F" w:rsidTr="00A5739F">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i/>
                <w:lang w:val="nl-NL" w:eastAsia="fr-FR"/>
              </w:rPr>
              <w:t xml:space="preserve">t </w:t>
            </w:r>
            <w:r w:rsidRPr="00A5739F">
              <w:rPr>
                <w:b/>
                <w:lang w:val="nl-NL" w:eastAsia="fr-FR"/>
              </w:rPr>
              <w:t>[</w:t>
            </w:r>
            <w:r w:rsidRPr="00A5739F">
              <w:rPr>
                <w:b/>
                <w:lang w:val="nl-NL" w:eastAsia="fr-FR"/>
              </w:rPr>
              <w:sym w:font="Symbol" w:char="F0B0"/>
            </w:r>
            <w:r w:rsidRPr="00A5739F">
              <w:rPr>
                <w:b/>
                <w:lang w:val="nl-NL" w:eastAsia="fr-FR"/>
              </w:rPr>
              <w:t>C]</w:t>
            </w:r>
          </w:p>
        </w:tc>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i/>
                <w:lang w:val="nl-NL" w:eastAsia="fr-FR"/>
              </w:rPr>
              <w:t>p</w:t>
            </w:r>
            <w:r w:rsidRPr="00A5739F">
              <w:rPr>
                <w:b/>
                <w:i/>
                <w:vertAlign w:val="subscript"/>
                <w:lang w:val="nl-NL" w:eastAsia="fr-FR"/>
              </w:rPr>
              <w:t xml:space="preserve"> </w:t>
            </w:r>
            <w:r w:rsidRPr="00A5739F">
              <w:rPr>
                <w:b/>
                <w:vertAlign w:val="subscript"/>
                <w:lang w:val="nl-NL" w:eastAsia="fr-FR"/>
              </w:rPr>
              <w:t>max</w:t>
            </w:r>
            <w:r w:rsidRPr="00A5739F">
              <w:rPr>
                <w:b/>
                <w:lang w:val="nl-NL" w:eastAsia="fr-FR"/>
              </w:rPr>
              <w:t xml:space="preserve"> [bar]</w:t>
            </w:r>
          </w:p>
        </w:tc>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lang w:val="nl-NL" w:eastAsia="fr-FR"/>
              </w:rPr>
              <w:sym w:font="Symbol" w:char="F072"/>
            </w:r>
            <w:r w:rsidRPr="00A5739F">
              <w:rPr>
                <w:b/>
                <w:vertAlign w:val="subscript"/>
                <w:lang w:val="nl-NL" w:eastAsia="fr-FR"/>
              </w:rPr>
              <w:t>L</w:t>
            </w:r>
            <w:r w:rsidRPr="00A5739F">
              <w:rPr>
                <w:b/>
                <w:lang w:val="nl-NL" w:eastAsia="fr-FR"/>
              </w:rPr>
              <w:t xml:space="preserve"> [kg/m</w:t>
            </w:r>
            <w:r w:rsidRPr="00A5739F">
              <w:rPr>
                <w:b/>
                <w:vertAlign w:val="superscript"/>
                <w:lang w:val="nl-NL" w:eastAsia="fr-FR"/>
              </w:rPr>
              <w:t>3</w:t>
            </w:r>
            <w:r w:rsidRPr="00A5739F">
              <w:rPr>
                <w:b/>
                <w:lang w:val="nl-NL" w:eastAsia="fr-FR"/>
              </w:rPr>
              <w:t>]</w:t>
            </w:r>
          </w:p>
        </w:tc>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lang w:val="nl-NL" w:eastAsia="fr-FR"/>
              </w:rPr>
              <w:sym w:font="Symbol" w:char="F072"/>
            </w:r>
            <w:r w:rsidRPr="00A5739F">
              <w:rPr>
                <w:b/>
                <w:vertAlign w:val="subscript"/>
                <w:lang w:val="nl-NL" w:eastAsia="fr-FR"/>
              </w:rPr>
              <w:t xml:space="preserve">G </w:t>
            </w:r>
            <w:r w:rsidRPr="00A5739F">
              <w:rPr>
                <w:b/>
                <w:lang w:val="nl-NL" w:eastAsia="fr-FR"/>
              </w:rPr>
              <w:t>[kg/m</w:t>
            </w:r>
            <w:r w:rsidRPr="00A5739F">
              <w:rPr>
                <w:b/>
                <w:vertAlign w:val="superscript"/>
                <w:lang w:val="nl-NL" w:eastAsia="fr-FR"/>
              </w:rPr>
              <w:t>3</w:t>
            </w:r>
            <w:r w:rsidRPr="00A5739F">
              <w:rPr>
                <w:b/>
                <w:lang w:val="nl-NL" w:eastAsia="fr-FR"/>
              </w:rPr>
              <w:t>]</w:t>
            </w:r>
          </w:p>
        </w:tc>
      </w:tr>
      <w:tr w:rsidR="00A5739F" w:rsidRPr="00A5739F" w:rsidTr="00A5739F">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- 10</w:t>
            </w:r>
          </w:p>
        </w:tc>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0,81</w:t>
            </w:r>
          </w:p>
        </w:tc>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656,7</w:t>
            </w:r>
          </w:p>
        </w:tc>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2,05</w:t>
            </w:r>
          </w:p>
        </w:tc>
      </w:tr>
      <w:tr w:rsidR="00A5739F" w:rsidRPr="00A5739F" w:rsidTr="00A5739F">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- 5</w:t>
            </w:r>
          </w:p>
        </w:tc>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0,99</w:t>
            </w:r>
          </w:p>
        </w:tc>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651,0</w:t>
            </w:r>
          </w:p>
        </w:tc>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2,47</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1,19</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645,2</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2,93</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1,44</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639,3</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3,50</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1,71</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633,4</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4,11</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2,03</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627,3</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4,83</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2,39</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621,2</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5,64</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2,80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614,9</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6,56</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3,25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608,6</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7,56</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3,76</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602,1</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4,33</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595,5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4,97</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588,7</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5,67</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581,9</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jc w:val="both"/>
        <w:textAlignment w:val="baseline"/>
        <w:rPr>
          <w:sz w:val="22"/>
          <w:szCs w:val="22"/>
          <w:lang w:val="de-DE" w:eastAsia="fr-FR"/>
        </w:rPr>
      </w:pPr>
      <w:r w:rsidRPr="00A5739F">
        <w:rPr>
          <w:sz w:val="22"/>
          <w:szCs w:val="22"/>
          <w:lang w:val="nl-NL" w:eastAsia="fr-FR"/>
        </w:rPr>
        <w:br w:type="page"/>
      </w:r>
      <w:r w:rsidRPr="00A5739F">
        <w:rPr>
          <w:sz w:val="22"/>
          <w:szCs w:val="22"/>
          <w:lang w:val="de-DE" w:eastAsia="fr-FR"/>
        </w:rPr>
        <w:lastRenderedPageBreak/>
        <w:t>Stoffeigenschaften AMMONIAK, WASSERFREI</w:t>
      </w:r>
    </w:p>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Name:   </w:t>
            </w:r>
            <w:r w:rsidRPr="00A5739F">
              <w:rPr>
                <w:b/>
                <w:sz w:val="22"/>
                <w:szCs w:val="22"/>
                <w:lang w:val="nl-NL" w:eastAsia="fr-FR"/>
              </w:rPr>
              <w:t>AMMONIAK, WASSERFREI</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fr-FR" w:eastAsia="fr-FR"/>
              </w:rPr>
            </w:pPr>
            <w:r w:rsidRPr="00A5739F">
              <w:rPr>
                <w:sz w:val="22"/>
                <w:szCs w:val="22"/>
                <w:lang w:val="fr-FR" w:eastAsia="fr-FR"/>
              </w:rPr>
              <w:t xml:space="preserve">UN-Nummer:  </w:t>
            </w:r>
            <w:r w:rsidRPr="00A5739F">
              <w:rPr>
                <w:b/>
                <w:sz w:val="22"/>
                <w:szCs w:val="22"/>
                <w:lang w:val="fr-FR" w:eastAsia="fr-FR"/>
              </w:rPr>
              <w:t>1005</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fr-FR" w:eastAsia="fr-FR"/>
              </w:rPr>
            </w:pPr>
            <w:r w:rsidRPr="00A5739F">
              <w:rPr>
                <w:sz w:val="22"/>
                <w:szCs w:val="22"/>
                <w:lang w:val="nl-NL" w:eastAsia="fr-FR"/>
              </w:rPr>
              <w:t>Formel</w:t>
            </w:r>
            <w:r w:rsidRPr="00A5739F">
              <w:rPr>
                <w:sz w:val="22"/>
                <w:szCs w:val="22"/>
                <w:lang w:val="fr-FR" w:eastAsia="fr-FR"/>
              </w:rPr>
              <w:t xml:space="preserve">:  </w:t>
            </w:r>
            <w:r w:rsidRPr="00A5739F">
              <w:rPr>
                <w:b/>
                <w:sz w:val="22"/>
                <w:szCs w:val="22"/>
                <w:lang w:val="fr-FR" w:eastAsia="fr-FR"/>
              </w:rPr>
              <w:t>NH</w:t>
            </w:r>
            <w:r w:rsidRPr="00A5739F">
              <w:rPr>
                <w:b/>
                <w:sz w:val="22"/>
                <w:szCs w:val="22"/>
                <w:vertAlign w:val="subscript"/>
                <w:lang w:val="fr-FR" w:eastAsia="fr-FR"/>
              </w:rPr>
              <w:t>3</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fr-FR" w:eastAsia="fr-FR"/>
              </w:rPr>
            </w:pP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Siedepunkt:         </w:t>
            </w:r>
            <w:r w:rsidRPr="00A5739F">
              <w:rPr>
                <w:b/>
                <w:sz w:val="22"/>
                <w:szCs w:val="22"/>
                <w:lang w:val="nl-NL" w:eastAsia="fr-FR"/>
              </w:rPr>
              <w:t xml:space="preserve">- 33 </w:t>
            </w:r>
            <w:r w:rsidRPr="00A5739F">
              <w:rPr>
                <w:b/>
                <w:sz w:val="22"/>
                <w:szCs w:val="22"/>
                <w:lang w:val="nl-NL" w:eastAsia="fr-FR"/>
              </w:rPr>
              <w:sym w:font="Symbol" w:char="F0B0"/>
            </w:r>
            <w:r w:rsidRPr="00A5739F">
              <w:rPr>
                <w:b/>
                <w:sz w:val="22"/>
                <w:szCs w:val="22"/>
                <w:lang w:val="nl-NL" w:eastAsia="fr-FR"/>
              </w:rPr>
              <w:t>C</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Molare Masse: </w:t>
            </w:r>
            <w:r w:rsidRPr="00A5739F">
              <w:rPr>
                <w:b/>
                <w:i/>
                <w:sz w:val="22"/>
                <w:szCs w:val="22"/>
                <w:lang w:val="nl-NL" w:eastAsia="fr-FR"/>
              </w:rPr>
              <w:t>M</w:t>
            </w:r>
            <w:r w:rsidRPr="00A5739F">
              <w:rPr>
                <w:b/>
                <w:sz w:val="22"/>
                <w:szCs w:val="22"/>
                <w:lang w:val="nl-NL" w:eastAsia="fr-FR"/>
              </w:rPr>
              <w:t xml:space="preserve"> = 17    (17,032)</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Dampfdichteverhältnis, Luft = 1 (15</w:t>
            </w:r>
            <w:r w:rsidRPr="00A5739F">
              <w:rPr>
                <w:sz w:val="22"/>
                <w:szCs w:val="22"/>
                <w:lang w:val="nl-NL" w:eastAsia="fr-FR"/>
              </w:rPr>
              <w:sym w:font="Symbol" w:char="F0B0"/>
            </w:r>
            <w:r w:rsidRPr="00A5739F">
              <w:rPr>
                <w:sz w:val="22"/>
                <w:szCs w:val="22"/>
                <w:lang w:val="nl-NL" w:eastAsia="fr-FR"/>
              </w:rPr>
              <w:t xml:space="preserve">C): </w:t>
            </w:r>
            <w:r w:rsidRPr="00A5739F">
              <w:rPr>
                <w:b/>
                <w:sz w:val="22"/>
                <w:szCs w:val="22"/>
                <w:lang w:val="nl-NL" w:eastAsia="fr-FR"/>
              </w:rPr>
              <w:t>0,59</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r w:rsidRPr="00A5739F">
              <w:rPr>
                <w:sz w:val="22"/>
                <w:szCs w:val="22"/>
                <w:lang w:val="de-DE" w:eastAsia="fr-FR"/>
              </w:rPr>
              <w:t xml:space="preserve">Zündfähiges Gas/Luft-Gemisch, Vol.-%: </w:t>
            </w:r>
            <w:r w:rsidRPr="00A5739F">
              <w:rPr>
                <w:b/>
                <w:sz w:val="22"/>
                <w:szCs w:val="22"/>
                <w:lang w:val="de-DE" w:eastAsia="fr-FR"/>
              </w:rPr>
              <w:t>–15,4 – 33,6</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Zündtemperatur:   </w:t>
            </w:r>
            <w:r w:rsidRPr="00A5739F">
              <w:rPr>
                <w:b/>
                <w:sz w:val="22"/>
                <w:szCs w:val="22"/>
                <w:lang w:val="nl-NL" w:eastAsia="fr-FR"/>
              </w:rPr>
              <w:t>630</w:t>
            </w:r>
            <w:r w:rsidRPr="00A5739F">
              <w:rPr>
                <w:b/>
                <w:sz w:val="22"/>
                <w:szCs w:val="22"/>
                <w:lang w:val="nl-NL" w:eastAsia="fr-FR"/>
              </w:rPr>
              <w:sym w:font="Symbol" w:char="F0B0"/>
            </w:r>
            <w:r w:rsidRPr="00A5739F">
              <w:rPr>
                <w:b/>
                <w:sz w:val="22"/>
                <w:szCs w:val="22"/>
                <w:lang w:val="nl-NL" w:eastAsia="fr-FR"/>
              </w:rPr>
              <w:t>C **</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Kritische Temperatur:   </w:t>
            </w:r>
            <w:r w:rsidRPr="00A5739F">
              <w:rPr>
                <w:b/>
                <w:sz w:val="22"/>
                <w:szCs w:val="22"/>
                <w:lang w:val="nl-NL" w:eastAsia="fr-FR"/>
              </w:rPr>
              <w:t xml:space="preserve">132,4 </w:t>
            </w:r>
            <w:r w:rsidRPr="00A5739F">
              <w:rPr>
                <w:b/>
                <w:sz w:val="22"/>
                <w:szCs w:val="22"/>
                <w:lang w:val="nl-NL" w:eastAsia="fr-FR"/>
              </w:rPr>
              <w:sym w:font="Symbol" w:char="F0B0"/>
            </w:r>
            <w:r w:rsidRPr="00A5739F">
              <w:rPr>
                <w:b/>
                <w:sz w:val="22"/>
                <w:szCs w:val="22"/>
                <w:lang w:val="nl-NL" w:eastAsia="fr-FR"/>
              </w:rPr>
              <w:t>C</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AGW-Wert:   </w:t>
            </w:r>
            <w:r w:rsidRPr="00A5739F">
              <w:rPr>
                <w:b/>
                <w:sz w:val="22"/>
                <w:szCs w:val="22"/>
                <w:lang w:val="nl-NL" w:eastAsia="fr-FR"/>
              </w:rPr>
              <w:t>20 ppm</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p w:rsidR="00A5739F" w:rsidRPr="00A5739F" w:rsidRDefault="00A5739F" w:rsidP="00A5739F">
      <w:pPr>
        <w:tabs>
          <w:tab w:val="left" w:pos="284"/>
        </w:tabs>
        <w:suppressAutoHyphens w:val="0"/>
        <w:overflowPunct w:val="0"/>
        <w:autoSpaceDE w:val="0"/>
        <w:autoSpaceDN w:val="0"/>
        <w:adjustRightInd w:val="0"/>
        <w:spacing w:line="240" w:lineRule="auto"/>
        <w:textAlignment w:val="baseline"/>
        <w:rPr>
          <w:sz w:val="22"/>
          <w:szCs w:val="22"/>
          <w:lang w:val="de-DE" w:eastAsia="fr-FR"/>
        </w:rPr>
      </w:pPr>
      <w:r w:rsidRPr="00A5739F">
        <w:rPr>
          <w:b/>
          <w:sz w:val="22"/>
          <w:szCs w:val="22"/>
          <w:lang w:val="de-DE" w:eastAsia="fr-FR"/>
        </w:rPr>
        <w:t>**</w:t>
      </w:r>
      <w:r w:rsidRPr="00A5739F">
        <w:rPr>
          <w:sz w:val="22"/>
          <w:szCs w:val="22"/>
          <w:lang w:val="de-DE" w:eastAsia="fr-FR"/>
        </w:rPr>
        <w:tab/>
        <w:t xml:space="preserve">Ab 450 </w:t>
      </w:r>
      <w:r w:rsidRPr="00A5739F">
        <w:rPr>
          <w:sz w:val="22"/>
          <w:szCs w:val="22"/>
          <w:lang w:val="nl-NL" w:eastAsia="fr-FR"/>
        </w:rPr>
        <w:sym w:font="Symbol" w:char="F0B0"/>
      </w:r>
      <w:r w:rsidRPr="00A5739F">
        <w:rPr>
          <w:sz w:val="22"/>
          <w:szCs w:val="22"/>
          <w:lang w:val="de-DE" w:eastAsia="fr-FR"/>
        </w:rPr>
        <w:t>C beginnt Zersetzung unter Bildung von leichtbrennbarem Wasserstoff(gas).</w:t>
      </w:r>
    </w:p>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p>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A5739F" w:rsidRPr="00A5739F" w:rsidTr="00A5739F">
        <w:tc>
          <w:tcPr>
            <w:tcW w:w="9212" w:type="dxa"/>
            <w:gridSpan w:val="4"/>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Dampf/Flüssigkeit Gleichgewichte</w:t>
            </w:r>
          </w:p>
        </w:tc>
      </w:tr>
      <w:tr w:rsidR="00A5739F" w:rsidRPr="00A5739F" w:rsidTr="00A5739F">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i/>
                <w:lang w:val="nl-NL" w:eastAsia="fr-FR"/>
              </w:rPr>
              <w:t xml:space="preserve">t </w:t>
            </w:r>
            <w:r w:rsidRPr="00A5739F">
              <w:rPr>
                <w:b/>
                <w:lang w:val="nl-NL" w:eastAsia="fr-FR"/>
              </w:rPr>
              <w:t>[</w:t>
            </w:r>
            <w:r w:rsidRPr="00A5739F">
              <w:rPr>
                <w:b/>
                <w:lang w:val="nl-NL" w:eastAsia="fr-FR"/>
              </w:rPr>
              <w:sym w:font="Symbol" w:char="F0B0"/>
            </w:r>
            <w:r w:rsidRPr="00A5739F">
              <w:rPr>
                <w:b/>
                <w:lang w:val="nl-NL" w:eastAsia="fr-FR"/>
              </w:rPr>
              <w:t>C]</w:t>
            </w:r>
          </w:p>
        </w:tc>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i/>
                <w:lang w:val="nl-NL" w:eastAsia="fr-FR"/>
              </w:rPr>
              <w:t>p</w:t>
            </w:r>
            <w:r w:rsidRPr="00A5739F">
              <w:rPr>
                <w:b/>
                <w:i/>
                <w:vertAlign w:val="subscript"/>
                <w:lang w:val="nl-NL" w:eastAsia="fr-FR"/>
              </w:rPr>
              <w:t xml:space="preserve"> </w:t>
            </w:r>
            <w:r w:rsidRPr="00A5739F">
              <w:rPr>
                <w:b/>
                <w:vertAlign w:val="subscript"/>
                <w:lang w:val="nl-NL" w:eastAsia="fr-FR"/>
              </w:rPr>
              <w:t>max</w:t>
            </w:r>
            <w:r w:rsidRPr="00A5739F">
              <w:rPr>
                <w:b/>
                <w:lang w:val="nl-NL" w:eastAsia="fr-FR"/>
              </w:rPr>
              <w:t xml:space="preserve"> [bar]</w:t>
            </w:r>
          </w:p>
        </w:tc>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lang w:val="nl-NL" w:eastAsia="fr-FR"/>
              </w:rPr>
              <w:sym w:font="Symbol" w:char="F072"/>
            </w:r>
            <w:r w:rsidRPr="00A5739F">
              <w:rPr>
                <w:b/>
                <w:vertAlign w:val="subscript"/>
                <w:lang w:val="nl-NL" w:eastAsia="fr-FR"/>
              </w:rPr>
              <w:t>L</w:t>
            </w:r>
            <w:r w:rsidRPr="00A5739F">
              <w:rPr>
                <w:b/>
                <w:lang w:val="nl-NL" w:eastAsia="fr-FR"/>
              </w:rPr>
              <w:t xml:space="preserve"> [kg/m</w:t>
            </w:r>
            <w:r w:rsidRPr="00A5739F">
              <w:rPr>
                <w:b/>
                <w:vertAlign w:val="superscript"/>
                <w:lang w:val="nl-NL" w:eastAsia="fr-FR"/>
              </w:rPr>
              <w:t>3</w:t>
            </w:r>
            <w:r w:rsidRPr="00A5739F">
              <w:rPr>
                <w:b/>
                <w:lang w:val="nl-NL" w:eastAsia="fr-FR"/>
              </w:rPr>
              <w:t>]</w:t>
            </w:r>
          </w:p>
        </w:tc>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lang w:val="nl-NL" w:eastAsia="fr-FR"/>
              </w:rPr>
              <w:sym w:font="Symbol" w:char="F072"/>
            </w:r>
            <w:r w:rsidRPr="00A5739F">
              <w:rPr>
                <w:b/>
                <w:vertAlign w:val="subscript"/>
                <w:lang w:val="nl-NL" w:eastAsia="fr-FR"/>
              </w:rPr>
              <w:t xml:space="preserve">G </w:t>
            </w:r>
            <w:r w:rsidRPr="00A5739F">
              <w:rPr>
                <w:b/>
                <w:lang w:val="nl-NL" w:eastAsia="fr-FR"/>
              </w:rPr>
              <w:t>[kg/m</w:t>
            </w:r>
            <w:r w:rsidRPr="00A5739F">
              <w:rPr>
                <w:b/>
                <w:vertAlign w:val="superscript"/>
                <w:lang w:val="nl-NL" w:eastAsia="fr-FR"/>
              </w:rPr>
              <w:t>3</w:t>
            </w:r>
            <w:r w:rsidRPr="00A5739F">
              <w:rPr>
                <w:b/>
                <w:lang w:val="nl-NL" w:eastAsia="fr-FR"/>
              </w:rPr>
              <w:t>]</w:t>
            </w:r>
          </w:p>
        </w:tc>
      </w:tr>
      <w:tr w:rsidR="00A5739F" w:rsidRPr="00A5739F" w:rsidTr="00A5739F">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- 35</w:t>
            </w:r>
          </w:p>
        </w:tc>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0,93</w:t>
            </w:r>
          </w:p>
        </w:tc>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684,6</w:t>
            </w:r>
          </w:p>
        </w:tc>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r w:rsidR="00A5739F" w:rsidRPr="00A5739F" w:rsidTr="00A5739F">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- 30</w:t>
            </w:r>
          </w:p>
        </w:tc>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1,19</w:t>
            </w:r>
          </w:p>
        </w:tc>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678,2</w:t>
            </w:r>
          </w:p>
        </w:tc>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- 25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1,51</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671,8</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- 20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1,89</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665,2</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- 15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2,35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658,6</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- 10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2,89</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651,9</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- 5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3,52</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645,0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4,26</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638,1</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3,4</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5,12</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631,1</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4,1</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6,10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623,9</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4,9</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7,23</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616,6</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5,7</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8,50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609,2</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6,7</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9,95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601,6</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7,8</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11,57</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593,9</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9,0</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13,39</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585,9</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15,42</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577,9</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17,68</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569,6</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20,17</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561,1</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bl>
    <w:p w:rsidR="00A5739F" w:rsidRPr="00A5739F" w:rsidRDefault="00A5739F" w:rsidP="00A5739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jc w:val="both"/>
        <w:textAlignment w:val="baseline"/>
        <w:rPr>
          <w:sz w:val="22"/>
          <w:szCs w:val="22"/>
          <w:lang w:val="de-DE" w:eastAsia="fr-FR"/>
        </w:rPr>
      </w:pPr>
      <w:r w:rsidRPr="00A5739F">
        <w:rPr>
          <w:sz w:val="22"/>
          <w:szCs w:val="22"/>
          <w:lang w:val="nl-NL" w:eastAsia="fr-FR"/>
        </w:rPr>
        <w:br w:type="page"/>
      </w:r>
      <w:r w:rsidRPr="00A5739F">
        <w:rPr>
          <w:sz w:val="22"/>
          <w:szCs w:val="22"/>
          <w:lang w:val="de-DE" w:eastAsia="fr-FR"/>
        </w:rPr>
        <w:lastRenderedPageBreak/>
        <w:t xml:space="preserve">Stoffeigenschaften VINYLCLORID, </w:t>
      </w:r>
      <w:r w:rsidRPr="00A5739F">
        <w:rPr>
          <w:sz w:val="22"/>
          <w:szCs w:val="22"/>
          <w:lang w:val="nl-NL" w:eastAsia="fr-FR"/>
        </w:rPr>
        <w:t>STABILISIERT</w:t>
      </w:r>
    </w:p>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Name:    </w:t>
            </w:r>
            <w:r w:rsidRPr="00A5739F">
              <w:rPr>
                <w:b/>
                <w:sz w:val="22"/>
                <w:szCs w:val="22"/>
                <w:lang w:val="nl-NL" w:eastAsia="fr-FR"/>
              </w:rPr>
              <w:t>VINYLCHLORID, STABILISIERT</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fr-FR" w:eastAsia="fr-FR"/>
              </w:rPr>
            </w:pPr>
            <w:r w:rsidRPr="00A5739F">
              <w:rPr>
                <w:sz w:val="22"/>
                <w:szCs w:val="22"/>
                <w:lang w:val="fr-FR" w:eastAsia="fr-FR"/>
              </w:rPr>
              <w:t xml:space="preserve">UN-Nummer:     </w:t>
            </w:r>
            <w:r w:rsidRPr="00A5739F">
              <w:rPr>
                <w:b/>
                <w:sz w:val="22"/>
                <w:szCs w:val="22"/>
                <w:lang w:val="fr-FR" w:eastAsia="fr-FR"/>
              </w:rPr>
              <w:t>1086</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fr-FR" w:eastAsia="fr-FR"/>
              </w:rPr>
            </w:pPr>
            <w:r w:rsidRPr="00A5739F">
              <w:rPr>
                <w:sz w:val="22"/>
                <w:szCs w:val="22"/>
                <w:lang w:val="nl-NL" w:eastAsia="fr-FR"/>
              </w:rPr>
              <w:t>Formel</w:t>
            </w:r>
            <w:r w:rsidRPr="00A5739F">
              <w:rPr>
                <w:sz w:val="22"/>
                <w:szCs w:val="22"/>
                <w:lang w:val="fr-FR" w:eastAsia="fr-FR"/>
              </w:rPr>
              <w:t xml:space="preserve">:   </w:t>
            </w:r>
            <w:r w:rsidRPr="00A5739F">
              <w:rPr>
                <w:b/>
                <w:sz w:val="22"/>
                <w:szCs w:val="22"/>
                <w:lang w:val="fr-FR" w:eastAsia="fr-FR"/>
              </w:rPr>
              <w:t>C</w:t>
            </w:r>
            <w:r w:rsidRPr="00A5739F">
              <w:rPr>
                <w:b/>
                <w:sz w:val="22"/>
                <w:szCs w:val="22"/>
                <w:vertAlign w:val="subscript"/>
                <w:lang w:val="fr-FR" w:eastAsia="fr-FR"/>
              </w:rPr>
              <w:t>2</w:t>
            </w:r>
            <w:r w:rsidRPr="00A5739F">
              <w:rPr>
                <w:b/>
                <w:sz w:val="22"/>
                <w:szCs w:val="22"/>
                <w:lang w:val="fr-FR" w:eastAsia="fr-FR"/>
              </w:rPr>
              <w:t>H</w:t>
            </w:r>
            <w:r w:rsidRPr="00A5739F">
              <w:rPr>
                <w:b/>
                <w:sz w:val="22"/>
                <w:szCs w:val="22"/>
                <w:vertAlign w:val="subscript"/>
                <w:lang w:val="fr-FR" w:eastAsia="fr-FR"/>
              </w:rPr>
              <w:t>3</w:t>
            </w:r>
            <w:r w:rsidRPr="00A5739F">
              <w:rPr>
                <w:b/>
                <w:sz w:val="22"/>
                <w:szCs w:val="22"/>
                <w:lang w:val="fr-FR" w:eastAsia="fr-FR"/>
              </w:rPr>
              <w:t>Cl</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fr-FR" w:eastAsia="fr-FR"/>
              </w:rPr>
            </w:pP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Siedepunkt:         </w:t>
            </w:r>
            <w:r w:rsidRPr="00A5739F">
              <w:rPr>
                <w:b/>
                <w:sz w:val="22"/>
                <w:szCs w:val="22"/>
                <w:lang w:val="nl-NL" w:eastAsia="fr-FR"/>
              </w:rPr>
              <w:t xml:space="preserve">- 14 </w:t>
            </w:r>
            <w:r w:rsidRPr="00A5739F">
              <w:rPr>
                <w:b/>
                <w:sz w:val="22"/>
                <w:szCs w:val="22"/>
                <w:lang w:val="nl-NL" w:eastAsia="fr-FR"/>
              </w:rPr>
              <w:sym w:font="Symbol" w:char="F0B0"/>
            </w:r>
            <w:r w:rsidRPr="00A5739F">
              <w:rPr>
                <w:b/>
                <w:sz w:val="22"/>
                <w:szCs w:val="22"/>
                <w:lang w:val="nl-NL" w:eastAsia="fr-FR"/>
              </w:rPr>
              <w:t>C</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Molare Masse: </w:t>
            </w:r>
            <w:r w:rsidRPr="00A5739F">
              <w:rPr>
                <w:b/>
                <w:i/>
                <w:sz w:val="22"/>
                <w:szCs w:val="22"/>
                <w:lang w:val="nl-NL" w:eastAsia="fr-FR"/>
              </w:rPr>
              <w:t>M</w:t>
            </w:r>
            <w:r w:rsidRPr="00A5739F">
              <w:rPr>
                <w:b/>
                <w:sz w:val="22"/>
                <w:szCs w:val="22"/>
                <w:lang w:val="nl-NL" w:eastAsia="fr-FR"/>
              </w:rPr>
              <w:t xml:space="preserve"> = 62,50</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Dampfdichteverhältnis, Luft = 1 (15</w:t>
            </w:r>
            <w:r w:rsidRPr="00A5739F">
              <w:rPr>
                <w:sz w:val="22"/>
                <w:szCs w:val="22"/>
                <w:lang w:val="nl-NL" w:eastAsia="fr-FR"/>
              </w:rPr>
              <w:sym w:font="Symbol" w:char="F0B0"/>
            </w:r>
            <w:r w:rsidRPr="00A5739F">
              <w:rPr>
                <w:sz w:val="22"/>
                <w:szCs w:val="22"/>
                <w:lang w:val="nl-NL" w:eastAsia="fr-FR"/>
              </w:rPr>
              <w:t xml:space="preserve">C):  </w:t>
            </w:r>
            <w:r w:rsidRPr="00A5739F">
              <w:rPr>
                <w:b/>
                <w:sz w:val="22"/>
                <w:szCs w:val="22"/>
                <w:lang w:val="nl-NL" w:eastAsia="fr-FR"/>
              </w:rPr>
              <w:t>2,16</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r w:rsidRPr="00A5739F">
              <w:rPr>
                <w:sz w:val="22"/>
                <w:szCs w:val="22"/>
                <w:lang w:val="de-DE" w:eastAsia="fr-FR"/>
              </w:rPr>
              <w:t xml:space="preserve">Zündfähiges Gas/Luft-Gemisch, Vol.-%:   </w:t>
            </w:r>
            <w:r w:rsidRPr="00A5739F">
              <w:rPr>
                <w:b/>
                <w:sz w:val="22"/>
                <w:szCs w:val="22"/>
                <w:lang w:val="de-DE" w:eastAsia="fr-FR"/>
              </w:rPr>
              <w:t>– 3,8 – 31,0</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Zündtemperatur:   </w:t>
            </w:r>
            <w:r w:rsidRPr="00A5739F">
              <w:rPr>
                <w:b/>
                <w:sz w:val="22"/>
                <w:szCs w:val="22"/>
                <w:lang w:val="nl-NL" w:eastAsia="fr-FR"/>
              </w:rPr>
              <w:t xml:space="preserve">415 </w:t>
            </w:r>
            <w:r w:rsidRPr="00A5739F">
              <w:rPr>
                <w:b/>
                <w:sz w:val="22"/>
                <w:szCs w:val="22"/>
                <w:lang w:val="nl-NL" w:eastAsia="fr-FR"/>
              </w:rPr>
              <w:sym w:font="Symbol" w:char="F0B0"/>
            </w:r>
            <w:r w:rsidRPr="00A5739F">
              <w:rPr>
                <w:b/>
                <w:sz w:val="22"/>
                <w:szCs w:val="22"/>
                <w:lang w:val="nl-NL" w:eastAsia="fr-FR"/>
              </w:rPr>
              <w:t>C</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Kritische Temperatur: </w:t>
            </w:r>
            <w:r w:rsidRPr="00A5739F">
              <w:rPr>
                <w:b/>
                <w:sz w:val="22"/>
                <w:szCs w:val="22"/>
                <w:lang w:val="nl-NL" w:eastAsia="fr-FR"/>
              </w:rPr>
              <w:t xml:space="preserve">158,4 </w:t>
            </w:r>
            <w:r w:rsidRPr="00A5739F">
              <w:rPr>
                <w:b/>
                <w:sz w:val="22"/>
                <w:szCs w:val="22"/>
                <w:lang w:val="nl-NL" w:eastAsia="fr-FR"/>
              </w:rPr>
              <w:sym w:font="Symbol" w:char="F0B0"/>
            </w:r>
            <w:r w:rsidRPr="00A5739F">
              <w:rPr>
                <w:b/>
                <w:sz w:val="22"/>
                <w:szCs w:val="22"/>
                <w:lang w:val="nl-NL" w:eastAsia="fr-FR"/>
              </w:rPr>
              <w:t>C</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r w:rsidRPr="00A5739F">
              <w:rPr>
                <w:sz w:val="22"/>
                <w:szCs w:val="22"/>
                <w:lang w:val="nl-NL" w:eastAsia="fr-FR"/>
              </w:rPr>
              <w:t xml:space="preserve">AGW-Wert:   </w:t>
            </w:r>
            <w:r w:rsidRPr="00A5739F">
              <w:rPr>
                <w:b/>
                <w:sz w:val="22"/>
                <w:szCs w:val="22"/>
                <w:lang w:val="nl-NL" w:eastAsia="fr-FR"/>
              </w:rPr>
              <w:t>3 ppm *</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r w:rsidRPr="00A5739F">
        <w:rPr>
          <w:sz w:val="22"/>
          <w:szCs w:val="22"/>
          <w:lang w:val="de-DE" w:eastAsia="fr-FR"/>
        </w:rPr>
        <w:t>* Vinylchlorid, stabilisiert ist Krebs erzeugend.</w:t>
      </w:r>
    </w:p>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p>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A5739F" w:rsidRPr="00A5739F" w:rsidTr="00A5739F">
        <w:tc>
          <w:tcPr>
            <w:tcW w:w="9212" w:type="dxa"/>
            <w:gridSpan w:val="4"/>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Dampf/Flüssigkeit Gleichgewichte</w:t>
            </w:r>
          </w:p>
        </w:tc>
      </w:tr>
      <w:tr w:rsidR="00A5739F" w:rsidRPr="00A5739F" w:rsidTr="00A5739F">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b/>
                <w:i/>
                <w:sz w:val="22"/>
                <w:szCs w:val="22"/>
                <w:lang w:val="nl-NL" w:eastAsia="fr-FR"/>
              </w:rPr>
              <w:t xml:space="preserve">t </w:t>
            </w:r>
            <w:r w:rsidRPr="00A5739F">
              <w:rPr>
                <w:b/>
                <w:sz w:val="22"/>
                <w:szCs w:val="22"/>
                <w:lang w:val="nl-NL" w:eastAsia="fr-FR"/>
              </w:rPr>
              <w:t>[</w:t>
            </w:r>
            <w:r w:rsidRPr="00A5739F">
              <w:rPr>
                <w:b/>
                <w:sz w:val="22"/>
                <w:szCs w:val="22"/>
                <w:lang w:val="nl-NL" w:eastAsia="fr-FR"/>
              </w:rPr>
              <w:sym w:font="Symbol" w:char="F0B0"/>
            </w:r>
            <w:r w:rsidRPr="00A5739F">
              <w:rPr>
                <w:b/>
                <w:sz w:val="22"/>
                <w:szCs w:val="22"/>
                <w:lang w:val="nl-NL" w:eastAsia="fr-FR"/>
              </w:rPr>
              <w:t>C]</w:t>
            </w:r>
          </w:p>
        </w:tc>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b/>
                <w:i/>
                <w:sz w:val="22"/>
                <w:szCs w:val="22"/>
                <w:lang w:val="nl-NL" w:eastAsia="fr-FR"/>
              </w:rPr>
              <w:t>p</w:t>
            </w:r>
            <w:r w:rsidRPr="00A5739F">
              <w:rPr>
                <w:b/>
                <w:i/>
                <w:sz w:val="22"/>
                <w:szCs w:val="22"/>
                <w:vertAlign w:val="subscript"/>
                <w:lang w:val="nl-NL" w:eastAsia="fr-FR"/>
              </w:rPr>
              <w:t xml:space="preserve"> </w:t>
            </w:r>
            <w:r w:rsidRPr="00A5739F">
              <w:rPr>
                <w:b/>
                <w:sz w:val="22"/>
                <w:szCs w:val="22"/>
                <w:vertAlign w:val="subscript"/>
                <w:lang w:val="nl-NL" w:eastAsia="fr-FR"/>
              </w:rPr>
              <w:t>max</w:t>
            </w:r>
            <w:r w:rsidRPr="00A5739F">
              <w:rPr>
                <w:b/>
                <w:sz w:val="22"/>
                <w:szCs w:val="22"/>
                <w:lang w:val="nl-NL" w:eastAsia="fr-FR"/>
              </w:rPr>
              <w:t xml:space="preserve"> [bar]</w:t>
            </w:r>
          </w:p>
        </w:tc>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b/>
                <w:sz w:val="22"/>
                <w:szCs w:val="22"/>
                <w:lang w:val="nl-NL" w:eastAsia="fr-FR"/>
              </w:rPr>
              <w:sym w:font="Symbol" w:char="F072"/>
            </w:r>
            <w:r w:rsidRPr="00A5739F">
              <w:rPr>
                <w:b/>
                <w:sz w:val="22"/>
                <w:szCs w:val="22"/>
                <w:vertAlign w:val="subscript"/>
                <w:lang w:val="nl-NL" w:eastAsia="fr-FR"/>
              </w:rPr>
              <w:t>L</w:t>
            </w:r>
            <w:r w:rsidRPr="00A5739F">
              <w:rPr>
                <w:b/>
                <w:sz w:val="22"/>
                <w:szCs w:val="22"/>
                <w:lang w:val="nl-NL" w:eastAsia="fr-FR"/>
              </w:rPr>
              <w:t xml:space="preserve"> [kg/m</w:t>
            </w:r>
            <w:r w:rsidRPr="00A5739F">
              <w:rPr>
                <w:b/>
                <w:sz w:val="22"/>
                <w:szCs w:val="22"/>
                <w:vertAlign w:val="superscript"/>
                <w:lang w:val="nl-NL" w:eastAsia="fr-FR"/>
              </w:rPr>
              <w:t>3</w:t>
            </w:r>
            <w:r w:rsidRPr="00A5739F">
              <w:rPr>
                <w:b/>
                <w:sz w:val="22"/>
                <w:szCs w:val="22"/>
                <w:lang w:val="nl-NL" w:eastAsia="fr-FR"/>
              </w:rPr>
              <w:t>]</w:t>
            </w:r>
          </w:p>
        </w:tc>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b/>
                <w:sz w:val="22"/>
                <w:szCs w:val="22"/>
                <w:lang w:val="nl-NL" w:eastAsia="fr-FR"/>
              </w:rPr>
              <w:sym w:font="Symbol" w:char="F072"/>
            </w:r>
            <w:r w:rsidRPr="00A5739F">
              <w:rPr>
                <w:b/>
                <w:sz w:val="22"/>
                <w:szCs w:val="22"/>
                <w:vertAlign w:val="subscript"/>
                <w:lang w:val="nl-NL" w:eastAsia="fr-FR"/>
              </w:rPr>
              <w:t xml:space="preserve">G </w:t>
            </w:r>
            <w:r w:rsidRPr="00A5739F">
              <w:rPr>
                <w:b/>
                <w:sz w:val="22"/>
                <w:szCs w:val="22"/>
                <w:lang w:val="nl-NL" w:eastAsia="fr-FR"/>
              </w:rPr>
              <w:t>[kg/m</w:t>
            </w:r>
            <w:r w:rsidRPr="00A5739F">
              <w:rPr>
                <w:b/>
                <w:sz w:val="22"/>
                <w:szCs w:val="22"/>
                <w:vertAlign w:val="superscript"/>
                <w:lang w:val="nl-NL" w:eastAsia="fr-FR"/>
              </w:rPr>
              <w:t>3</w:t>
            </w:r>
            <w:r w:rsidRPr="00A5739F">
              <w:rPr>
                <w:b/>
                <w:sz w:val="22"/>
                <w:szCs w:val="22"/>
                <w:lang w:val="nl-NL" w:eastAsia="fr-FR"/>
              </w:rPr>
              <w:t>]</w:t>
            </w:r>
          </w:p>
        </w:tc>
      </w:tr>
      <w:tr w:rsidR="00A5739F" w:rsidRPr="00A5739F" w:rsidTr="00A5739F">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- 10</w:t>
            </w:r>
          </w:p>
        </w:tc>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1,16</w:t>
            </w:r>
          </w:p>
        </w:tc>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962,3</w:t>
            </w:r>
          </w:p>
        </w:tc>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3,5</w:t>
            </w:r>
          </w:p>
        </w:tc>
      </w:tr>
      <w:tr w:rsidR="00A5739F" w:rsidRPr="00A5739F" w:rsidTr="00A5739F">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- 5</w:t>
            </w:r>
          </w:p>
        </w:tc>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1,40</w:t>
            </w:r>
          </w:p>
        </w:tc>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954,8</w:t>
            </w:r>
          </w:p>
        </w:tc>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4</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1,69</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947,3</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5</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2,02</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939,7</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6</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10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2,40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931,9</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7</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15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2,83</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924,1</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8</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20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3,33</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916,1</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9</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25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3,89</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907,9</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11</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30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4,52</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899,6</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nl-NL" w:eastAsia="fr-FR"/>
              </w:rPr>
            </w:pPr>
            <w:r w:rsidRPr="00A5739F">
              <w:rPr>
                <w:sz w:val="22"/>
                <w:szCs w:val="22"/>
                <w:lang w:val="nl-NL" w:eastAsia="fr-FR"/>
              </w:rPr>
              <w:t>13</w:t>
            </w:r>
          </w:p>
        </w:tc>
      </w:tr>
    </w:tbl>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nl-NL" w:eastAsia="fr-FR"/>
        </w:rPr>
      </w:pPr>
    </w:p>
    <w:p w:rsidR="00A5739F" w:rsidRPr="00A5739F" w:rsidRDefault="00A5739F" w:rsidP="00A5739F">
      <w:pPr>
        <w:tabs>
          <w:tab w:val="left" w:pos="0"/>
          <w:tab w:val="left" w:pos="540"/>
          <w:tab w:val="left" w:pos="851"/>
        </w:tabs>
        <w:suppressAutoHyphens w:val="0"/>
        <w:overflowPunct w:val="0"/>
        <w:autoSpaceDE w:val="0"/>
        <w:autoSpaceDN w:val="0"/>
        <w:adjustRightInd w:val="0"/>
        <w:spacing w:before="120" w:line="240" w:lineRule="auto"/>
        <w:textAlignment w:val="baseline"/>
        <w:rPr>
          <w:b/>
          <w:sz w:val="22"/>
          <w:szCs w:val="22"/>
          <w:lang w:val="de-DE" w:eastAsia="fr-FR"/>
        </w:rPr>
      </w:pPr>
      <w:del w:id="33" w:author="Martine Moench" w:date="2015-11-19T16:14:00Z">
        <w:r w:rsidRPr="00A5739F" w:rsidDel="00F612B1">
          <w:rPr>
            <w:b/>
            <w:sz w:val="22"/>
            <w:szCs w:val="22"/>
            <w:lang w:val="de-DE" w:eastAsia="fr-FR"/>
          </w:rPr>
          <w:delText>IV</w:delText>
        </w:r>
      </w:del>
      <w:ins w:id="34" w:author="Martine Moench" w:date="2015-11-19T16:14:00Z">
        <w:r w:rsidR="00F612B1">
          <w:rPr>
            <w:b/>
            <w:sz w:val="22"/>
            <w:szCs w:val="22"/>
            <w:lang w:val="de-DE" w:eastAsia="fr-FR"/>
          </w:rPr>
          <w:t>4</w:t>
        </w:r>
      </w:ins>
      <w:r w:rsidRPr="00A5739F">
        <w:rPr>
          <w:b/>
          <w:sz w:val="22"/>
          <w:szCs w:val="22"/>
          <w:lang w:val="de-DE" w:eastAsia="fr-FR"/>
        </w:rPr>
        <w:t>.</w:t>
      </w:r>
      <w:r w:rsidRPr="00A5739F">
        <w:rPr>
          <w:b/>
          <w:sz w:val="22"/>
          <w:szCs w:val="22"/>
          <w:lang w:val="de-DE" w:eastAsia="fr-FR"/>
        </w:rPr>
        <w:tab/>
        <w:t>Zulassungszeugnis, technische Ausrüstung</w:t>
      </w:r>
    </w:p>
    <w:p w:rsidR="00A5739F" w:rsidRPr="00A5739F" w:rsidRDefault="00A5739F" w:rsidP="00A5739F">
      <w:pPr>
        <w:tabs>
          <w:tab w:val="left" w:pos="142"/>
          <w:tab w:val="left" w:pos="284"/>
          <w:tab w:val="left" w:pos="851"/>
        </w:tabs>
        <w:suppressAutoHyphens w:val="0"/>
        <w:overflowPunct w:val="0"/>
        <w:autoSpaceDE w:val="0"/>
        <w:autoSpaceDN w:val="0"/>
        <w:adjustRightInd w:val="0"/>
        <w:spacing w:before="120" w:line="240" w:lineRule="auto"/>
        <w:textAlignment w:val="baseline"/>
        <w:rPr>
          <w:sz w:val="22"/>
          <w:szCs w:val="22"/>
          <w:lang w:val="de-DE" w:eastAsia="fr-FR"/>
        </w:rPr>
      </w:pPr>
      <w:r w:rsidRPr="00A5739F">
        <w:rPr>
          <w:sz w:val="22"/>
          <w:szCs w:val="22"/>
          <w:lang w:val="de-DE" w:eastAsia="fr-FR"/>
        </w:rPr>
        <w:t>Es muss ein Zulassungszeugnis inklusive der technischen Ausrüstung ausgewählt werden.</w:t>
      </w:r>
    </w:p>
    <w:p w:rsidR="00A5739F" w:rsidRPr="00A5739F" w:rsidRDefault="00A5739F" w:rsidP="00A5739F">
      <w:pPr>
        <w:suppressAutoHyphens w:val="0"/>
        <w:overflowPunct w:val="0"/>
        <w:autoSpaceDE w:val="0"/>
        <w:autoSpaceDN w:val="0"/>
        <w:adjustRightInd w:val="0"/>
        <w:spacing w:line="240" w:lineRule="auto"/>
        <w:textAlignment w:val="baseline"/>
        <w:rPr>
          <w:sz w:val="24"/>
          <w:lang w:val="de-DE" w:eastAsia="fr-FR"/>
        </w:rPr>
      </w:pPr>
    </w:p>
    <w:p w:rsidR="00A5739F" w:rsidRPr="00A5739F" w:rsidRDefault="00A5739F" w:rsidP="00A5739F">
      <w:pPr>
        <w:keepNext/>
        <w:suppressAutoHyphens w:val="0"/>
        <w:overflowPunct w:val="0"/>
        <w:autoSpaceDE w:val="0"/>
        <w:autoSpaceDN w:val="0"/>
        <w:adjustRightInd w:val="0"/>
        <w:spacing w:line="240" w:lineRule="auto"/>
        <w:jc w:val="center"/>
        <w:textAlignment w:val="baseline"/>
        <w:outlineLvl w:val="0"/>
        <w:rPr>
          <w:b/>
          <w:sz w:val="28"/>
          <w:szCs w:val="28"/>
          <w:lang w:val="de-DE" w:eastAsia="fr-FR"/>
        </w:rPr>
      </w:pPr>
      <w:r w:rsidRPr="00A5739F">
        <w:rPr>
          <w:b/>
          <w:sz w:val="52"/>
          <w:lang w:val="de-DE" w:eastAsia="fr-FR"/>
        </w:rPr>
        <w:br w:type="page"/>
      </w:r>
      <w:r w:rsidRPr="00A5739F">
        <w:rPr>
          <w:b/>
          <w:sz w:val="28"/>
          <w:szCs w:val="28"/>
          <w:lang w:val="de-DE" w:eastAsia="fr-FR"/>
        </w:rPr>
        <w:lastRenderedPageBreak/>
        <w:t>ADN-ZULASSUNGSZEUGNIS Nr.: 001</w:t>
      </w:r>
    </w:p>
    <w:p w:rsidR="00A5739F" w:rsidRPr="00A5739F" w:rsidRDefault="00A5739F" w:rsidP="00A5739F">
      <w:pPr>
        <w:suppressAutoHyphens w:val="0"/>
        <w:overflowPunct w:val="0"/>
        <w:autoSpaceDE w:val="0"/>
        <w:autoSpaceDN w:val="0"/>
        <w:adjustRightInd w:val="0"/>
        <w:spacing w:line="240" w:lineRule="auto"/>
        <w:jc w:val="center"/>
        <w:textAlignment w:val="baseline"/>
        <w:rPr>
          <w:sz w:val="18"/>
          <w:lang w:val="de-DE" w:eastAsia="fr-FR"/>
        </w:rPr>
      </w:pPr>
    </w:p>
    <w:p w:rsidR="00A5739F" w:rsidRPr="00A5739F" w:rsidRDefault="00A5739F" w:rsidP="00A5739F">
      <w:pPr>
        <w:suppressAutoHyphens w:val="0"/>
        <w:overflowPunct w:val="0"/>
        <w:autoSpaceDE w:val="0"/>
        <w:autoSpaceDN w:val="0"/>
        <w:adjustRightInd w:val="0"/>
        <w:spacing w:line="240" w:lineRule="auto"/>
        <w:jc w:val="center"/>
        <w:textAlignment w:val="baseline"/>
        <w:rPr>
          <w:sz w:val="18"/>
          <w:lang w:val="de-DE" w:eastAsia="fr-FR"/>
        </w:rPr>
      </w:pPr>
    </w:p>
    <w:p w:rsidR="00A5739F" w:rsidRPr="00A5739F" w:rsidRDefault="00A5739F" w:rsidP="00A5739F">
      <w:pPr>
        <w:suppressAutoHyphens w:val="0"/>
        <w:overflowPunct w:val="0"/>
        <w:autoSpaceDE w:val="0"/>
        <w:autoSpaceDN w:val="0"/>
        <w:adjustRightInd w:val="0"/>
        <w:spacing w:line="240" w:lineRule="auto"/>
        <w:jc w:val="center"/>
        <w:textAlignment w:val="baseline"/>
        <w:rPr>
          <w:sz w:val="18"/>
          <w:lang w:val="de-DE" w:eastAsia="fr-FR"/>
        </w:rPr>
      </w:pPr>
    </w:p>
    <w:p w:rsidR="00A5739F" w:rsidRPr="00A5739F" w:rsidRDefault="00A5739F" w:rsidP="00A5739F">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lang w:val="de-DE" w:eastAsia="fr-FR"/>
        </w:rPr>
      </w:pPr>
      <w:r w:rsidRPr="00A5739F">
        <w:rPr>
          <w:sz w:val="18"/>
          <w:lang w:val="de-DE" w:eastAsia="fr-FR"/>
        </w:rPr>
        <w:t>1.</w:t>
      </w:r>
      <w:r w:rsidRPr="00A5739F">
        <w:rPr>
          <w:sz w:val="18"/>
          <w:lang w:val="de-DE" w:eastAsia="fr-FR"/>
        </w:rPr>
        <w:tab/>
        <w:t>Name des Schiffes:</w:t>
      </w:r>
      <w:r w:rsidRPr="00A5739F">
        <w:rPr>
          <w:sz w:val="18"/>
          <w:lang w:val="de-DE" w:eastAsia="fr-FR"/>
        </w:rPr>
        <w:tab/>
      </w:r>
      <w:r w:rsidRPr="00A5739F">
        <w:rPr>
          <w:lang w:val="de-DE" w:eastAsia="fr-FR"/>
        </w:rPr>
        <w:t>GASEX</w:t>
      </w:r>
    </w:p>
    <w:p w:rsidR="00A5739F" w:rsidRPr="00A5739F" w:rsidRDefault="00A5739F" w:rsidP="00A5739F">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sz w:val="18"/>
          <w:lang w:val="de-DE" w:eastAsia="fr-FR"/>
        </w:rPr>
      </w:pPr>
      <w:r w:rsidRPr="00A5739F">
        <w:rPr>
          <w:sz w:val="18"/>
          <w:lang w:val="de-DE" w:eastAsia="fr-FR"/>
        </w:rPr>
        <w:tab/>
      </w:r>
    </w:p>
    <w:p w:rsidR="00A5739F" w:rsidRPr="00A5739F" w:rsidRDefault="00A5739F" w:rsidP="00A5739F">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lang w:val="de-DE" w:eastAsia="fr-FR"/>
        </w:rPr>
      </w:pPr>
      <w:r w:rsidRPr="00A5739F">
        <w:rPr>
          <w:sz w:val="18"/>
          <w:lang w:val="de-DE" w:eastAsia="fr-FR"/>
        </w:rPr>
        <w:t xml:space="preserve">2. </w:t>
      </w:r>
      <w:r w:rsidRPr="00A5739F">
        <w:rPr>
          <w:sz w:val="18"/>
          <w:lang w:val="de-DE" w:eastAsia="fr-FR"/>
        </w:rPr>
        <w:tab/>
        <w:t>Amtliche Schiffsnummer:</w:t>
      </w:r>
      <w:r w:rsidRPr="00A5739F">
        <w:rPr>
          <w:sz w:val="18"/>
          <w:lang w:val="de-DE" w:eastAsia="fr-FR"/>
        </w:rPr>
        <w:tab/>
      </w:r>
      <w:r w:rsidRPr="00A5739F">
        <w:rPr>
          <w:lang w:val="de-DE" w:eastAsia="fr-FR"/>
        </w:rPr>
        <w:t>04090000</w:t>
      </w:r>
    </w:p>
    <w:p w:rsidR="00A5739F" w:rsidRPr="00A5739F" w:rsidRDefault="00A5739F" w:rsidP="00A5739F">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sz w:val="18"/>
          <w:lang w:val="de-DE" w:eastAsia="fr-FR"/>
        </w:rPr>
      </w:pPr>
    </w:p>
    <w:p w:rsidR="00A5739F" w:rsidRPr="00A5739F" w:rsidRDefault="00A5739F" w:rsidP="00A5739F">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lang w:val="de-DE" w:eastAsia="fr-FR"/>
        </w:rPr>
      </w:pPr>
      <w:r w:rsidRPr="00A5739F">
        <w:rPr>
          <w:sz w:val="18"/>
          <w:lang w:val="de-DE" w:eastAsia="fr-FR"/>
        </w:rPr>
        <w:t xml:space="preserve">3. </w:t>
      </w:r>
      <w:r w:rsidRPr="00A5739F">
        <w:rPr>
          <w:sz w:val="18"/>
          <w:lang w:val="de-DE" w:eastAsia="fr-FR"/>
        </w:rPr>
        <w:tab/>
        <w:t>Art des Schiffes:</w:t>
      </w:r>
      <w:r w:rsidRPr="00A5739F">
        <w:rPr>
          <w:sz w:val="18"/>
          <w:lang w:val="de-DE" w:eastAsia="fr-FR"/>
        </w:rPr>
        <w:tab/>
      </w:r>
      <w:r w:rsidRPr="00A5739F">
        <w:rPr>
          <w:lang w:val="de-DE" w:eastAsia="fr-FR"/>
        </w:rPr>
        <w:t xml:space="preserve">Tankmotorschiff </w:t>
      </w:r>
    </w:p>
    <w:p w:rsidR="00A5739F" w:rsidRPr="00A5739F" w:rsidRDefault="00A5739F" w:rsidP="00A5739F">
      <w:pPr>
        <w:tabs>
          <w:tab w:val="left" w:pos="-1560"/>
          <w:tab w:val="left" w:pos="567"/>
          <w:tab w:val="left" w:pos="3686"/>
        </w:tabs>
        <w:suppressAutoHyphens w:val="0"/>
        <w:overflowPunct w:val="0"/>
        <w:autoSpaceDE w:val="0"/>
        <w:autoSpaceDN w:val="0"/>
        <w:adjustRightInd w:val="0"/>
        <w:spacing w:line="240" w:lineRule="auto"/>
        <w:ind w:left="284"/>
        <w:textAlignment w:val="baseline"/>
        <w:rPr>
          <w:sz w:val="18"/>
          <w:lang w:val="de-DE" w:eastAsia="fr-FR"/>
        </w:rPr>
      </w:pP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textAlignment w:val="baseline"/>
        <w:rPr>
          <w:lang w:val="de-DE" w:eastAsia="fr-FR"/>
        </w:rPr>
      </w:pPr>
      <w:r w:rsidRPr="00A5739F">
        <w:rPr>
          <w:sz w:val="18"/>
          <w:lang w:val="de-DE" w:eastAsia="fr-FR"/>
        </w:rPr>
        <w:t>4.</w:t>
      </w:r>
      <w:r w:rsidRPr="00A5739F">
        <w:rPr>
          <w:sz w:val="18"/>
          <w:lang w:val="de-DE" w:eastAsia="fr-FR"/>
        </w:rPr>
        <w:tab/>
        <w:t>Tankschiff des Typs:</w:t>
      </w:r>
      <w:r w:rsidRPr="00A5739F">
        <w:rPr>
          <w:sz w:val="18"/>
          <w:lang w:val="de-DE" w:eastAsia="fr-FR"/>
        </w:rPr>
        <w:tab/>
      </w:r>
      <w:r w:rsidRPr="00A5739F">
        <w:rPr>
          <w:lang w:val="de-DE" w:eastAsia="fr-FR"/>
        </w:rPr>
        <w:t>G</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textAlignment w:val="baseline"/>
        <w:rPr>
          <w:sz w:val="18"/>
          <w:lang w:val="de-DE" w:eastAsia="fr-FR"/>
        </w:rPr>
      </w:pP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textAlignment w:val="baseline"/>
        <w:rPr>
          <w:sz w:val="18"/>
          <w:lang w:val="de-DE" w:eastAsia="fr-FR"/>
        </w:rPr>
      </w:pPr>
      <w:r w:rsidRPr="00A5739F">
        <w:rPr>
          <w:sz w:val="18"/>
          <w:lang w:val="de-DE" w:eastAsia="fr-FR"/>
        </w:rPr>
        <w:t>5.</w:t>
      </w:r>
      <w:r w:rsidRPr="00A5739F">
        <w:rPr>
          <w:sz w:val="18"/>
          <w:lang w:val="de-DE" w:eastAsia="fr-FR"/>
        </w:rPr>
        <w:tab/>
        <w:t>Ladetankzustand:</w:t>
      </w:r>
      <w:r w:rsidRPr="00A5739F">
        <w:rPr>
          <w:sz w:val="18"/>
          <w:lang w:val="de-DE" w:eastAsia="fr-FR"/>
        </w:rPr>
        <w:tab/>
      </w:r>
      <w:r w:rsidRPr="00A5739F">
        <w:rPr>
          <w:sz w:val="18"/>
          <w:szCs w:val="18"/>
          <w:lang w:val="de-DE" w:eastAsia="fr-FR"/>
        </w:rPr>
        <w:t>1. Drucktank</w:t>
      </w:r>
      <w:r w:rsidRPr="00A5739F">
        <w:rPr>
          <w:sz w:val="18"/>
          <w:lang w:val="de-DE" w:eastAsia="fr-FR"/>
        </w:rPr>
        <w:t xml:space="preserve"> </w:t>
      </w:r>
      <w:r w:rsidRPr="00A5739F">
        <w:rPr>
          <w:sz w:val="18"/>
          <w:szCs w:val="18"/>
          <w:vertAlign w:val="superscript"/>
          <w:lang w:val="de-DE" w:eastAsia="fr-FR"/>
        </w:rPr>
        <w:t>1)2)</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ind w:left="3686"/>
        <w:textAlignment w:val="baseline"/>
        <w:rPr>
          <w:sz w:val="18"/>
          <w:lang w:val="de-DE" w:eastAsia="fr-FR"/>
        </w:rPr>
      </w:pPr>
      <w:r w:rsidRPr="00A5739F">
        <w:rPr>
          <w:strike/>
          <w:sz w:val="18"/>
          <w:szCs w:val="18"/>
          <w:lang w:val="de-DE" w:eastAsia="fr-FR"/>
        </w:rPr>
        <w:t>2. Ladetank, geschlossen</w:t>
      </w:r>
      <w:r w:rsidRPr="00A5739F">
        <w:rPr>
          <w:sz w:val="18"/>
          <w:lang w:val="de-DE" w:eastAsia="fr-FR"/>
        </w:rPr>
        <w:t xml:space="preserve"> </w:t>
      </w:r>
      <w:r w:rsidRPr="00A5739F">
        <w:rPr>
          <w:sz w:val="18"/>
          <w:szCs w:val="18"/>
          <w:vertAlign w:val="superscript"/>
          <w:lang w:val="de-DE" w:eastAsia="fr-FR"/>
        </w:rPr>
        <w:t>1)2)</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ind w:left="3686"/>
        <w:textAlignment w:val="baseline"/>
        <w:rPr>
          <w:sz w:val="18"/>
          <w:lang w:val="de-DE" w:eastAsia="fr-FR"/>
        </w:rPr>
      </w:pPr>
      <w:r w:rsidRPr="00A5739F">
        <w:rPr>
          <w:strike/>
          <w:sz w:val="18"/>
          <w:szCs w:val="18"/>
          <w:lang w:val="de-DE" w:eastAsia="fr-FR"/>
        </w:rPr>
        <w:t>3. Ladetank, offen mit Flammendurchschlagsicherung</w:t>
      </w:r>
      <w:r w:rsidRPr="00A5739F">
        <w:rPr>
          <w:sz w:val="18"/>
          <w:lang w:val="de-DE" w:eastAsia="fr-FR"/>
        </w:rPr>
        <w:t xml:space="preserve"> </w:t>
      </w:r>
      <w:r w:rsidRPr="00A5739F">
        <w:rPr>
          <w:sz w:val="18"/>
          <w:szCs w:val="18"/>
          <w:vertAlign w:val="superscript"/>
          <w:lang w:val="de-DE" w:eastAsia="fr-FR"/>
        </w:rPr>
        <w:t>1)2)</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ind w:left="3686"/>
        <w:textAlignment w:val="baseline"/>
        <w:rPr>
          <w:sz w:val="18"/>
          <w:lang w:val="sv-SE" w:eastAsia="fr-FR"/>
        </w:rPr>
      </w:pPr>
      <w:r w:rsidRPr="00A5739F">
        <w:rPr>
          <w:strike/>
          <w:sz w:val="18"/>
          <w:szCs w:val="18"/>
          <w:lang w:val="sv-SE" w:eastAsia="fr-FR"/>
        </w:rPr>
        <w:t>4. Ladetank, offen</w:t>
      </w:r>
      <w:r w:rsidRPr="00A5739F">
        <w:rPr>
          <w:sz w:val="18"/>
          <w:lang w:val="sv-SE" w:eastAsia="fr-FR"/>
        </w:rPr>
        <w:t xml:space="preserve"> </w:t>
      </w:r>
      <w:r w:rsidRPr="00A5739F">
        <w:rPr>
          <w:sz w:val="18"/>
          <w:szCs w:val="18"/>
          <w:vertAlign w:val="superscript"/>
          <w:lang w:val="sv-SE" w:eastAsia="fr-FR"/>
        </w:rPr>
        <w:t>1)2)</w:t>
      </w:r>
    </w:p>
    <w:p w:rsidR="00A5739F" w:rsidRPr="00A5739F" w:rsidRDefault="00A5739F" w:rsidP="00A5739F">
      <w:pPr>
        <w:tabs>
          <w:tab w:val="left" w:pos="-1560"/>
          <w:tab w:val="left" w:pos="284"/>
        </w:tabs>
        <w:suppressAutoHyphens w:val="0"/>
        <w:overflowPunct w:val="0"/>
        <w:autoSpaceDE w:val="0"/>
        <w:autoSpaceDN w:val="0"/>
        <w:adjustRightInd w:val="0"/>
        <w:spacing w:line="240" w:lineRule="auto"/>
        <w:textAlignment w:val="baseline"/>
        <w:rPr>
          <w:sz w:val="18"/>
          <w:lang w:val="sv-SE" w:eastAsia="fr-FR"/>
        </w:rPr>
      </w:pP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textAlignment w:val="baseline"/>
        <w:rPr>
          <w:sz w:val="18"/>
          <w:lang w:val="sv-SE" w:eastAsia="fr-FR"/>
        </w:rPr>
      </w:pPr>
      <w:r w:rsidRPr="00A5739F">
        <w:rPr>
          <w:sz w:val="18"/>
          <w:lang w:val="sv-SE" w:eastAsia="fr-FR"/>
        </w:rPr>
        <w:t>6.</w:t>
      </w:r>
      <w:r w:rsidRPr="00A5739F">
        <w:rPr>
          <w:sz w:val="18"/>
          <w:lang w:val="sv-SE" w:eastAsia="fr-FR"/>
        </w:rPr>
        <w:tab/>
        <w:t>Ladetanktyp:</w:t>
      </w:r>
      <w:r w:rsidRPr="00A5739F">
        <w:rPr>
          <w:sz w:val="18"/>
          <w:lang w:val="sv-SE" w:eastAsia="fr-FR"/>
        </w:rPr>
        <w:tab/>
      </w:r>
      <w:r w:rsidRPr="00A5739F">
        <w:rPr>
          <w:sz w:val="18"/>
          <w:szCs w:val="18"/>
          <w:lang w:val="sv-SE" w:eastAsia="fr-FR"/>
        </w:rPr>
        <w:t>1. unabhängiger Ladetank</w:t>
      </w:r>
      <w:r w:rsidRPr="00A5739F">
        <w:rPr>
          <w:sz w:val="18"/>
          <w:lang w:val="sv-SE" w:eastAsia="fr-FR"/>
        </w:rPr>
        <w:t xml:space="preserve"> </w:t>
      </w:r>
      <w:r w:rsidRPr="00A5739F">
        <w:rPr>
          <w:sz w:val="18"/>
          <w:szCs w:val="18"/>
          <w:vertAlign w:val="superscript"/>
          <w:lang w:val="sv-SE" w:eastAsia="fr-FR"/>
        </w:rPr>
        <w:t>1)2)</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ind w:left="3686"/>
        <w:textAlignment w:val="baseline"/>
        <w:rPr>
          <w:sz w:val="18"/>
          <w:lang w:val="sv-SE" w:eastAsia="fr-FR"/>
        </w:rPr>
      </w:pPr>
      <w:r w:rsidRPr="00A5739F">
        <w:rPr>
          <w:strike/>
          <w:sz w:val="18"/>
          <w:szCs w:val="18"/>
          <w:lang w:val="sv-SE" w:eastAsia="fr-FR"/>
        </w:rPr>
        <w:t>2. integraler Ladetank</w:t>
      </w:r>
      <w:r w:rsidRPr="00A5739F">
        <w:rPr>
          <w:sz w:val="18"/>
          <w:lang w:val="sv-SE" w:eastAsia="fr-FR"/>
        </w:rPr>
        <w:t xml:space="preserve"> </w:t>
      </w:r>
      <w:r w:rsidRPr="00A5739F">
        <w:rPr>
          <w:sz w:val="18"/>
          <w:szCs w:val="18"/>
          <w:vertAlign w:val="superscript"/>
          <w:lang w:val="sv-SE" w:eastAsia="fr-FR"/>
        </w:rPr>
        <w:t>1)2)</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ind w:left="3686"/>
        <w:textAlignment w:val="baseline"/>
        <w:rPr>
          <w:sz w:val="18"/>
          <w:lang w:val="de-DE" w:eastAsia="fr-FR"/>
        </w:rPr>
      </w:pPr>
      <w:r w:rsidRPr="00A5739F">
        <w:rPr>
          <w:strike/>
          <w:sz w:val="18"/>
          <w:szCs w:val="18"/>
          <w:lang w:val="de-DE" w:eastAsia="fr-FR"/>
        </w:rPr>
        <w:t>3. Ladetankwandung nicht Außenhaut</w:t>
      </w:r>
      <w:r w:rsidRPr="00A5739F">
        <w:rPr>
          <w:sz w:val="18"/>
          <w:lang w:val="de-DE" w:eastAsia="fr-FR"/>
        </w:rPr>
        <w:t xml:space="preserve"> </w:t>
      </w:r>
      <w:r w:rsidRPr="00A5739F">
        <w:rPr>
          <w:sz w:val="18"/>
          <w:szCs w:val="18"/>
          <w:vertAlign w:val="superscript"/>
          <w:lang w:val="de-DE" w:eastAsia="fr-FR"/>
        </w:rPr>
        <w:t>1)2)</w:t>
      </w:r>
    </w:p>
    <w:p w:rsidR="00A5739F" w:rsidRPr="00A5739F" w:rsidRDefault="00A5739F" w:rsidP="00A5739F">
      <w:pPr>
        <w:tabs>
          <w:tab w:val="left" w:pos="-1560"/>
          <w:tab w:val="left" w:pos="284"/>
        </w:tabs>
        <w:suppressAutoHyphens w:val="0"/>
        <w:overflowPunct w:val="0"/>
        <w:autoSpaceDE w:val="0"/>
        <w:autoSpaceDN w:val="0"/>
        <w:adjustRightInd w:val="0"/>
        <w:spacing w:line="240" w:lineRule="auto"/>
        <w:textAlignment w:val="baseline"/>
        <w:rPr>
          <w:sz w:val="18"/>
          <w:lang w:val="de-DE" w:eastAsia="fr-FR"/>
        </w:rPr>
      </w:pP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textAlignment w:val="baseline"/>
        <w:rPr>
          <w:sz w:val="18"/>
          <w:lang w:val="de-DE" w:eastAsia="fr-FR"/>
        </w:rPr>
      </w:pPr>
      <w:r w:rsidRPr="00A5739F">
        <w:rPr>
          <w:sz w:val="18"/>
          <w:lang w:val="de-DE" w:eastAsia="fr-FR"/>
        </w:rPr>
        <w:t>7.</w:t>
      </w:r>
      <w:r w:rsidRPr="00A5739F">
        <w:rPr>
          <w:sz w:val="18"/>
          <w:lang w:val="de-DE" w:eastAsia="fr-FR"/>
        </w:rPr>
        <w:tab/>
        <w:t xml:space="preserve">Öffnungsdruck </w:t>
      </w:r>
      <w:r w:rsidRPr="00A5739F">
        <w:rPr>
          <w:strike/>
          <w:sz w:val="18"/>
          <w:szCs w:val="18"/>
          <w:lang w:val="de-DE" w:eastAsia="fr-FR"/>
        </w:rPr>
        <w:t>Hochgeschwindigkeitsventil</w:t>
      </w:r>
      <w:r w:rsidRPr="00A5739F">
        <w:rPr>
          <w:sz w:val="18"/>
          <w:lang w:val="de-DE" w:eastAsia="fr-FR"/>
        </w:rPr>
        <w:t>/</w:t>
      </w:r>
      <w:r w:rsidRPr="00A5739F">
        <w:rPr>
          <w:sz w:val="18"/>
          <w:szCs w:val="18"/>
          <w:lang w:val="de-DE" w:eastAsia="fr-FR"/>
        </w:rPr>
        <w:t>Sicherheitsventil</w:t>
      </w:r>
      <w:r w:rsidRPr="00A5739F">
        <w:rPr>
          <w:sz w:val="18"/>
          <w:lang w:val="de-DE" w:eastAsia="fr-FR"/>
        </w:rPr>
        <w:t xml:space="preserve">: </w:t>
      </w:r>
      <w:r w:rsidRPr="00A5739F">
        <w:rPr>
          <w:sz w:val="18"/>
          <w:lang w:val="de-DE" w:eastAsia="fr-FR"/>
        </w:rPr>
        <w:tab/>
      </w:r>
      <w:r w:rsidRPr="00A5739F">
        <w:rPr>
          <w:lang w:val="de-DE" w:eastAsia="fr-FR"/>
        </w:rPr>
        <w:t>1580 kPa</w:t>
      </w:r>
      <w:r w:rsidRPr="00A5739F">
        <w:rPr>
          <w:sz w:val="18"/>
          <w:lang w:val="de-DE" w:eastAsia="fr-FR"/>
        </w:rPr>
        <w:t xml:space="preserve"> </w:t>
      </w:r>
      <w:r w:rsidRPr="00A5739F">
        <w:rPr>
          <w:sz w:val="18"/>
          <w:szCs w:val="18"/>
          <w:vertAlign w:val="superscript"/>
          <w:lang w:val="de-DE" w:eastAsia="fr-FR"/>
        </w:rPr>
        <w:t>1)2)</w:t>
      </w:r>
    </w:p>
    <w:p w:rsidR="00A5739F" w:rsidRPr="00A5739F" w:rsidRDefault="00A5739F" w:rsidP="00A5739F">
      <w:pPr>
        <w:tabs>
          <w:tab w:val="left" w:pos="-1560"/>
          <w:tab w:val="left" w:pos="284"/>
        </w:tabs>
        <w:suppressAutoHyphens w:val="0"/>
        <w:overflowPunct w:val="0"/>
        <w:autoSpaceDE w:val="0"/>
        <w:autoSpaceDN w:val="0"/>
        <w:adjustRightInd w:val="0"/>
        <w:spacing w:line="240" w:lineRule="auto"/>
        <w:textAlignment w:val="baseline"/>
        <w:rPr>
          <w:sz w:val="18"/>
          <w:lang w:val="de-DE" w:eastAsia="fr-FR"/>
        </w:rPr>
      </w:pPr>
    </w:p>
    <w:p w:rsidR="00A5739F" w:rsidRPr="00A5739F" w:rsidRDefault="00A5739F" w:rsidP="00A5739F">
      <w:pPr>
        <w:tabs>
          <w:tab w:val="left" w:pos="-1560"/>
          <w:tab w:val="left" w:pos="284"/>
        </w:tabs>
        <w:suppressAutoHyphens w:val="0"/>
        <w:overflowPunct w:val="0"/>
        <w:autoSpaceDE w:val="0"/>
        <w:autoSpaceDN w:val="0"/>
        <w:adjustRightInd w:val="0"/>
        <w:spacing w:line="240" w:lineRule="auto"/>
        <w:textAlignment w:val="baseline"/>
        <w:rPr>
          <w:sz w:val="18"/>
          <w:lang w:val="de-DE" w:eastAsia="fr-FR"/>
        </w:rPr>
      </w:pPr>
      <w:r w:rsidRPr="00A5739F">
        <w:rPr>
          <w:sz w:val="18"/>
          <w:lang w:val="de-DE" w:eastAsia="fr-FR"/>
        </w:rPr>
        <w:t>8.</w:t>
      </w:r>
      <w:r w:rsidRPr="00A5739F">
        <w:rPr>
          <w:sz w:val="18"/>
          <w:lang w:val="de-DE" w:eastAsia="fr-FR"/>
        </w:rPr>
        <w:tab/>
        <w:t>Zusätzliche Einrichtungen :</w:t>
      </w:r>
    </w:p>
    <w:p w:rsidR="00A5739F" w:rsidRPr="00A5739F" w:rsidRDefault="00A5739F" w:rsidP="00A5739F">
      <w:pPr>
        <w:tabs>
          <w:tab w:val="left" w:pos="-1560"/>
          <w:tab w:val="left" w:pos="567"/>
        </w:tabs>
        <w:suppressAutoHyphens w:val="0"/>
        <w:overflowPunct w:val="0"/>
        <w:autoSpaceDE w:val="0"/>
        <w:autoSpaceDN w:val="0"/>
        <w:adjustRightInd w:val="0"/>
        <w:spacing w:line="240" w:lineRule="auto"/>
        <w:ind w:left="851"/>
        <w:textAlignment w:val="baseline"/>
        <w:rPr>
          <w:sz w:val="18"/>
          <w:lang w:val="de-DE" w:eastAsia="fr-FR"/>
        </w:rPr>
      </w:pP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sz w:val="18"/>
          <w:lang w:val="nl-NL" w:eastAsia="fr-FR"/>
        </w:rPr>
      </w:pPr>
      <w:r w:rsidRPr="00A5739F">
        <w:rPr>
          <w:sz w:val="18"/>
          <w:lang w:val="nl-NL" w:eastAsia="fr-FR"/>
        </w:rPr>
        <w:t>Probeentnahmeeinrichtung</w:t>
      </w:r>
    </w:p>
    <w:p w:rsidR="00A5739F" w:rsidRPr="00B30D02" w:rsidRDefault="00A5739F" w:rsidP="00A5739F">
      <w:pPr>
        <w:numPr>
          <w:ilvl w:val="12"/>
          <w:numId w:val="0"/>
        </w:numPr>
        <w:tabs>
          <w:tab w:val="left" w:pos="-1560"/>
          <w:tab w:val="left" w:pos="567"/>
        </w:tabs>
        <w:suppressAutoHyphens w:val="0"/>
        <w:overflowPunct w:val="0"/>
        <w:autoSpaceDE w:val="0"/>
        <w:autoSpaceDN w:val="0"/>
        <w:adjustRightInd w:val="0"/>
        <w:spacing w:line="240" w:lineRule="auto"/>
        <w:ind w:left="1418"/>
        <w:textAlignment w:val="baseline"/>
        <w:rPr>
          <w:sz w:val="18"/>
          <w:lang w:val="de-DE" w:eastAsia="fr-FR"/>
        </w:rPr>
      </w:pPr>
      <w:r w:rsidRPr="00B30D02">
        <w:rPr>
          <w:sz w:val="18"/>
          <w:lang w:val="de-DE" w:eastAsia="fr-FR"/>
        </w:rPr>
        <w:t>Anschluss</w:t>
      </w:r>
      <w:ins w:id="35" w:author="Martine Moench" w:date="2015-11-23T08:39:00Z">
        <w:r w:rsidR="00B30D02" w:rsidRPr="00B30D02">
          <w:rPr>
            <w:sz w:val="18"/>
            <w:lang w:val="de-DE" w:eastAsia="fr-FR"/>
          </w:rPr>
          <w:t xml:space="preserve"> für eine Probeentnahmeeinrichtung</w:t>
        </w:r>
      </w:ins>
      <w:del w:id="36" w:author="Martine Moench" w:date="2015-11-23T08:39:00Z">
        <w:r w:rsidRPr="00B30D02" w:rsidDel="00B30D02">
          <w:rPr>
            <w:sz w:val="18"/>
            <w:lang w:val="de-DE" w:eastAsia="fr-FR"/>
          </w:rPr>
          <w:delText>möglichkeit</w:delText>
        </w:r>
      </w:del>
      <w:r w:rsidRPr="00B30D02">
        <w:rPr>
          <w:sz w:val="18"/>
          <w:lang w:val="de-DE" w:eastAsia="fr-FR"/>
        </w:rPr>
        <w:tab/>
        <w:t>Ja/</w:t>
      </w:r>
      <w:r w:rsidRPr="00B30D02">
        <w:rPr>
          <w:strike/>
          <w:sz w:val="18"/>
          <w:szCs w:val="18"/>
          <w:lang w:val="de-DE" w:eastAsia="fr-FR"/>
        </w:rPr>
        <w:t>Nein</w:t>
      </w:r>
      <w:r w:rsidRPr="00B30D02">
        <w:rPr>
          <w:sz w:val="18"/>
          <w:lang w:val="de-DE" w:eastAsia="fr-FR"/>
        </w:rPr>
        <w:t xml:space="preserve"> </w:t>
      </w:r>
      <w:r w:rsidRPr="00B30D02">
        <w:rPr>
          <w:sz w:val="18"/>
          <w:szCs w:val="18"/>
          <w:vertAlign w:val="superscript"/>
          <w:lang w:val="de-DE" w:eastAsia="fr-FR"/>
        </w:rPr>
        <w:t>1)2)</w:t>
      </w:r>
    </w:p>
    <w:p w:rsidR="00A5739F" w:rsidRPr="00A5739F" w:rsidRDefault="00A5739F" w:rsidP="00A5739F">
      <w:pPr>
        <w:numPr>
          <w:ilvl w:val="12"/>
          <w:numId w:val="0"/>
        </w:numPr>
        <w:tabs>
          <w:tab w:val="left" w:pos="-1560"/>
          <w:tab w:val="left" w:pos="567"/>
        </w:tabs>
        <w:suppressAutoHyphens w:val="0"/>
        <w:overflowPunct w:val="0"/>
        <w:autoSpaceDE w:val="0"/>
        <w:autoSpaceDN w:val="0"/>
        <w:adjustRightInd w:val="0"/>
        <w:spacing w:line="240" w:lineRule="auto"/>
        <w:ind w:left="1418"/>
        <w:textAlignment w:val="baseline"/>
        <w:rPr>
          <w:sz w:val="18"/>
          <w:lang w:val="nl-NL" w:eastAsia="fr-FR"/>
        </w:rPr>
      </w:pPr>
      <w:r w:rsidRPr="00A5739F">
        <w:rPr>
          <w:sz w:val="18"/>
          <w:lang w:val="nl-NL" w:eastAsia="fr-FR"/>
        </w:rPr>
        <w:t>Probeentnahmeöffnung</w:t>
      </w:r>
      <w:r w:rsidRPr="00A5739F">
        <w:rPr>
          <w:sz w:val="18"/>
          <w:lang w:val="nl-NL" w:eastAsia="fr-FR"/>
        </w:rPr>
        <w:tab/>
      </w:r>
      <w:r w:rsidRPr="00A5739F">
        <w:rPr>
          <w:sz w:val="18"/>
          <w:lang w:val="nl-NL" w:eastAsia="fr-FR"/>
        </w:rPr>
        <w:tab/>
      </w:r>
      <w:r w:rsidRPr="00A5739F">
        <w:rPr>
          <w:sz w:val="18"/>
          <w:lang w:val="nl-NL" w:eastAsia="fr-FR"/>
        </w:rPr>
        <w:tab/>
      </w:r>
      <w:r w:rsidRPr="00A5739F">
        <w:rPr>
          <w:sz w:val="18"/>
          <w:lang w:val="nl-NL" w:eastAsia="fr-FR"/>
        </w:rPr>
        <w:tab/>
      </w:r>
      <w:r w:rsidRPr="00A5739F">
        <w:rPr>
          <w:strike/>
          <w:sz w:val="18"/>
          <w:szCs w:val="18"/>
          <w:lang w:val="nl-NL" w:eastAsia="fr-FR"/>
        </w:rPr>
        <w:t>Ja</w:t>
      </w:r>
      <w:r w:rsidRPr="00A5739F">
        <w:rPr>
          <w:sz w:val="18"/>
          <w:lang w:val="nl-NL" w:eastAsia="fr-FR"/>
        </w:rPr>
        <w:t>/</w:t>
      </w:r>
      <w:r w:rsidRPr="00A5739F">
        <w:rPr>
          <w:sz w:val="18"/>
          <w:szCs w:val="18"/>
          <w:lang w:val="nl-NL" w:eastAsia="fr-FR"/>
        </w:rPr>
        <w:t>Nein</w:t>
      </w:r>
      <w:r w:rsidRPr="00A5739F">
        <w:rPr>
          <w:sz w:val="18"/>
          <w:lang w:val="nl-NL" w:eastAsia="fr-FR"/>
        </w:rPr>
        <w:t xml:space="preserve"> </w:t>
      </w:r>
      <w:r w:rsidRPr="00A5739F">
        <w:rPr>
          <w:sz w:val="18"/>
          <w:szCs w:val="18"/>
          <w:vertAlign w:val="superscript"/>
          <w:lang w:val="nl-NL" w:eastAsia="fr-FR"/>
        </w:rPr>
        <w:t>1)2)</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sz w:val="18"/>
          <w:lang w:val="nl-NL" w:eastAsia="fr-FR"/>
        </w:rPr>
      </w:pPr>
      <w:r w:rsidRPr="00A5739F">
        <w:rPr>
          <w:sz w:val="18"/>
          <w:lang w:val="nl-NL" w:eastAsia="fr-FR"/>
        </w:rPr>
        <w:t>Berieselungsanlage</w:t>
      </w:r>
      <w:r w:rsidRPr="00A5739F">
        <w:rPr>
          <w:sz w:val="18"/>
          <w:lang w:val="nl-NL" w:eastAsia="fr-FR"/>
        </w:rPr>
        <w:tab/>
      </w:r>
      <w:r w:rsidRPr="00A5739F">
        <w:rPr>
          <w:sz w:val="18"/>
          <w:lang w:val="nl-NL" w:eastAsia="fr-FR"/>
        </w:rPr>
        <w:tab/>
      </w:r>
      <w:r w:rsidRPr="00A5739F">
        <w:rPr>
          <w:sz w:val="18"/>
          <w:lang w:val="nl-NL" w:eastAsia="fr-FR"/>
        </w:rPr>
        <w:tab/>
      </w:r>
      <w:r w:rsidRPr="00A5739F">
        <w:rPr>
          <w:sz w:val="18"/>
          <w:lang w:val="nl-NL" w:eastAsia="fr-FR"/>
        </w:rPr>
        <w:tab/>
      </w:r>
      <w:r w:rsidRPr="00A5739F">
        <w:rPr>
          <w:sz w:val="18"/>
          <w:lang w:val="nl-NL" w:eastAsia="fr-FR"/>
        </w:rPr>
        <w:tab/>
        <w:t>Ja/</w:t>
      </w:r>
      <w:r w:rsidRPr="00A5739F">
        <w:rPr>
          <w:strike/>
          <w:sz w:val="18"/>
          <w:szCs w:val="18"/>
          <w:lang w:val="nl-NL" w:eastAsia="fr-FR"/>
        </w:rPr>
        <w:t>Nein</w:t>
      </w:r>
      <w:r w:rsidRPr="00A5739F">
        <w:rPr>
          <w:sz w:val="18"/>
          <w:lang w:val="nl-NL" w:eastAsia="fr-FR"/>
        </w:rPr>
        <w:t xml:space="preserve"> </w:t>
      </w:r>
      <w:r w:rsidRPr="00A5739F">
        <w:rPr>
          <w:sz w:val="18"/>
          <w:szCs w:val="18"/>
          <w:vertAlign w:val="superscript"/>
          <w:lang w:val="nl-NL" w:eastAsia="fr-FR"/>
        </w:rPr>
        <w:t>1)2)</w:t>
      </w:r>
    </w:p>
    <w:p w:rsidR="00A5739F" w:rsidRPr="00AD3D73" w:rsidRDefault="00A5739F" w:rsidP="00A5739F">
      <w:pPr>
        <w:numPr>
          <w:ilvl w:val="12"/>
          <w:numId w:val="0"/>
        </w:numPr>
        <w:tabs>
          <w:tab w:val="left" w:pos="-1560"/>
          <w:tab w:val="left" w:pos="567"/>
        </w:tabs>
        <w:suppressAutoHyphens w:val="0"/>
        <w:overflowPunct w:val="0"/>
        <w:autoSpaceDE w:val="0"/>
        <w:autoSpaceDN w:val="0"/>
        <w:adjustRightInd w:val="0"/>
        <w:spacing w:line="240" w:lineRule="auto"/>
        <w:ind w:left="851"/>
        <w:textAlignment w:val="baseline"/>
        <w:rPr>
          <w:sz w:val="18"/>
          <w:lang w:val="de-DE" w:eastAsia="fr-FR"/>
        </w:rPr>
      </w:pPr>
      <w:r w:rsidRPr="00AD3D73">
        <w:rPr>
          <w:sz w:val="18"/>
          <w:lang w:val="de-DE" w:eastAsia="fr-FR"/>
        </w:rPr>
        <w:tab/>
        <w:t>Druckalarmeinrichtung 40 kPa</w:t>
      </w:r>
      <w:r w:rsidRPr="00AD3D73">
        <w:rPr>
          <w:sz w:val="18"/>
          <w:lang w:val="de-DE" w:eastAsia="fr-FR"/>
        </w:rPr>
        <w:tab/>
      </w:r>
      <w:r w:rsidRPr="00AD3D73">
        <w:rPr>
          <w:sz w:val="18"/>
          <w:lang w:val="de-DE" w:eastAsia="fr-FR"/>
        </w:rPr>
        <w:tab/>
      </w:r>
      <w:r w:rsidRPr="00AD3D73">
        <w:rPr>
          <w:sz w:val="18"/>
          <w:lang w:val="de-DE" w:eastAsia="fr-FR"/>
        </w:rPr>
        <w:tab/>
      </w:r>
      <w:r w:rsidR="00AD3D73" w:rsidRPr="00AD3D73">
        <w:rPr>
          <w:sz w:val="18"/>
          <w:lang w:val="de-DE" w:eastAsia="fr-FR"/>
        </w:rPr>
        <w:tab/>
      </w:r>
      <w:r w:rsidRPr="00AD3D73">
        <w:rPr>
          <w:strike/>
          <w:sz w:val="18"/>
          <w:szCs w:val="18"/>
          <w:lang w:val="de-DE" w:eastAsia="fr-FR"/>
        </w:rPr>
        <w:t>Ja</w:t>
      </w:r>
      <w:r w:rsidRPr="00AD3D73">
        <w:rPr>
          <w:sz w:val="18"/>
          <w:lang w:val="de-DE" w:eastAsia="fr-FR"/>
        </w:rPr>
        <w:t>/</w:t>
      </w:r>
      <w:r w:rsidRPr="00AD3D73">
        <w:rPr>
          <w:sz w:val="18"/>
          <w:szCs w:val="18"/>
          <w:lang w:val="de-DE" w:eastAsia="fr-FR"/>
        </w:rPr>
        <w:t>Nein</w:t>
      </w:r>
      <w:r w:rsidRPr="00AD3D73">
        <w:rPr>
          <w:sz w:val="18"/>
          <w:lang w:val="de-DE" w:eastAsia="fr-FR"/>
        </w:rPr>
        <w:t xml:space="preserve"> </w:t>
      </w:r>
      <w:r w:rsidRPr="00AD3D73">
        <w:rPr>
          <w:sz w:val="18"/>
          <w:szCs w:val="18"/>
          <w:vertAlign w:val="superscript"/>
          <w:lang w:val="de-DE" w:eastAsia="fr-FR"/>
        </w:rPr>
        <w:t>1)2)</w:t>
      </w:r>
    </w:p>
    <w:p w:rsidR="00A5739F" w:rsidRPr="00AD3D73"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sz w:val="18"/>
          <w:lang w:val="de-DE" w:eastAsia="fr-FR"/>
        </w:rPr>
      </w:pPr>
      <w:r w:rsidRPr="00AD3D73">
        <w:rPr>
          <w:sz w:val="18"/>
          <w:lang w:val="de-DE" w:eastAsia="fr-FR"/>
        </w:rPr>
        <w:t>Heizung</w:t>
      </w:r>
    </w:p>
    <w:p w:rsidR="00A5739F" w:rsidRPr="00A5739F" w:rsidRDefault="00A5739F" w:rsidP="00A5739F">
      <w:pPr>
        <w:numPr>
          <w:ilvl w:val="12"/>
          <w:numId w:val="0"/>
        </w:numPr>
        <w:tabs>
          <w:tab w:val="left" w:pos="-1560"/>
          <w:tab w:val="left" w:pos="567"/>
        </w:tabs>
        <w:suppressAutoHyphens w:val="0"/>
        <w:overflowPunct w:val="0"/>
        <w:autoSpaceDE w:val="0"/>
        <w:autoSpaceDN w:val="0"/>
        <w:adjustRightInd w:val="0"/>
        <w:spacing w:line="240" w:lineRule="auto"/>
        <w:ind w:left="1418"/>
        <w:textAlignment w:val="baseline"/>
        <w:rPr>
          <w:sz w:val="18"/>
          <w:lang w:val="de-DE" w:eastAsia="fr-FR"/>
        </w:rPr>
      </w:pPr>
      <w:r w:rsidRPr="00A5739F">
        <w:rPr>
          <w:sz w:val="18"/>
          <w:lang w:val="de-DE" w:eastAsia="fr-FR"/>
        </w:rPr>
        <w:t>Heizmöglichkeit von Land</w:t>
      </w:r>
      <w:r w:rsidRPr="00A5739F">
        <w:rPr>
          <w:sz w:val="18"/>
          <w:lang w:val="de-DE" w:eastAsia="fr-FR"/>
        </w:rPr>
        <w:tab/>
      </w:r>
      <w:r w:rsidRPr="00A5739F">
        <w:rPr>
          <w:sz w:val="18"/>
          <w:lang w:val="de-DE" w:eastAsia="fr-FR"/>
        </w:rPr>
        <w:tab/>
      </w:r>
      <w:r w:rsidRPr="00A5739F">
        <w:rPr>
          <w:sz w:val="18"/>
          <w:lang w:val="de-DE" w:eastAsia="fr-FR"/>
        </w:rPr>
        <w:tab/>
      </w:r>
      <w:r w:rsidRPr="00A5739F">
        <w:rPr>
          <w:sz w:val="18"/>
          <w:lang w:val="de-DE" w:eastAsia="fr-FR"/>
        </w:rPr>
        <w:tab/>
      </w:r>
      <w:r w:rsidRPr="00A5739F">
        <w:rPr>
          <w:strike/>
          <w:sz w:val="18"/>
          <w:szCs w:val="18"/>
          <w:lang w:val="de-DE" w:eastAsia="fr-FR"/>
        </w:rPr>
        <w:t>Ja</w:t>
      </w:r>
      <w:r w:rsidRPr="00A5739F">
        <w:rPr>
          <w:sz w:val="18"/>
          <w:lang w:val="de-DE" w:eastAsia="fr-FR"/>
        </w:rPr>
        <w:t>/</w:t>
      </w:r>
      <w:r w:rsidRPr="00A5739F">
        <w:rPr>
          <w:sz w:val="18"/>
          <w:szCs w:val="18"/>
          <w:lang w:val="de-DE" w:eastAsia="fr-FR"/>
        </w:rPr>
        <w:t>Nein</w:t>
      </w:r>
      <w:r w:rsidRPr="00A5739F">
        <w:rPr>
          <w:sz w:val="18"/>
          <w:lang w:val="de-DE" w:eastAsia="fr-FR"/>
        </w:rPr>
        <w:t xml:space="preserve"> </w:t>
      </w:r>
      <w:r w:rsidRPr="00A5739F">
        <w:rPr>
          <w:sz w:val="18"/>
          <w:szCs w:val="18"/>
          <w:vertAlign w:val="superscript"/>
          <w:lang w:val="de-DE" w:eastAsia="fr-FR"/>
        </w:rPr>
        <w:t>1)2)</w:t>
      </w:r>
    </w:p>
    <w:p w:rsidR="00A5739F" w:rsidRPr="00A5739F" w:rsidRDefault="00A5739F" w:rsidP="00A5739F">
      <w:pPr>
        <w:numPr>
          <w:ilvl w:val="12"/>
          <w:numId w:val="0"/>
        </w:numPr>
        <w:tabs>
          <w:tab w:val="left" w:pos="-1560"/>
          <w:tab w:val="left" w:pos="567"/>
        </w:tabs>
        <w:suppressAutoHyphens w:val="0"/>
        <w:overflowPunct w:val="0"/>
        <w:autoSpaceDE w:val="0"/>
        <w:autoSpaceDN w:val="0"/>
        <w:adjustRightInd w:val="0"/>
        <w:spacing w:line="240" w:lineRule="auto"/>
        <w:ind w:left="1418"/>
        <w:textAlignment w:val="baseline"/>
        <w:rPr>
          <w:sz w:val="18"/>
          <w:lang w:val="de-DE" w:eastAsia="fr-FR"/>
        </w:rPr>
      </w:pPr>
      <w:r w:rsidRPr="00A5739F">
        <w:rPr>
          <w:sz w:val="18"/>
          <w:lang w:val="de-DE" w:eastAsia="fr-FR"/>
        </w:rPr>
        <w:t>Heizanlage an Bord</w:t>
      </w:r>
      <w:r w:rsidRPr="00A5739F">
        <w:rPr>
          <w:sz w:val="18"/>
          <w:lang w:val="de-DE" w:eastAsia="fr-FR"/>
        </w:rPr>
        <w:tab/>
      </w:r>
      <w:r w:rsidRPr="00A5739F">
        <w:rPr>
          <w:sz w:val="18"/>
          <w:lang w:val="de-DE" w:eastAsia="fr-FR"/>
        </w:rPr>
        <w:tab/>
      </w:r>
      <w:r w:rsidRPr="00A5739F">
        <w:rPr>
          <w:sz w:val="18"/>
          <w:lang w:val="de-DE" w:eastAsia="fr-FR"/>
        </w:rPr>
        <w:tab/>
      </w:r>
      <w:r w:rsidRPr="00A5739F">
        <w:rPr>
          <w:sz w:val="18"/>
          <w:lang w:val="de-DE" w:eastAsia="fr-FR"/>
        </w:rPr>
        <w:tab/>
      </w:r>
      <w:r w:rsidRPr="00A5739F">
        <w:rPr>
          <w:strike/>
          <w:sz w:val="18"/>
          <w:szCs w:val="18"/>
          <w:lang w:val="de-DE" w:eastAsia="fr-FR"/>
        </w:rPr>
        <w:t>Ja</w:t>
      </w:r>
      <w:r w:rsidRPr="00A5739F">
        <w:rPr>
          <w:sz w:val="18"/>
          <w:lang w:val="de-DE" w:eastAsia="fr-FR"/>
        </w:rPr>
        <w:t>/</w:t>
      </w:r>
      <w:r w:rsidRPr="00A5739F">
        <w:rPr>
          <w:sz w:val="18"/>
          <w:szCs w:val="18"/>
          <w:lang w:val="de-DE" w:eastAsia="fr-FR"/>
        </w:rPr>
        <w:t>Nein</w:t>
      </w:r>
      <w:r w:rsidRPr="00A5739F">
        <w:rPr>
          <w:sz w:val="18"/>
          <w:lang w:val="de-DE" w:eastAsia="fr-FR"/>
        </w:rPr>
        <w:t xml:space="preserve"> </w:t>
      </w:r>
      <w:r w:rsidRPr="00A5739F">
        <w:rPr>
          <w:sz w:val="18"/>
          <w:szCs w:val="18"/>
          <w:vertAlign w:val="superscript"/>
          <w:lang w:val="de-DE" w:eastAsia="fr-FR"/>
        </w:rPr>
        <w:t>1)2)</w:t>
      </w:r>
    </w:p>
    <w:p w:rsidR="00A5739F" w:rsidRPr="00AD3D73"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sz w:val="18"/>
          <w:lang w:val="de-DE" w:eastAsia="fr-FR"/>
        </w:rPr>
      </w:pPr>
      <w:r w:rsidRPr="00AD3D73">
        <w:rPr>
          <w:sz w:val="18"/>
          <w:lang w:val="de-DE" w:eastAsia="fr-FR"/>
        </w:rPr>
        <w:t>Kühlanlage</w:t>
      </w:r>
      <w:r w:rsidRPr="00AD3D73">
        <w:rPr>
          <w:sz w:val="18"/>
          <w:lang w:val="de-DE" w:eastAsia="fr-FR"/>
        </w:rPr>
        <w:tab/>
      </w:r>
      <w:r w:rsidRPr="00AD3D73">
        <w:rPr>
          <w:sz w:val="18"/>
          <w:lang w:val="de-DE" w:eastAsia="fr-FR"/>
        </w:rPr>
        <w:tab/>
      </w:r>
      <w:r w:rsidRPr="00AD3D73">
        <w:rPr>
          <w:sz w:val="18"/>
          <w:lang w:val="de-DE" w:eastAsia="fr-FR"/>
        </w:rPr>
        <w:tab/>
      </w:r>
      <w:r w:rsidRPr="00AD3D73">
        <w:rPr>
          <w:sz w:val="18"/>
          <w:lang w:val="de-DE" w:eastAsia="fr-FR"/>
        </w:rPr>
        <w:tab/>
      </w:r>
      <w:r w:rsidRPr="00AD3D73">
        <w:rPr>
          <w:sz w:val="18"/>
          <w:lang w:val="de-DE" w:eastAsia="fr-FR"/>
        </w:rPr>
        <w:tab/>
      </w:r>
      <w:r w:rsidRPr="00AD3D73">
        <w:rPr>
          <w:sz w:val="18"/>
          <w:lang w:val="de-DE" w:eastAsia="fr-FR"/>
        </w:rPr>
        <w:tab/>
      </w:r>
      <w:r w:rsidRPr="00AD3D73">
        <w:rPr>
          <w:strike/>
          <w:sz w:val="18"/>
          <w:szCs w:val="18"/>
          <w:lang w:val="de-DE" w:eastAsia="fr-FR"/>
        </w:rPr>
        <w:t>Ja</w:t>
      </w:r>
      <w:r w:rsidRPr="00AD3D73">
        <w:rPr>
          <w:sz w:val="18"/>
          <w:lang w:val="de-DE" w:eastAsia="fr-FR"/>
        </w:rPr>
        <w:t xml:space="preserve">/Nein </w:t>
      </w:r>
      <w:r w:rsidRPr="00AD3D73">
        <w:rPr>
          <w:sz w:val="18"/>
          <w:szCs w:val="18"/>
          <w:vertAlign w:val="superscript"/>
          <w:lang w:val="de-DE" w:eastAsia="fr-FR"/>
        </w:rPr>
        <w:t>1)2)</w:t>
      </w:r>
    </w:p>
    <w:p w:rsidR="00A5739F" w:rsidRPr="00AD3D73"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sz w:val="18"/>
          <w:lang w:val="de-DE" w:eastAsia="fr-FR"/>
        </w:rPr>
      </w:pPr>
      <w:r w:rsidRPr="00AD3D73">
        <w:rPr>
          <w:sz w:val="18"/>
          <w:lang w:val="de-DE" w:eastAsia="fr-FR"/>
        </w:rPr>
        <w:t>Inertgasanlage</w:t>
      </w:r>
      <w:r w:rsidRPr="00AD3D73">
        <w:rPr>
          <w:sz w:val="18"/>
          <w:lang w:val="de-DE" w:eastAsia="fr-FR"/>
        </w:rPr>
        <w:tab/>
      </w:r>
      <w:r w:rsidRPr="00AD3D73">
        <w:rPr>
          <w:sz w:val="18"/>
          <w:lang w:val="de-DE" w:eastAsia="fr-FR"/>
        </w:rPr>
        <w:tab/>
      </w:r>
      <w:r w:rsidRPr="00AD3D73">
        <w:rPr>
          <w:sz w:val="18"/>
          <w:lang w:val="de-DE" w:eastAsia="fr-FR"/>
        </w:rPr>
        <w:tab/>
      </w:r>
      <w:r w:rsidRPr="00AD3D73">
        <w:rPr>
          <w:sz w:val="18"/>
          <w:lang w:val="de-DE" w:eastAsia="fr-FR"/>
        </w:rPr>
        <w:tab/>
      </w:r>
      <w:r w:rsidRPr="00AD3D73">
        <w:rPr>
          <w:sz w:val="18"/>
          <w:lang w:val="de-DE" w:eastAsia="fr-FR"/>
        </w:rPr>
        <w:tab/>
      </w:r>
      <w:r w:rsidR="00AD3D73">
        <w:rPr>
          <w:sz w:val="18"/>
          <w:lang w:val="de-DE" w:eastAsia="fr-FR"/>
        </w:rPr>
        <w:tab/>
      </w:r>
      <w:r w:rsidRPr="00AD3D73">
        <w:rPr>
          <w:sz w:val="18"/>
          <w:szCs w:val="18"/>
          <w:lang w:val="de-DE" w:eastAsia="fr-FR"/>
        </w:rPr>
        <w:t>Ja</w:t>
      </w:r>
      <w:r w:rsidRPr="00AD3D73">
        <w:rPr>
          <w:sz w:val="18"/>
          <w:lang w:val="de-DE" w:eastAsia="fr-FR"/>
        </w:rPr>
        <w:t>/</w:t>
      </w:r>
      <w:r w:rsidRPr="00AD3D73">
        <w:rPr>
          <w:strike/>
          <w:sz w:val="18"/>
          <w:szCs w:val="18"/>
          <w:lang w:val="de-DE" w:eastAsia="fr-FR"/>
        </w:rPr>
        <w:t>Nein</w:t>
      </w:r>
      <w:r w:rsidRPr="00AD3D73">
        <w:rPr>
          <w:sz w:val="18"/>
          <w:lang w:val="de-DE" w:eastAsia="fr-FR"/>
        </w:rPr>
        <w:t xml:space="preserve"> </w:t>
      </w:r>
      <w:r w:rsidRPr="00AD3D73">
        <w:rPr>
          <w:sz w:val="18"/>
          <w:szCs w:val="18"/>
          <w:vertAlign w:val="superscript"/>
          <w:lang w:val="de-DE" w:eastAsia="fr-FR"/>
        </w:rPr>
        <w:t>1)2)</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sz w:val="18"/>
          <w:lang w:val="de-DE" w:eastAsia="fr-FR"/>
        </w:rPr>
      </w:pPr>
      <w:r w:rsidRPr="00A5739F">
        <w:rPr>
          <w:sz w:val="18"/>
          <w:lang w:val="de-DE" w:eastAsia="fr-FR"/>
        </w:rPr>
        <w:t>Pumpenraum unter Deck</w:t>
      </w:r>
      <w:r w:rsidRPr="00A5739F">
        <w:rPr>
          <w:sz w:val="18"/>
          <w:lang w:val="de-DE" w:eastAsia="fr-FR"/>
        </w:rPr>
        <w:tab/>
      </w:r>
      <w:r w:rsidRPr="00A5739F">
        <w:rPr>
          <w:sz w:val="18"/>
          <w:lang w:val="de-DE" w:eastAsia="fr-FR"/>
        </w:rPr>
        <w:tab/>
      </w:r>
      <w:r w:rsidRPr="00A5739F">
        <w:rPr>
          <w:sz w:val="18"/>
          <w:lang w:val="de-DE" w:eastAsia="fr-FR"/>
        </w:rPr>
        <w:tab/>
      </w:r>
      <w:r w:rsidRPr="00A5739F">
        <w:rPr>
          <w:sz w:val="18"/>
          <w:lang w:val="de-DE" w:eastAsia="fr-FR"/>
        </w:rPr>
        <w:tab/>
      </w:r>
      <w:r w:rsidRPr="00A5739F">
        <w:rPr>
          <w:strike/>
          <w:sz w:val="18"/>
          <w:szCs w:val="18"/>
          <w:lang w:val="de-DE" w:eastAsia="fr-FR"/>
        </w:rPr>
        <w:t>Ja</w:t>
      </w:r>
      <w:r w:rsidRPr="00A5739F">
        <w:rPr>
          <w:sz w:val="18"/>
          <w:lang w:val="de-DE" w:eastAsia="fr-FR"/>
        </w:rPr>
        <w:t xml:space="preserve">/Nein </w:t>
      </w:r>
      <w:r w:rsidRPr="00A5739F">
        <w:rPr>
          <w:sz w:val="18"/>
          <w:szCs w:val="18"/>
          <w:vertAlign w:val="superscript"/>
          <w:lang w:val="de-DE" w:eastAsia="fr-FR"/>
        </w:rPr>
        <w:t>1)</w:t>
      </w:r>
    </w:p>
    <w:p w:rsidR="00A5739F" w:rsidRPr="00AD3D73"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sz w:val="18"/>
          <w:lang w:val="de-DE" w:eastAsia="fr-FR"/>
        </w:rPr>
      </w:pPr>
      <w:r w:rsidRPr="00AD3D73">
        <w:rPr>
          <w:sz w:val="18"/>
          <w:lang w:val="de-DE" w:eastAsia="fr-FR"/>
        </w:rPr>
        <w:t>Überdruckeinrichtung</w:t>
      </w:r>
      <w:r w:rsidRPr="00AD3D73">
        <w:rPr>
          <w:sz w:val="18"/>
          <w:lang w:val="de-DE" w:eastAsia="fr-FR"/>
        </w:rPr>
        <w:tab/>
      </w:r>
      <w:r w:rsidRPr="00AD3D73">
        <w:rPr>
          <w:sz w:val="18"/>
          <w:lang w:val="de-DE" w:eastAsia="fr-FR"/>
        </w:rPr>
        <w:tab/>
      </w:r>
      <w:r w:rsidRPr="00AD3D73">
        <w:rPr>
          <w:sz w:val="18"/>
          <w:lang w:val="de-DE" w:eastAsia="fr-FR"/>
        </w:rPr>
        <w:tab/>
      </w:r>
      <w:r w:rsidRPr="00AD3D73">
        <w:rPr>
          <w:sz w:val="18"/>
          <w:lang w:val="de-DE" w:eastAsia="fr-FR"/>
        </w:rPr>
        <w:tab/>
      </w:r>
      <w:r w:rsidRPr="00AD3D73">
        <w:rPr>
          <w:sz w:val="18"/>
          <w:lang w:val="de-DE" w:eastAsia="fr-FR"/>
        </w:rPr>
        <w:tab/>
      </w:r>
      <w:r w:rsidRPr="00AD3D73">
        <w:rPr>
          <w:strike/>
          <w:sz w:val="18"/>
          <w:szCs w:val="18"/>
          <w:lang w:val="de-DE" w:eastAsia="fr-FR"/>
        </w:rPr>
        <w:t>Ja</w:t>
      </w:r>
      <w:r w:rsidRPr="00AD3D73">
        <w:rPr>
          <w:sz w:val="18"/>
          <w:lang w:val="de-DE" w:eastAsia="fr-FR"/>
        </w:rPr>
        <w:t>/</w:t>
      </w:r>
      <w:r w:rsidRPr="00AD3D73">
        <w:rPr>
          <w:sz w:val="18"/>
          <w:szCs w:val="18"/>
          <w:lang w:val="de-DE" w:eastAsia="fr-FR"/>
        </w:rPr>
        <w:t>Nein</w:t>
      </w:r>
      <w:r w:rsidRPr="00AD3D73">
        <w:rPr>
          <w:sz w:val="18"/>
          <w:lang w:val="de-DE" w:eastAsia="fr-FR"/>
        </w:rPr>
        <w:t xml:space="preserve"> </w:t>
      </w:r>
      <w:r w:rsidRPr="00AD3D73">
        <w:rPr>
          <w:sz w:val="18"/>
          <w:szCs w:val="18"/>
          <w:vertAlign w:val="superscript"/>
          <w:lang w:val="de-DE" w:eastAsia="fr-FR"/>
        </w:rPr>
        <w:t>1)</w:t>
      </w:r>
    </w:p>
    <w:p w:rsidR="00A5739F" w:rsidRPr="00AD3D73" w:rsidDel="00841B0D" w:rsidRDefault="00A5739F" w:rsidP="00A5739F">
      <w:pPr>
        <w:tabs>
          <w:tab w:val="left" w:pos="-1560"/>
          <w:tab w:val="left" w:pos="567"/>
        </w:tabs>
        <w:suppressAutoHyphens w:val="0"/>
        <w:overflowPunct w:val="0"/>
        <w:autoSpaceDE w:val="0"/>
        <w:autoSpaceDN w:val="0"/>
        <w:adjustRightInd w:val="0"/>
        <w:spacing w:line="240" w:lineRule="auto"/>
        <w:ind w:left="851"/>
        <w:textAlignment w:val="baseline"/>
        <w:rPr>
          <w:del w:id="37" w:author="Martine Moench" w:date="2015-11-23T13:45:00Z"/>
          <w:sz w:val="18"/>
          <w:lang w:val="de-DE" w:eastAsia="fr-FR"/>
        </w:rPr>
      </w:pPr>
      <w:r w:rsidRPr="00AD3D73">
        <w:rPr>
          <w:sz w:val="18"/>
          <w:lang w:val="de-DE" w:eastAsia="fr-FR"/>
        </w:rPr>
        <w:tab/>
      </w:r>
      <w:del w:id="38" w:author="Martine Moench" w:date="2015-11-23T13:45:00Z">
        <w:r w:rsidRPr="00AD3D73" w:rsidDel="00841B0D">
          <w:rPr>
            <w:sz w:val="18"/>
            <w:lang w:val="de-DE" w:eastAsia="fr-FR"/>
          </w:rPr>
          <w:delText>in Wohnung Achterschiff</w:delText>
        </w:r>
      </w:del>
    </w:p>
    <w:p w:rsidR="00A5739F" w:rsidRPr="00A5739F" w:rsidRDefault="00A5739F" w:rsidP="001114F8">
      <w:pPr>
        <w:tabs>
          <w:tab w:val="left" w:pos="-1560"/>
          <w:tab w:val="left" w:pos="567"/>
        </w:tabs>
        <w:suppressAutoHyphens w:val="0"/>
        <w:overflowPunct w:val="0"/>
        <w:autoSpaceDE w:val="0"/>
        <w:autoSpaceDN w:val="0"/>
        <w:adjustRightInd w:val="0"/>
        <w:spacing w:line="240" w:lineRule="auto"/>
        <w:ind w:left="851"/>
        <w:textAlignment w:val="baseline"/>
        <w:rPr>
          <w:sz w:val="18"/>
          <w:lang w:val="de-DE" w:eastAsia="fr-FR"/>
        </w:rPr>
      </w:pPr>
      <w:r w:rsidRPr="00A5739F">
        <w:rPr>
          <w:sz w:val="18"/>
          <w:lang w:val="de-DE" w:eastAsia="fr-FR"/>
        </w:rPr>
        <w:t xml:space="preserve">Ausführung der </w:t>
      </w:r>
      <w:del w:id="39" w:author="Martine Moench" w:date="2015-11-23T10:42:00Z">
        <w:r w:rsidRPr="00A5739F" w:rsidDel="00BD329D">
          <w:rPr>
            <w:sz w:val="18"/>
            <w:lang w:val="de-DE" w:eastAsia="fr-FR"/>
          </w:rPr>
          <w:delText>Gassammel-/</w:delText>
        </w:r>
      </w:del>
      <w:r w:rsidRPr="00A5739F">
        <w:rPr>
          <w:sz w:val="18"/>
          <w:lang w:val="de-DE" w:eastAsia="fr-FR"/>
        </w:rPr>
        <w:t xml:space="preserve">Gasabfuhrleitung </w:t>
      </w:r>
    </w:p>
    <w:p w:rsidR="00A5739F" w:rsidRPr="00A5739F" w:rsidRDefault="00A5739F" w:rsidP="00A5739F">
      <w:pPr>
        <w:tabs>
          <w:tab w:val="left" w:pos="-1560"/>
          <w:tab w:val="left" w:pos="567"/>
        </w:tabs>
        <w:suppressAutoHyphens w:val="0"/>
        <w:overflowPunct w:val="0"/>
        <w:autoSpaceDE w:val="0"/>
        <w:autoSpaceDN w:val="0"/>
        <w:adjustRightInd w:val="0"/>
        <w:spacing w:line="240" w:lineRule="auto"/>
        <w:ind w:left="1134"/>
        <w:textAlignment w:val="baseline"/>
        <w:rPr>
          <w:sz w:val="18"/>
          <w:lang w:val="de-DE" w:eastAsia="fr-FR"/>
        </w:rPr>
      </w:pPr>
      <w:r w:rsidRPr="00A5739F">
        <w:rPr>
          <w:sz w:val="18"/>
          <w:lang w:val="de-DE" w:eastAsia="fr-FR"/>
        </w:rPr>
        <w:t xml:space="preserve">nach </w:t>
      </w:r>
      <w:del w:id="40" w:author="Martine Moench" w:date="2015-11-23T08:53:00Z">
        <w:r w:rsidRPr="00A5739F" w:rsidDel="00EE418D">
          <w:rPr>
            <w:sz w:val="18"/>
            <w:lang w:val="de-DE" w:eastAsia="fr-FR"/>
          </w:rPr>
          <w:delText>9.3.2.22.5.c)</w:delText>
        </w:r>
      </w:del>
      <w:r w:rsidRPr="00A5739F">
        <w:rPr>
          <w:sz w:val="18"/>
          <w:lang w:val="de-DE" w:eastAsia="fr-FR"/>
        </w:rPr>
        <w:t xml:space="preserve"> </w:t>
      </w:r>
      <w:ins w:id="41" w:author="Martine Moench" w:date="2015-11-23T08:55:00Z">
        <w:r w:rsidR="00EE418D">
          <w:rPr>
            <w:sz w:val="18"/>
            <w:lang w:val="de-DE" w:eastAsia="fr-FR"/>
          </w:rPr>
          <w:t>---</w:t>
        </w:r>
      </w:ins>
      <w:del w:id="42" w:author="Martine Moench" w:date="2015-11-23T10:43:00Z">
        <w:r w:rsidRPr="00A5739F" w:rsidDel="00BD329D">
          <w:rPr>
            <w:sz w:val="18"/>
            <w:lang w:val="de-DE" w:eastAsia="fr-FR"/>
          </w:rPr>
          <w:delText xml:space="preserve">Gassammelleitung </w:delText>
        </w:r>
      </w:del>
      <w:ins w:id="43" w:author="Martine Moench" w:date="2015-11-23T10:43:00Z">
        <w:r w:rsidR="00BD329D" w:rsidRPr="00A5739F">
          <w:rPr>
            <w:sz w:val="18"/>
            <w:lang w:val="de-DE" w:eastAsia="fr-FR"/>
          </w:rPr>
          <w:t>Gas</w:t>
        </w:r>
        <w:r w:rsidR="00BD329D">
          <w:rPr>
            <w:sz w:val="18"/>
            <w:lang w:val="de-DE" w:eastAsia="fr-FR"/>
          </w:rPr>
          <w:t>abfuhrleitung</w:t>
        </w:r>
        <w:r w:rsidR="00BD329D" w:rsidRPr="00A5739F">
          <w:rPr>
            <w:sz w:val="18"/>
            <w:lang w:val="de-DE" w:eastAsia="fr-FR"/>
          </w:rPr>
          <w:t xml:space="preserve"> </w:t>
        </w:r>
      </w:ins>
      <w:r w:rsidRPr="00A5739F">
        <w:rPr>
          <w:sz w:val="18"/>
          <w:lang w:val="de-DE" w:eastAsia="fr-FR"/>
        </w:rPr>
        <w:t xml:space="preserve">und Einrichtungen </w:t>
      </w:r>
    </w:p>
    <w:p w:rsidR="00A5739F" w:rsidRPr="00A5739F" w:rsidRDefault="00A5739F" w:rsidP="00A5739F">
      <w:pPr>
        <w:tabs>
          <w:tab w:val="left" w:pos="-1560"/>
          <w:tab w:val="left" w:pos="567"/>
        </w:tabs>
        <w:suppressAutoHyphens w:val="0"/>
        <w:overflowPunct w:val="0"/>
        <w:autoSpaceDE w:val="0"/>
        <w:autoSpaceDN w:val="0"/>
        <w:adjustRightInd w:val="0"/>
        <w:spacing w:line="240" w:lineRule="auto"/>
        <w:ind w:left="1134"/>
        <w:textAlignment w:val="baseline"/>
        <w:rPr>
          <w:sz w:val="18"/>
          <w:lang w:val="de-DE" w:eastAsia="fr-FR"/>
        </w:rPr>
      </w:pPr>
      <w:r w:rsidRPr="00A5739F">
        <w:rPr>
          <w:sz w:val="18"/>
          <w:lang w:val="de-DE" w:eastAsia="fr-FR"/>
        </w:rPr>
        <w:t>beheizt</w:t>
      </w:r>
      <w:r w:rsidRPr="00A5739F">
        <w:rPr>
          <w:sz w:val="18"/>
          <w:lang w:val="de-DE" w:eastAsia="fr-FR"/>
        </w:rPr>
        <w:tab/>
      </w:r>
      <w:r w:rsidRPr="00A5739F">
        <w:rPr>
          <w:sz w:val="18"/>
          <w:lang w:val="de-DE" w:eastAsia="fr-FR"/>
        </w:rPr>
        <w:tab/>
      </w:r>
      <w:r w:rsidRPr="00A5739F">
        <w:rPr>
          <w:sz w:val="18"/>
          <w:lang w:val="de-DE" w:eastAsia="fr-FR"/>
        </w:rPr>
        <w:tab/>
      </w:r>
      <w:r w:rsidRPr="00A5739F">
        <w:rPr>
          <w:sz w:val="18"/>
          <w:lang w:val="de-DE" w:eastAsia="fr-FR"/>
        </w:rPr>
        <w:tab/>
      </w:r>
      <w:r w:rsidRPr="00A5739F">
        <w:rPr>
          <w:sz w:val="18"/>
          <w:lang w:val="de-DE" w:eastAsia="fr-FR"/>
        </w:rPr>
        <w:tab/>
      </w:r>
      <w:r w:rsidR="00BD329D">
        <w:rPr>
          <w:sz w:val="18"/>
          <w:lang w:val="de-DE" w:eastAsia="fr-FR"/>
        </w:rPr>
        <w:tab/>
      </w:r>
      <w:r w:rsidRPr="00A5739F">
        <w:rPr>
          <w:sz w:val="18"/>
          <w:lang w:val="de-DE" w:eastAsia="fr-FR"/>
        </w:rPr>
        <w:tab/>
      </w:r>
      <w:r w:rsidRPr="00A5739F">
        <w:rPr>
          <w:strike/>
          <w:sz w:val="18"/>
          <w:szCs w:val="18"/>
          <w:lang w:val="de-DE" w:eastAsia="fr-FR"/>
        </w:rPr>
        <w:t>Ja</w:t>
      </w:r>
      <w:r w:rsidRPr="00A5739F">
        <w:rPr>
          <w:sz w:val="18"/>
          <w:lang w:val="de-DE" w:eastAsia="fr-FR"/>
        </w:rPr>
        <w:t>/</w:t>
      </w:r>
      <w:r w:rsidRPr="00A5739F">
        <w:rPr>
          <w:sz w:val="18"/>
          <w:szCs w:val="18"/>
          <w:lang w:val="de-DE" w:eastAsia="fr-FR"/>
        </w:rPr>
        <w:t>Nein</w:t>
      </w:r>
      <w:r w:rsidRPr="00A5739F">
        <w:rPr>
          <w:sz w:val="18"/>
          <w:lang w:val="de-DE" w:eastAsia="fr-FR"/>
        </w:rPr>
        <w:t xml:space="preserve"> </w:t>
      </w:r>
      <w:r w:rsidRPr="00A5739F">
        <w:rPr>
          <w:sz w:val="18"/>
          <w:szCs w:val="18"/>
          <w:vertAlign w:val="superscript"/>
          <w:lang w:val="de-DE" w:eastAsia="fr-FR"/>
        </w:rPr>
        <w:t>1)2)</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sz w:val="18"/>
          <w:lang w:val="de-DE" w:eastAsia="fr-FR"/>
        </w:rPr>
      </w:pPr>
      <w:r w:rsidRPr="00A5739F">
        <w:rPr>
          <w:sz w:val="18"/>
          <w:lang w:val="de-DE" w:eastAsia="fr-FR"/>
        </w:rPr>
        <w:t>Entspricht den Bauvorschriften, die sich aus der(n) Bemerkung(en) 1 und 2</w:t>
      </w:r>
    </w:p>
    <w:p w:rsidR="00A5739F" w:rsidRPr="00A5739F" w:rsidRDefault="00A5739F" w:rsidP="00A5739F">
      <w:pPr>
        <w:tabs>
          <w:tab w:val="left" w:pos="-1560"/>
          <w:tab w:val="left" w:pos="567"/>
          <w:tab w:val="center" w:pos="5103"/>
        </w:tabs>
        <w:suppressAutoHyphens w:val="0"/>
        <w:overflowPunct w:val="0"/>
        <w:autoSpaceDE w:val="0"/>
        <w:autoSpaceDN w:val="0"/>
        <w:adjustRightInd w:val="0"/>
        <w:spacing w:line="240" w:lineRule="auto"/>
        <w:ind w:left="1134"/>
        <w:textAlignment w:val="baseline"/>
        <w:rPr>
          <w:sz w:val="18"/>
          <w:lang w:val="de-DE" w:eastAsia="fr-FR"/>
        </w:rPr>
      </w:pPr>
      <w:r w:rsidRPr="00A5739F">
        <w:rPr>
          <w:sz w:val="18"/>
          <w:lang w:val="de-DE" w:eastAsia="fr-FR"/>
        </w:rPr>
        <w:t>in Kapitel 3.2 Tabelle C Spalte 20 ergeben.</w:t>
      </w:r>
      <w:r w:rsidRPr="00A5739F">
        <w:rPr>
          <w:sz w:val="18"/>
          <w:vertAlign w:val="superscript"/>
          <w:lang w:val="de-DE" w:eastAsia="fr-FR"/>
        </w:rPr>
        <w:footnoteReference w:customMarkFollows="1" w:id="3"/>
        <w:t>1)</w:t>
      </w:r>
      <w:r w:rsidRPr="00A5739F">
        <w:rPr>
          <w:sz w:val="18"/>
          <w:vertAlign w:val="superscript"/>
          <w:lang w:val="de-DE" w:eastAsia="fr-FR"/>
        </w:rPr>
        <w:footnoteReference w:customMarkFollows="1" w:id="4"/>
        <w:t>2)</w:t>
      </w:r>
      <w:r w:rsidRPr="00A5739F">
        <w:rPr>
          <w:sz w:val="18"/>
          <w:vertAlign w:val="superscript"/>
          <w:lang w:val="de-DE" w:eastAsia="fr-FR"/>
        </w:rPr>
        <w:tab/>
      </w:r>
    </w:p>
    <w:p w:rsidR="00A5739F" w:rsidRPr="00A5739F" w:rsidRDefault="00A5739F" w:rsidP="00A5739F">
      <w:pPr>
        <w:numPr>
          <w:ilvl w:val="12"/>
          <w:numId w:val="0"/>
        </w:numPr>
        <w:tabs>
          <w:tab w:val="left" w:pos="-1560"/>
          <w:tab w:val="left" w:pos="567"/>
        </w:tabs>
        <w:suppressAutoHyphens w:val="0"/>
        <w:overflowPunct w:val="0"/>
        <w:autoSpaceDE w:val="0"/>
        <w:autoSpaceDN w:val="0"/>
        <w:adjustRightInd w:val="0"/>
        <w:spacing w:line="240" w:lineRule="auto"/>
        <w:ind w:left="851"/>
        <w:textAlignment w:val="baseline"/>
        <w:rPr>
          <w:sz w:val="18"/>
          <w:lang w:val="de-DE" w:eastAsia="fr-FR"/>
        </w:rPr>
      </w:pPr>
    </w:p>
    <w:p w:rsidR="00A5739F" w:rsidRPr="00A5739F" w:rsidRDefault="00A5739F" w:rsidP="00A5739F">
      <w:pPr>
        <w:numPr>
          <w:ilvl w:val="12"/>
          <w:numId w:val="0"/>
        </w:numPr>
        <w:tabs>
          <w:tab w:val="left" w:pos="-1560"/>
          <w:tab w:val="left" w:pos="284"/>
        </w:tabs>
        <w:suppressAutoHyphens w:val="0"/>
        <w:overflowPunct w:val="0"/>
        <w:autoSpaceDE w:val="0"/>
        <w:autoSpaceDN w:val="0"/>
        <w:adjustRightInd w:val="0"/>
        <w:spacing w:line="240" w:lineRule="auto"/>
        <w:textAlignment w:val="baseline"/>
        <w:rPr>
          <w:sz w:val="18"/>
          <w:lang w:val="nl-NL" w:eastAsia="fr-FR"/>
        </w:rPr>
      </w:pPr>
      <w:r w:rsidRPr="00A5739F">
        <w:rPr>
          <w:sz w:val="18"/>
          <w:lang w:val="nl-NL" w:eastAsia="fr-FR"/>
        </w:rPr>
        <w:t>9.</w:t>
      </w:r>
      <w:r w:rsidRPr="00A5739F">
        <w:rPr>
          <w:sz w:val="18"/>
          <w:lang w:val="nl-NL" w:eastAsia="fr-FR"/>
        </w:rPr>
        <w:tab/>
        <w:t>Elektrische Einrichtungen:</w:t>
      </w:r>
    </w:p>
    <w:p w:rsidR="00A5739F" w:rsidRPr="00A5739F" w:rsidRDefault="00A5739F" w:rsidP="00A5739F">
      <w:pPr>
        <w:numPr>
          <w:ilvl w:val="12"/>
          <w:numId w:val="0"/>
        </w:numPr>
        <w:tabs>
          <w:tab w:val="left" w:pos="-1560"/>
          <w:tab w:val="left" w:pos="284"/>
        </w:tabs>
        <w:suppressAutoHyphens w:val="0"/>
        <w:overflowPunct w:val="0"/>
        <w:autoSpaceDE w:val="0"/>
        <w:autoSpaceDN w:val="0"/>
        <w:adjustRightInd w:val="0"/>
        <w:spacing w:line="240" w:lineRule="auto"/>
        <w:textAlignment w:val="baseline"/>
        <w:rPr>
          <w:sz w:val="18"/>
          <w:lang w:val="nl-NL" w:eastAsia="fr-FR"/>
        </w:rPr>
      </w:pPr>
    </w:p>
    <w:p w:rsidR="00A5739F" w:rsidRPr="00A5739F" w:rsidRDefault="00A5739F" w:rsidP="00A5739F">
      <w:pPr>
        <w:numPr>
          <w:ilvl w:val="0"/>
          <w:numId w:val="20"/>
        </w:numPr>
        <w:tabs>
          <w:tab w:val="left" w:pos="-1560"/>
          <w:tab w:val="left" w:pos="284"/>
        </w:tabs>
        <w:suppressAutoHyphens w:val="0"/>
        <w:overflowPunct w:val="0"/>
        <w:autoSpaceDE w:val="0"/>
        <w:autoSpaceDN w:val="0"/>
        <w:adjustRightInd w:val="0"/>
        <w:spacing w:line="240" w:lineRule="auto"/>
        <w:ind w:left="567" w:firstLine="0"/>
        <w:textAlignment w:val="baseline"/>
        <w:rPr>
          <w:sz w:val="18"/>
          <w:lang w:val="nl-NL" w:eastAsia="fr-FR"/>
        </w:rPr>
      </w:pPr>
      <w:r w:rsidRPr="00A5739F">
        <w:rPr>
          <w:sz w:val="18"/>
          <w:lang w:val="nl-NL" w:eastAsia="fr-FR"/>
        </w:rPr>
        <w:t>Temperaturklasse:</w:t>
      </w:r>
      <w:r w:rsidRPr="00A5739F">
        <w:rPr>
          <w:sz w:val="18"/>
          <w:lang w:val="nl-NL" w:eastAsia="fr-FR"/>
        </w:rPr>
        <w:tab/>
      </w:r>
      <w:r w:rsidRPr="00A5739F">
        <w:rPr>
          <w:lang w:val="nl-NL" w:eastAsia="fr-FR"/>
        </w:rPr>
        <w:t>T4</w:t>
      </w:r>
    </w:p>
    <w:p w:rsidR="00A5739F" w:rsidRPr="00A5739F" w:rsidRDefault="00A5739F" w:rsidP="00A5739F">
      <w:pPr>
        <w:numPr>
          <w:ilvl w:val="12"/>
          <w:numId w:val="0"/>
        </w:numPr>
        <w:tabs>
          <w:tab w:val="left" w:pos="-1560"/>
          <w:tab w:val="left" w:pos="284"/>
        </w:tabs>
        <w:suppressAutoHyphens w:val="0"/>
        <w:overflowPunct w:val="0"/>
        <w:autoSpaceDE w:val="0"/>
        <w:autoSpaceDN w:val="0"/>
        <w:adjustRightInd w:val="0"/>
        <w:spacing w:line="240" w:lineRule="auto"/>
        <w:ind w:left="567"/>
        <w:textAlignment w:val="baseline"/>
        <w:rPr>
          <w:sz w:val="18"/>
          <w:lang w:val="nl-NL" w:eastAsia="fr-FR"/>
        </w:rPr>
      </w:pPr>
    </w:p>
    <w:p w:rsidR="00A5739F" w:rsidRPr="00A5739F" w:rsidRDefault="00A5739F" w:rsidP="00A5739F">
      <w:pPr>
        <w:numPr>
          <w:ilvl w:val="0"/>
          <w:numId w:val="20"/>
        </w:numPr>
        <w:tabs>
          <w:tab w:val="left" w:pos="-1560"/>
          <w:tab w:val="left" w:pos="284"/>
        </w:tabs>
        <w:suppressAutoHyphens w:val="0"/>
        <w:overflowPunct w:val="0"/>
        <w:autoSpaceDE w:val="0"/>
        <w:autoSpaceDN w:val="0"/>
        <w:adjustRightInd w:val="0"/>
        <w:spacing w:line="240" w:lineRule="auto"/>
        <w:ind w:left="567" w:firstLine="0"/>
        <w:textAlignment w:val="baseline"/>
        <w:rPr>
          <w:sz w:val="18"/>
          <w:lang w:val="nl-NL" w:eastAsia="fr-FR"/>
        </w:rPr>
      </w:pPr>
      <w:r w:rsidRPr="00A5739F">
        <w:rPr>
          <w:sz w:val="18"/>
          <w:lang w:val="nl-NL" w:eastAsia="fr-FR"/>
        </w:rPr>
        <w:t xml:space="preserve">Explosionsgruppe: </w:t>
      </w:r>
      <w:r w:rsidRPr="00A5739F">
        <w:rPr>
          <w:sz w:val="18"/>
          <w:lang w:val="nl-NL" w:eastAsia="fr-FR"/>
        </w:rPr>
        <w:tab/>
      </w:r>
      <w:r w:rsidRPr="00A5739F">
        <w:rPr>
          <w:lang w:val="nl-NL" w:eastAsia="fr-FR"/>
        </w:rPr>
        <w:t>IIB</w:t>
      </w:r>
    </w:p>
    <w:p w:rsidR="00A5739F" w:rsidRPr="00A5739F" w:rsidRDefault="00A5739F" w:rsidP="00A5739F">
      <w:pPr>
        <w:numPr>
          <w:ilvl w:val="12"/>
          <w:numId w:val="0"/>
        </w:numPr>
        <w:tabs>
          <w:tab w:val="left" w:pos="-1560"/>
          <w:tab w:val="left" w:pos="284"/>
        </w:tabs>
        <w:suppressAutoHyphens w:val="0"/>
        <w:overflowPunct w:val="0"/>
        <w:autoSpaceDE w:val="0"/>
        <w:autoSpaceDN w:val="0"/>
        <w:adjustRightInd w:val="0"/>
        <w:spacing w:line="240" w:lineRule="auto"/>
        <w:textAlignment w:val="baseline"/>
        <w:rPr>
          <w:sz w:val="18"/>
          <w:lang w:val="nl-NL" w:eastAsia="fr-FR"/>
        </w:rPr>
      </w:pPr>
    </w:p>
    <w:p w:rsidR="00A5739F" w:rsidRPr="00A5739F" w:rsidRDefault="00A5739F" w:rsidP="00A5739F">
      <w:pPr>
        <w:numPr>
          <w:ilvl w:val="12"/>
          <w:numId w:val="0"/>
        </w:numPr>
        <w:tabs>
          <w:tab w:val="left" w:pos="-1560"/>
          <w:tab w:val="left" w:pos="284"/>
        </w:tabs>
        <w:suppressAutoHyphens w:val="0"/>
        <w:overflowPunct w:val="0"/>
        <w:autoSpaceDE w:val="0"/>
        <w:autoSpaceDN w:val="0"/>
        <w:adjustRightInd w:val="0"/>
        <w:spacing w:line="240" w:lineRule="auto"/>
        <w:textAlignment w:val="baseline"/>
        <w:rPr>
          <w:sz w:val="18"/>
          <w:lang w:val="de-DE" w:eastAsia="fr-FR"/>
        </w:rPr>
      </w:pPr>
      <w:r w:rsidRPr="00A5739F">
        <w:rPr>
          <w:sz w:val="18"/>
          <w:lang w:val="de-DE" w:eastAsia="fr-FR"/>
        </w:rPr>
        <w:t>10.</w:t>
      </w:r>
      <w:r w:rsidRPr="00A5739F">
        <w:rPr>
          <w:sz w:val="18"/>
          <w:lang w:val="de-DE" w:eastAsia="fr-FR"/>
        </w:rPr>
        <w:tab/>
        <w:t xml:space="preserve">Laderate: </w:t>
      </w:r>
      <w:r w:rsidRPr="00A5739F">
        <w:rPr>
          <w:lang w:val="de-DE" w:eastAsia="fr-FR"/>
        </w:rPr>
        <w:t>siehe Ladeinstruktion</w:t>
      </w:r>
    </w:p>
    <w:p w:rsidR="00A5739F" w:rsidRPr="00A5739F" w:rsidRDefault="00A5739F" w:rsidP="00A5739F">
      <w:pPr>
        <w:numPr>
          <w:ilvl w:val="12"/>
          <w:numId w:val="0"/>
        </w:numPr>
        <w:tabs>
          <w:tab w:val="left" w:pos="-1560"/>
          <w:tab w:val="left" w:pos="284"/>
        </w:tabs>
        <w:suppressAutoHyphens w:val="0"/>
        <w:overflowPunct w:val="0"/>
        <w:autoSpaceDE w:val="0"/>
        <w:autoSpaceDN w:val="0"/>
        <w:adjustRightInd w:val="0"/>
        <w:spacing w:line="240" w:lineRule="auto"/>
        <w:textAlignment w:val="baseline"/>
        <w:rPr>
          <w:sz w:val="18"/>
          <w:lang w:val="de-DE" w:eastAsia="fr-FR"/>
        </w:rPr>
      </w:pPr>
    </w:p>
    <w:p w:rsidR="00A5739F" w:rsidRPr="00A5739F" w:rsidRDefault="00A5739F" w:rsidP="00A5739F">
      <w:pPr>
        <w:numPr>
          <w:ilvl w:val="12"/>
          <w:numId w:val="0"/>
        </w:numPr>
        <w:tabs>
          <w:tab w:val="left" w:pos="-1560"/>
          <w:tab w:val="left" w:pos="284"/>
        </w:tabs>
        <w:suppressAutoHyphens w:val="0"/>
        <w:overflowPunct w:val="0"/>
        <w:autoSpaceDE w:val="0"/>
        <w:autoSpaceDN w:val="0"/>
        <w:adjustRightInd w:val="0"/>
        <w:spacing w:line="240" w:lineRule="auto"/>
        <w:textAlignment w:val="baseline"/>
        <w:rPr>
          <w:sz w:val="18"/>
          <w:lang w:val="de-DE" w:eastAsia="fr-FR"/>
        </w:rPr>
      </w:pPr>
      <w:r w:rsidRPr="00A5739F">
        <w:rPr>
          <w:sz w:val="18"/>
          <w:lang w:val="de-DE" w:eastAsia="fr-FR"/>
        </w:rPr>
        <w:t>11.</w:t>
      </w:r>
      <w:r w:rsidRPr="00A5739F">
        <w:rPr>
          <w:sz w:val="18"/>
          <w:lang w:val="de-DE" w:eastAsia="fr-FR"/>
        </w:rPr>
        <w:tab/>
        <w:t xml:space="preserve">Zugelassene relative Dichte: </w:t>
      </w:r>
      <w:r w:rsidRPr="00A5739F">
        <w:rPr>
          <w:lang w:val="de-DE" w:eastAsia="fr-FR"/>
        </w:rPr>
        <w:t>1,00</w:t>
      </w:r>
    </w:p>
    <w:p w:rsidR="00A5739F" w:rsidRPr="00A5739F" w:rsidRDefault="00A5739F" w:rsidP="00A5739F">
      <w:pPr>
        <w:numPr>
          <w:ilvl w:val="12"/>
          <w:numId w:val="0"/>
        </w:numPr>
        <w:tabs>
          <w:tab w:val="left" w:pos="-1560"/>
          <w:tab w:val="left" w:pos="284"/>
        </w:tabs>
        <w:suppressAutoHyphens w:val="0"/>
        <w:overflowPunct w:val="0"/>
        <w:autoSpaceDE w:val="0"/>
        <w:autoSpaceDN w:val="0"/>
        <w:adjustRightInd w:val="0"/>
        <w:spacing w:line="240" w:lineRule="auto"/>
        <w:textAlignment w:val="baseline"/>
        <w:rPr>
          <w:sz w:val="18"/>
          <w:lang w:val="de-DE" w:eastAsia="fr-FR"/>
        </w:rPr>
      </w:pPr>
    </w:p>
    <w:p w:rsidR="00A5739F" w:rsidRPr="00A5739F" w:rsidRDefault="00A5739F" w:rsidP="00A5739F">
      <w:pPr>
        <w:numPr>
          <w:ilvl w:val="12"/>
          <w:numId w:val="0"/>
        </w:numPr>
        <w:tabs>
          <w:tab w:val="left" w:pos="-1560"/>
          <w:tab w:val="left" w:pos="284"/>
          <w:tab w:val="left" w:pos="2694"/>
        </w:tabs>
        <w:suppressAutoHyphens w:val="0"/>
        <w:overflowPunct w:val="0"/>
        <w:autoSpaceDE w:val="0"/>
        <w:autoSpaceDN w:val="0"/>
        <w:adjustRightInd w:val="0"/>
        <w:spacing w:line="240" w:lineRule="auto"/>
        <w:ind w:left="2694" w:hanging="2694"/>
        <w:textAlignment w:val="baseline"/>
        <w:rPr>
          <w:sz w:val="18"/>
          <w:lang w:val="de-DE" w:eastAsia="fr-FR"/>
        </w:rPr>
      </w:pPr>
      <w:r w:rsidRPr="00A5739F">
        <w:rPr>
          <w:sz w:val="18"/>
          <w:lang w:val="de-DE" w:eastAsia="fr-FR"/>
        </w:rPr>
        <w:t>12.</w:t>
      </w:r>
      <w:r w:rsidRPr="00A5739F">
        <w:rPr>
          <w:sz w:val="18"/>
          <w:lang w:val="de-DE" w:eastAsia="fr-FR"/>
        </w:rPr>
        <w:tab/>
        <w:t>Zusätzliche Bemerkungen</w:t>
      </w:r>
      <w:r w:rsidRPr="00A5739F">
        <w:rPr>
          <w:sz w:val="18"/>
          <w:szCs w:val="18"/>
          <w:vertAlign w:val="superscript"/>
          <w:lang w:val="de-DE" w:eastAsia="fr-FR"/>
        </w:rPr>
        <w:t>1)</w:t>
      </w:r>
      <w:r w:rsidRPr="00A5739F">
        <w:rPr>
          <w:sz w:val="18"/>
          <w:lang w:val="de-DE" w:eastAsia="fr-FR"/>
        </w:rPr>
        <w:t>:</w:t>
      </w:r>
      <w:r w:rsidRPr="00A5739F">
        <w:rPr>
          <w:sz w:val="18"/>
          <w:lang w:val="de-DE" w:eastAsia="fr-FR"/>
        </w:rPr>
        <w:tab/>
      </w:r>
      <w:del w:id="44" w:author="Martine Moench" w:date="2015-11-23T10:44:00Z">
        <w:r w:rsidRPr="00A5739F" w:rsidDel="00BD329D">
          <w:rPr>
            <w:sz w:val="18"/>
            <w:lang w:val="de-DE" w:eastAsia="fr-FR"/>
          </w:rPr>
          <w:delText xml:space="preserve">Die </w:delText>
        </w:r>
      </w:del>
      <w:ins w:id="45" w:author="Martine Moench" w:date="2015-11-23T10:44:00Z">
        <w:r w:rsidR="00BD329D">
          <w:rPr>
            <w:sz w:val="18"/>
            <w:lang w:val="de-DE" w:eastAsia="fr-FR"/>
          </w:rPr>
          <w:t>Der</w:t>
        </w:r>
        <w:r w:rsidR="00BD329D" w:rsidRPr="00A5739F">
          <w:rPr>
            <w:sz w:val="18"/>
            <w:lang w:val="de-DE" w:eastAsia="fr-FR"/>
          </w:rPr>
          <w:t xml:space="preserve"> </w:t>
        </w:r>
      </w:ins>
      <w:r w:rsidRPr="00A5739F">
        <w:rPr>
          <w:sz w:val="18"/>
          <w:lang w:val="de-DE" w:eastAsia="fr-FR"/>
        </w:rPr>
        <w:t>Anschluss</w:t>
      </w:r>
      <w:del w:id="46" w:author="Martine Moench" w:date="2015-11-23T10:44:00Z">
        <w:r w:rsidRPr="00A5739F" w:rsidDel="00BD329D">
          <w:rPr>
            <w:sz w:val="18"/>
            <w:lang w:val="de-DE" w:eastAsia="fr-FR"/>
          </w:rPr>
          <w:delText>möglichkeit</w:delText>
        </w:r>
      </w:del>
      <w:r w:rsidRPr="00A5739F">
        <w:rPr>
          <w:sz w:val="18"/>
          <w:lang w:val="de-DE" w:eastAsia="fr-FR"/>
        </w:rPr>
        <w:t xml:space="preserve"> der Probeentnahmeeinrichtung ist geeignet für ETS Gasprobenahmegerät</w:t>
      </w:r>
    </w:p>
    <w:p w:rsidR="00A5739F" w:rsidRPr="00A5739F" w:rsidRDefault="00A5739F" w:rsidP="00A5739F">
      <w:pPr>
        <w:tabs>
          <w:tab w:val="left" w:pos="-1560"/>
          <w:tab w:val="left" w:pos="284"/>
          <w:tab w:val="left" w:pos="2694"/>
        </w:tabs>
        <w:suppressAutoHyphens w:val="0"/>
        <w:overflowPunct w:val="0"/>
        <w:autoSpaceDE w:val="0"/>
        <w:autoSpaceDN w:val="0"/>
        <w:adjustRightInd w:val="0"/>
        <w:spacing w:line="240" w:lineRule="auto"/>
        <w:textAlignment w:val="baseline"/>
        <w:rPr>
          <w:sz w:val="24"/>
          <w:lang w:val="de-DE" w:eastAsia="fr-FR"/>
        </w:rPr>
      </w:pPr>
    </w:p>
    <w:p w:rsidR="00A5739F" w:rsidRPr="00A5739F" w:rsidRDefault="00A5739F" w:rsidP="00A573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textAlignment w:val="baseline"/>
        <w:rPr>
          <w:sz w:val="24"/>
          <w:lang w:val="de-DE" w:eastAsia="fr-FR"/>
        </w:rPr>
      </w:pPr>
      <w:r w:rsidRPr="00A5739F">
        <w:rPr>
          <w:sz w:val="24"/>
          <w:lang w:val="de-DE" w:eastAsia="fr-FR"/>
        </w:rPr>
        <w:br w:type="page"/>
      </w:r>
    </w:p>
    <w:p w:rsidR="00A5739F" w:rsidRPr="00A5739F" w:rsidRDefault="00A5739F" w:rsidP="00A573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jc w:val="center"/>
        <w:textAlignment w:val="baseline"/>
        <w:rPr>
          <w:b/>
          <w:sz w:val="28"/>
          <w:szCs w:val="28"/>
          <w:u w:val="single"/>
          <w:lang w:val="de-DE" w:eastAsia="fr-FR"/>
        </w:rPr>
      </w:pPr>
      <w:r w:rsidRPr="00A5739F">
        <w:rPr>
          <w:b/>
          <w:sz w:val="28"/>
          <w:szCs w:val="28"/>
          <w:u w:val="single"/>
          <w:lang w:val="de-DE" w:eastAsia="fr-FR"/>
        </w:rPr>
        <w:lastRenderedPageBreak/>
        <w:t>Technische Ausrüstung des Tankmotorschiff GASEX</w:t>
      </w:r>
    </w:p>
    <w:p w:rsidR="00A5739F" w:rsidRPr="00A5739F" w:rsidRDefault="00A5739F" w:rsidP="00A573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jc w:val="center"/>
        <w:textAlignment w:val="baseline"/>
        <w:rPr>
          <w:sz w:val="22"/>
          <w:szCs w:val="22"/>
          <w:lang w:val="de-DE" w:eastAsia="fr-FR"/>
        </w:rPr>
      </w:pPr>
    </w:p>
    <w:p w:rsidR="00A5739F" w:rsidRPr="00A5739F" w:rsidRDefault="00A5739F" w:rsidP="00A5739F">
      <w:pPr>
        <w:widowControl w:val="0"/>
        <w:tabs>
          <w:tab w:val="left" w:pos="-1440"/>
          <w:tab w:val="left" w:pos="-720"/>
          <w:tab w:val="left" w:pos="284"/>
          <w:tab w:val="left" w:pos="567"/>
          <w:tab w:val="center" w:pos="4535"/>
        </w:tabs>
        <w:suppressAutoHyphens w:val="0"/>
        <w:overflowPunct w:val="0"/>
        <w:autoSpaceDE w:val="0"/>
        <w:autoSpaceDN w:val="0"/>
        <w:adjustRightInd w:val="0"/>
        <w:spacing w:line="335" w:lineRule="auto"/>
        <w:textAlignment w:val="baseline"/>
        <w:rPr>
          <w:b/>
          <w:lang w:val="de-DE" w:eastAsia="fr-FR"/>
        </w:rPr>
      </w:pPr>
      <w:r w:rsidRPr="00A5739F">
        <w:rPr>
          <w:lang w:val="de-DE" w:eastAsia="fr-FR"/>
        </w:rPr>
        <w:t xml:space="preserve">A. </w:t>
      </w:r>
      <w:r w:rsidRPr="00A5739F">
        <w:rPr>
          <w:b/>
          <w:lang w:val="de-DE" w:eastAsia="fr-FR"/>
        </w:rPr>
        <w:t>Ladetanks</w:t>
      </w:r>
      <w:r w:rsidRPr="00A5739F">
        <w:rPr>
          <w:b/>
          <w:lang w:val="de-DE" w:eastAsia="fr-FR"/>
        </w:rPr>
        <w:tab/>
      </w:r>
    </w:p>
    <w:p w:rsidR="00A5739F" w:rsidRPr="00A5739F" w:rsidRDefault="00A5739F" w:rsidP="00A5739F">
      <w:pPr>
        <w:widowControl w:val="0"/>
        <w:tabs>
          <w:tab w:val="left" w:pos="-1440"/>
          <w:tab w:val="left" w:pos="-720"/>
          <w:tab w:val="left" w:pos="284"/>
          <w:tab w:val="left" w:pos="567"/>
          <w:tab w:val="left" w:pos="2880"/>
          <w:tab w:val="left" w:pos="3261"/>
        </w:tabs>
        <w:suppressAutoHyphens w:val="0"/>
        <w:overflowPunct w:val="0"/>
        <w:autoSpaceDE w:val="0"/>
        <w:autoSpaceDN w:val="0"/>
        <w:adjustRightInd w:val="0"/>
        <w:spacing w:line="335" w:lineRule="auto"/>
        <w:ind w:left="5760" w:hanging="5760"/>
        <w:textAlignment w:val="baseline"/>
        <w:rPr>
          <w:lang w:val="de-DE" w:eastAsia="fr-FR"/>
        </w:rPr>
      </w:pPr>
      <w:r w:rsidRPr="00A5739F">
        <w:rPr>
          <w:lang w:val="de-DE" w:eastAsia="fr-FR"/>
        </w:rPr>
        <w:t xml:space="preserve">   </w:t>
      </w:r>
      <w:r w:rsidRPr="00A5739F">
        <w:rPr>
          <w:lang w:val="de-DE" w:eastAsia="fr-FR"/>
        </w:rPr>
        <w:tab/>
        <w:t>Anzahl</w:t>
      </w:r>
      <w:r w:rsidRPr="00A5739F">
        <w:rPr>
          <w:lang w:val="de-DE" w:eastAsia="fr-FR"/>
        </w:rPr>
        <w:tab/>
        <w:t>:</w:t>
      </w:r>
      <w:r w:rsidRPr="00A5739F">
        <w:rPr>
          <w:lang w:val="de-DE" w:eastAsia="fr-FR"/>
        </w:rPr>
        <w:tab/>
        <w:t>6</w:t>
      </w:r>
    </w:p>
    <w:p w:rsidR="00A5739F" w:rsidRPr="00A5739F" w:rsidRDefault="00A5739F" w:rsidP="00A5739F">
      <w:pPr>
        <w:widowControl w:val="0"/>
        <w:tabs>
          <w:tab w:val="left" w:pos="-1440"/>
          <w:tab w:val="left" w:pos="-720"/>
          <w:tab w:val="left" w:pos="284"/>
          <w:tab w:val="left" w:pos="567"/>
          <w:tab w:val="left" w:pos="2880"/>
          <w:tab w:val="left" w:pos="3261"/>
        </w:tabs>
        <w:suppressAutoHyphens w:val="0"/>
        <w:overflowPunct w:val="0"/>
        <w:autoSpaceDE w:val="0"/>
        <w:autoSpaceDN w:val="0"/>
        <w:adjustRightInd w:val="0"/>
        <w:spacing w:line="335" w:lineRule="auto"/>
        <w:ind w:left="5760" w:hanging="5760"/>
        <w:textAlignment w:val="baseline"/>
        <w:rPr>
          <w:lang w:val="de-DE" w:eastAsia="fr-FR"/>
        </w:rPr>
      </w:pPr>
      <w:r w:rsidRPr="00A5739F">
        <w:rPr>
          <w:lang w:val="de-DE" w:eastAsia="fr-FR"/>
        </w:rPr>
        <w:t xml:space="preserve">   </w:t>
      </w:r>
      <w:r w:rsidRPr="00A5739F">
        <w:rPr>
          <w:lang w:val="de-DE" w:eastAsia="fr-FR"/>
        </w:rPr>
        <w:tab/>
        <w:t>Inhalt pro Ladetank</w:t>
      </w:r>
      <w:r w:rsidRPr="00A5739F">
        <w:rPr>
          <w:lang w:val="de-DE" w:eastAsia="fr-FR"/>
        </w:rPr>
        <w:tab/>
        <w:t>:</w:t>
      </w:r>
      <w:r w:rsidRPr="00A5739F">
        <w:rPr>
          <w:lang w:val="de-DE" w:eastAsia="fr-FR"/>
        </w:rPr>
        <w:tab/>
      </w:r>
      <w:smartTag w:uri="urn:schemas-microsoft-com:office:smarttags" w:element="metricconverter">
        <w:smartTagPr>
          <w:attr w:name="ProductID" w:val="250 m3"/>
        </w:smartTagPr>
        <w:r w:rsidRPr="00A5739F">
          <w:rPr>
            <w:lang w:val="de-DE" w:eastAsia="fr-FR"/>
          </w:rPr>
          <w:t>250 m</w:t>
        </w:r>
        <w:r w:rsidRPr="00A5739F">
          <w:rPr>
            <w:vertAlign w:val="superscript"/>
            <w:lang w:val="de-DE" w:eastAsia="fr-FR"/>
          </w:rPr>
          <w:t>3</w:t>
        </w:r>
      </w:smartTag>
    </w:p>
    <w:p w:rsidR="00A5739F" w:rsidRPr="00A5739F" w:rsidRDefault="00A5739F" w:rsidP="00A5739F">
      <w:pPr>
        <w:widowControl w:val="0"/>
        <w:tabs>
          <w:tab w:val="left" w:pos="-1440"/>
          <w:tab w:val="left" w:pos="-720"/>
          <w:tab w:val="left" w:pos="284"/>
          <w:tab w:val="left" w:pos="567"/>
          <w:tab w:val="left" w:pos="2880"/>
          <w:tab w:val="left" w:pos="3261"/>
        </w:tabs>
        <w:suppressAutoHyphens w:val="0"/>
        <w:overflowPunct w:val="0"/>
        <w:autoSpaceDE w:val="0"/>
        <w:autoSpaceDN w:val="0"/>
        <w:adjustRightInd w:val="0"/>
        <w:spacing w:line="335" w:lineRule="auto"/>
        <w:ind w:left="5760" w:hanging="5760"/>
        <w:textAlignment w:val="baseline"/>
        <w:rPr>
          <w:lang w:val="de-DE" w:eastAsia="fr-FR"/>
        </w:rPr>
      </w:pPr>
      <w:r w:rsidRPr="00A5739F">
        <w:rPr>
          <w:lang w:val="de-DE" w:eastAsia="fr-FR"/>
        </w:rPr>
        <w:t xml:space="preserve">   </w:t>
      </w:r>
      <w:r w:rsidRPr="00A5739F">
        <w:rPr>
          <w:lang w:val="de-DE" w:eastAsia="fr-FR"/>
        </w:rPr>
        <w:tab/>
        <w:t>erlaubte Mindesttemperatur</w:t>
      </w:r>
      <w:r w:rsidRPr="00A5739F">
        <w:rPr>
          <w:lang w:val="de-DE" w:eastAsia="fr-FR"/>
        </w:rPr>
        <w:tab/>
        <w:t>:</w:t>
      </w:r>
      <w:r w:rsidRPr="00A5739F">
        <w:rPr>
          <w:lang w:val="de-DE" w:eastAsia="fr-FR"/>
        </w:rPr>
        <w:tab/>
        <w:t xml:space="preserve">- 10 </w:t>
      </w:r>
      <w:r w:rsidRPr="00A5739F">
        <w:rPr>
          <w:lang w:val="nl-NL" w:eastAsia="fr-FR"/>
        </w:rPr>
        <w:sym w:font="Symbol" w:char="F0B0"/>
      </w:r>
      <w:r w:rsidRPr="00A5739F">
        <w:rPr>
          <w:lang w:val="de-DE" w:eastAsia="fr-FR"/>
        </w:rPr>
        <w:t>C</w:t>
      </w:r>
    </w:p>
    <w:p w:rsidR="00A5739F" w:rsidRPr="00A5739F" w:rsidRDefault="00A5739F" w:rsidP="00A5739F">
      <w:pPr>
        <w:widowControl w:val="0"/>
        <w:tabs>
          <w:tab w:val="left" w:pos="-1440"/>
          <w:tab w:val="left" w:pos="-720"/>
          <w:tab w:val="left" w:pos="284"/>
          <w:tab w:val="left" w:pos="567"/>
          <w:tab w:val="left" w:pos="2880"/>
          <w:tab w:val="left" w:pos="3261"/>
        </w:tabs>
        <w:suppressAutoHyphens w:val="0"/>
        <w:overflowPunct w:val="0"/>
        <w:autoSpaceDE w:val="0"/>
        <w:autoSpaceDN w:val="0"/>
        <w:adjustRightInd w:val="0"/>
        <w:spacing w:line="335" w:lineRule="auto"/>
        <w:textAlignment w:val="baseline"/>
        <w:rPr>
          <w:lang w:val="de-DE" w:eastAsia="fr-FR"/>
        </w:rPr>
      </w:pPr>
    </w:p>
    <w:p w:rsidR="00A5739F" w:rsidRPr="00A5739F" w:rsidRDefault="00A5739F" w:rsidP="00A5739F">
      <w:pPr>
        <w:widowControl w:val="0"/>
        <w:tabs>
          <w:tab w:val="left" w:pos="-1440"/>
          <w:tab w:val="left" w:pos="-720"/>
          <w:tab w:val="left" w:pos="284"/>
          <w:tab w:val="left" w:pos="567"/>
          <w:tab w:val="left" w:pos="2880"/>
          <w:tab w:val="left" w:pos="3261"/>
        </w:tabs>
        <w:suppressAutoHyphens w:val="0"/>
        <w:overflowPunct w:val="0"/>
        <w:autoSpaceDE w:val="0"/>
        <w:autoSpaceDN w:val="0"/>
        <w:adjustRightInd w:val="0"/>
        <w:spacing w:line="335" w:lineRule="auto"/>
        <w:ind w:left="5760" w:hanging="5760"/>
        <w:textAlignment w:val="baseline"/>
        <w:rPr>
          <w:lang w:val="de-DE" w:eastAsia="fr-FR"/>
        </w:rPr>
      </w:pPr>
      <w:r w:rsidRPr="00A5739F">
        <w:rPr>
          <w:lang w:val="de-DE" w:eastAsia="fr-FR"/>
        </w:rPr>
        <w:t xml:space="preserve">B. </w:t>
      </w:r>
      <w:r w:rsidRPr="00A5739F">
        <w:rPr>
          <w:b/>
          <w:lang w:val="de-DE" w:eastAsia="fr-FR"/>
        </w:rPr>
        <w:t>Pumpen</w:t>
      </w:r>
      <w:r w:rsidRPr="00A5739F">
        <w:rPr>
          <w:lang w:val="de-DE" w:eastAsia="fr-FR"/>
        </w:rPr>
        <w:tab/>
        <w:t>:</w:t>
      </w:r>
      <w:r w:rsidRPr="00A5739F">
        <w:rPr>
          <w:lang w:val="de-DE" w:eastAsia="fr-FR"/>
        </w:rPr>
        <w:tab/>
        <w:t>1 Tauchpumpe pro Ladetank</w:t>
      </w:r>
    </w:p>
    <w:p w:rsidR="00A5739F" w:rsidRPr="00A5739F" w:rsidRDefault="00A5739F" w:rsidP="00A5739F">
      <w:pPr>
        <w:widowControl w:val="0"/>
        <w:tabs>
          <w:tab w:val="left" w:pos="-1440"/>
          <w:tab w:val="left" w:pos="-720"/>
          <w:tab w:val="left" w:pos="284"/>
          <w:tab w:val="left" w:pos="567"/>
          <w:tab w:val="left" w:pos="2880"/>
          <w:tab w:val="left" w:pos="3261"/>
        </w:tabs>
        <w:suppressAutoHyphens w:val="0"/>
        <w:overflowPunct w:val="0"/>
        <w:autoSpaceDE w:val="0"/>
        <w:autoSpaceDN w:val="0"/>
        <w:adjustRightInd w:val="0"/>
        <w:spacing w:line="335" w:lineRule="auto"/>
        <w:textAlignment w:val="baseline"/>
        <w:rPr>
          <w:lang w:val="de-DE" w:eastAsia="fr-FR"/>
        </w:rPr>
      </w:pPr>
    </w:p>
    <w:p w:rsidR="00A5739F" w:rsidRPr="00A5739F" w:rsidRDefault="00A5739F" w:rsidP="00A5739F">
      <w:pPr>
        <w:widowControl w:val="0"/>
        <w:tabs>
          <w:tab w:val="left" w:pos="-1440"/>
          <w:tab w:val="left" w:pos="-720"/>
          <w:tab w:val="left" w:pos="284"/>
          <w:tab w:val="left" w:pos="567"/>
          <w:tab w:val="left" w:pos="2880"/>
          <w:tab w:val="left" w:pos="3261"/>
        </w:tabs>
        <w:suppressAutoHyphens w:val="0"/>
        <w:overflowPunct w:val="0"/>
        <w:autoSpaceDE w:val="0"/>
        <w:autoSpaceDN w:val="0"/>
        <w:adjustRightInd w:val="0"/>
        <w:spacing w:line="335" w:lineRule="auto"/>
        <w:ind w:left="5760" w:hanging="5760"/>
        <w:textAlignment w:val="baseline"/>
        <w:rPr>
          <w:lang w:val="de-DE" w:eastAsia="fr-FR"/>
        </w:rPr>
      </w:pPr>
      <w:r w:rsidRPr="00A5739F">
        <w:rPr>
          <w:lang w:val="de-DE" w:eastAsia="fr-FR"/>
        </w:rPr>
        <w:t xml:space="preserve">C. </w:t>
      </w:r>
      <w:r w:rsidRPr="00A5739F">
        <w:rPr>
          <w:b/>
          <w:lang w:val="de-DE" w:eastAsia="fr-FR"/>
        </w:rPr>
        <w:t>Kompressoren</w:t>
      </w:r>
      <w:r w:rsidRPr="00A5739F">
        <w:rPr>
          <w:lang w:val="de-DE" w:eastAsia="fr-FR"/>
        </w:rPr>
        <w:tab/>
        <w:t>:</w:t>
      </w:r>
      <w:r w:rsidRPr="00A5739F">
        <w:rPr>
          <w:lang w:val="de-DE" w:eastAsia="fr-FR"/>
        </w:rPr>
        <w:tab/>
        <w:t>2 Kompressoren</w:t>
      </w:r>
    </w:p>
    <w:p w:rsidR="00A5739F" w:rsidRPr="00A5739F" w:rsidRDefault="00A5739F" w:rsidP="00A5739F">
      <w:pPr>
        <w:widowControl w:val="0"/>
        <w:tabs>
          <w:tab w:val="left" w:pos="-1440"/>
          <w:tab w:val="left" w:pos="-720"/>
          <w:tab w:val="left" w:pos="284"/>
          <w:tab w:val="left" w:pos="567"/>
          <w:tab w:val="left" w:pos="2880"/>
          <w:tab w:val="left" w:pos="3261"/>
        </w:tabs>
        <w:suppressAutoHyphens w:val="0"/>
        <w:overflowPunct w:val="0"/>
        <w:autoSpaceDE w:val="0"/>
        <w:autoSpaceDN w:val="0"/>
        <w:adjustRightInd w:val="0"/>
        <w:spacing w:line="335" w:lineRule="auto"/>
        <w:textAlignment w:val="baseline"/>
        <w:rPr>
          <w:lang w:val="de-DE" w:eastAsia="fr-FR"/>
        </w:rPr>
      </w:pPr>
    </w:p>
    <w:p w:rsidR="00A5739F" w:rsidRPr="00A5739F" w:rsidRDefault="00A5739F" w:rsidP="00A5739F">
      <w:pPr>
        <w:widowControl w:val="0"/>
        <w:tabs>
          <w:tab w:val="left" w:pos="-1440"/>
          <w:tab w:val="left" w:pos="-720"/>
          <w:tab w:val="left" w:pos="284"/>
          <w:tab w:val="left" w:pos="567"/>
          <w:tab w:val="left" w:pos="2880"/>
          <w:tab w:val="left" w:pos="3261"/>
        </w:tabs>
        <w:suppressAutoHyphens w:val="0"/>
        <w:overflowPunct w:val="0"/>
        <w:autoSpaceDE w:val="0"/>
        <w:autoSpaceDN w:val="0"/>
        <w:adjustRightInd w:val="0"/>
        <w:spacing w:line="335" w:lineRule="auto"/>
        <w:ind w:left="5760" w:hanging="5760"/>
        <w:textAlignment w:val="baseline"/>
        <w:rPr>
          <w:lang w:val="de-DE" w:eastAsia="fr-FR"/>
        </w:rPr>
      </w:pPr>
      <w:r w:rsidRPr="00A5739F">
        <w:rPr>
          <w:lang w:val="de-DE" w:eastAsia="fr-FR"/>
        </w:rPr>
        <w:t xml:space="preserve">D. </w:t>
      </w:r>
      <w:r w:rsidRPr="00A5739F">
        <w:rPr>
          <w:b/>
          <w:lang w:val="de-DE" w:eastAsia="fr-FR"/>
        </w:rPr>
        <w:t>Leitungssysteme</w:t>
      </w:r>
      <w:r w:rsidRPr="00A5739F">
        <w:rPr>
          <w:lang w:val="de-DE" w:eastAsia="fr-FR"/>
        </w:rPr>
        <w:tab/>
        <w:t>:</w:t>
      </w:r>
      <w:r w:rsidRPr="00A5739F">
        <w:rPr>
          <w:lang w:val="de-DE" w:eastAsia="fr-FR"/>
        </w:rPr>
        <w:tab/>
        <w:t>separat für Flüssigkeit und für Dampf</w:t>
      </w:r>
    </w:p>
    <w:p w:rsidR="00A5739F" w:rsidRPr="00A5739F" w:rsidRDefault="00A5739F" w:rsidP="00A5739F">
      <w:pPr>
        <w:widowControl w:val="0"/>
        <w:tabs>
          <w:tab w:val="left" w:pos="-1440"/>
          <w:tab w:val="left" w:pos="-720"/>
          <w:tab w:val="left" w:pos="284"/>
          <w:tab w:val="left" w:pos="567"/>
          <w:tab w:val="left" w:pos="2880"/>
          <w:tab w:val="left" w:pos="3261"/>
        </w:tabs>
        <w:suppressAutoHyphens w:val="0"/>
        <w:overflowPunct w:val="0"/>
        <w:autoSpaceDE w:val="0"/>
        <w:autoSpaceDN w:val="0"/>
        <w:adjustRightInd w:val="0"/>
        <w:spacing w:line="335" w:lineRule="auto"/>
        <w:ind w:left="5760" w:hanging="5760"/>
        <w:textAlignment w:val="baseline"/>
        <w:rPr>
          <w:lang w:val="de-DE" w:eastAsia="fr-FR"/>
        </w:rPr>
      </w:pPr>
    </w:p>
    <w:p w:rsidR="00A5739F" w:rsidRPr="00A5739F" w:rsidRDefault="00A5739F" w:rsidP="00A5739F">
      <w:pPr>
        <w:widowControl w:val="0"/>
        <w:tabs>
          <w:tab w:val="left" w:pos="-1440"/>
          <w:tab w:val="left" w:pos="-720"/>
          <w:tab w:val="left" w:pos="284"/>
          <w:tab w:val="left" w:pos="567"/>
          <w:tab w:val="left" w:pos="2880"/>
          <w:tab w:val="left" w:pos="3261"/>
        </w:tabs>
        <w:suppressAutoHyphens w:val="0"/>
        <w:overflowPunct w:val="0"/>
        <w:autoSpaceDE w:val="0"/>
        <w:autoSpaceDN w:val="0"/>
        <w:adjustRightInd w:val="0"/>
        <w:spacing w:line="335" w:lineRule="auto"/>
        <w:ind w:left="5760" w:hanging="5760"/>
        <w:textAlignment w:val="baseline"/>
        <w:rPr>
          <w:lang w:val="de-DE" w:eastAsia="fr-FR"/>
        </w:rPr>
      </w:pPr>
      <w:r w:rsidRPr="00A5739F">
        <w:rPr>
          <w:lang w:val="de-DE" w:eastAsia="fr-FR"/>
        </w:rPr>
        <w:t xml:space="preserve">E. </w:t>
      </w:r>
      <w:r w:rsidRPr="00A5739F">
        <w:rPr>
          <w:b/>
          <w:lang w:val="de-DE" w:eastAsia="fr-FR"/>
        </w:rPr>
        <w:t>Möglichkeit zur Längsspülung</w:t>
      </w:r>
      <w:r w:rsidRPr="00A5739F">
        <w:rPr>
          <w:lang w:val="de-DE" w:eastAsia="fr-FR"/>
        </w:rPr>
        <w:t>:</w:t>
      </w:r>
      <w:r w:rsidRPr="00A5739F">
        <w:rPr>
          <w:lang w:val="de-DE" w:eastAsia="fr-FR"/>
        </w:rPr>
        <w:tab/>
        <w:t>ja</w:t>
      </w:r>
    </w:p>
    <w:p w:rsidR="00A5739F" w:rsidRPr="00A5739F" w:rsidRDefault="00A5739F" w:rsidP="00A5739F">
      <w:pPr>
        <w:tabs>
          <w:tab w:val="left" w:pos="0"/>
          <w:tab w:val="left" w:pos="540"/>
          <w:tab w:val="left" w:pos="851"/>
        </w:tabs>
        <w:suppressAutoHyphens w:val="0"/>
        <w:overflowPunct w:val="0"/>
        <w:autoSpaceDE w:val="0"/>
        <w:autoSpaceDN w:val="0"/>
        <w:adjustRightInd w:val="0"/>
        <w:spacing w:before="120" w:line="240" w:lineRule="auto"/>
        <w:textAlignment w:val="baseline"/>
        <w:rPr>
          <w:b/>
          <w:sz w:val="28"/>
          <w:szCs w:val="28"/>
          <w:lang w:val="de-DE" w:eastAsia="fr-FR"/>
        </w:rPr>
      </w:pPr>
      <w:r w:rsidRPr="00A5739F">
        <w:rPr>
          <w:sz w:val="24"/>
          <w:lang w:val="de-DE" w:eastAsia="fr-FR"/>
        </w:rPr>
        <w:br w:type="page"/>
      </w:r>
      <w:r w:rsidRPr="00A5739F">
        <w:rPr>
          <w:b/>
          <w:sz w:val="28"/>
          <w:szCs w:val="28"/>
          <w:lang w:val="de-DE" w:eastAsia="fr-FR"/>
        </w:rPr>
        <w:lastRenderedPageBreak/>
        <w:t xml:space="preserve">Anlage II </w:t>
      </w:r>
    </w:p>
    <w:p w:rsidR="00A5739F" w:rsidRPr="00A5739F" w:rsidRDefault="00A5739F" w:rsidP="00A5739F">
      <w:pPr>
        <w:tabs>
          <w:tab w:val="left" w:pos="0"/>
          <w:tab w:val="left" w:pos="540"/>
          <w:tab w:val="left" w:pos="851"/>
        </w:tabs>
        <w:suppressAutoHyphens w:val="0"/>
        <w:overflowPunct w:val="0"/>
        <w:autoSpaceDE w:val="0"/>
        <w:autoSpaceDN w:val="0"/>
        <w:adjustRightInd w:val="0"/>
        <w:spacing w:before="120" w:line="240" w:lineRule="auto"/>
        <w:textAlignment w:val="baseline"/>
        <w:rPr>
          <w:b/>
          <w:sz w:val="28"/>
          <w:szCs w:val="28"/>
          <w:lang w:val="de-DE" w:eastAsia="fr-FR"/>
        </w:rPr>
      </w:pPr>
      <w:r w:rsidRPr="00A5739F">
        <w:rPr>
          <w:b/>
          <w:sz w:val="28"/>
          <w:szCs w:val="28"/>
          <w:lang w:val="de-DE" w:eastAsia="fr-FR"/>
        </w:rPr>
        <w:t>Datenblätter Fallfragen Aufbaukurs „Chemie“</w:t>
      </w:r>
    </w:p>
    <w:p w:rsidR="00A5739F" w:rsidRPr="00A5739F" w:rsidRDefault="00A5739F" w:rsidP="00A5739F">
      <w:pPr>
        <w:tabs>
          <w:tab w:val="left" w:pos="0"/>
          <w:tab w:val="left" w:pos="540"/>
          <w:tab w:val="left" w:pos="851"/>
        </w:tabs>
        <w:suppressAutoHyphens w:val="0"/>
        <w:overflowPunct w:val="0"/>
        <w:autoSpaceDE w:val="0"/>
        <w:autoSpaceDN w:val="0"/>
        <w:adjustRightInd w:val="0"/>
        <w:spacing w:before="120" w:line="240" w:lineRule="auto"/>
        <w:textAlignment w:val="baseline"/>
        <w:rPr>
          <w:sz w:val="24"/>
          <w:szCs w:val="24"/>
          <w:lang w:val="de-DE" w:eastAsia="fr-FR"/>
        </w:rPr>
      </w:pPr>
    </w:p>
    <w:p w:rsidR="00A5739F" w:rsidRPr="00A5739F" w:rsidRDefault="00A5739F" w:rsidP="00A5739F">
      <w:pPr>
        <w:tabs>
          <w:tab w:val="left" w:pos="851"/>
        </w:tabs>
        <w:suppressAutoHyphens w:val="0"/>
        <w:overflowPunct w:val="0"/>
        <w:autoSpaceDE w:val="0"/>
        <w:autoSpaceDN w:val="0"/>
        <w:adjustRightInd w:val="0"/>
        <w:spacing w:before="240" w:line="240" w:lineRule="auto"/>
        <w:ind w:left="539" w:hanging="539"/>
        <w:jc w:val="both"/>
        <w:textAlignment w:val="baseline"/>
        <w:rPr>
          <w:b/>
          <w:lang w:val="de-DE" w:eastAsia="fr-FR"/>
        </w:rPr>
      </w:pPr>
      <w:del w:id="47" w:author="Martine Moench" w:date="2015-11-19T16:15:00Z">
        <w:r w:rsidRPr="00A5739F" w:rsidDel="000926CF">
          <w:rPr>
            <w:b/>
            <w:lang w:val="de-DE" w:eastAsia="fr-FR"/>
          </w:rPr>
          <w:delText>I</w:delText>
        </w:r>
      </w:del>
      <w:ins w:id="48" w:author="Martine Moench" w:date="2015-11-19T16:15:00Z">
        <w:r w:rsidR="000926CF">
          <w:rPr>
            <w:b/>
            <w:lang w:val="de-DE" w:eastAsia="fr-FR"/>
          </w:rPr>
          <w:t>1</w:t>
        </w:r>
      </w:ins>
      <w:r w:rsidRPr="00A5739F">
        <w:rPr>
          <w:b/>
          <w:lang w:val="de-DE" w:eastAsia="fr-FR"/>
        </w:rPr>
        <w:t>.</w:t>
      </w:r>
      <w:r w:rsidRPr="00A5739F">
        <w:rPr>
          <w:b/>
          <w:lang w:val="de-DE" w:eastAsia="fr-FR"/>
        </w:rPr>
        <w:tab/>
        <w:t>Situationsbeschreibung</w:t>
      </w:r>
    </w:p>
    <w:p w:rsidR="00A5739F" w:rsidRPr="00A5739F" w:rsidRDefault="00A5739F" w:rsidP="00A5739F">
      <w:pPr>
        <w:tabs>
          <w:tab w:val="left" w:pos="0"/>
          <w:tab w:val="left" w:pos="540"/>
          <w:tab w:val="left" w:pos="851"/>
        </w:tabs>
        <w:suppressAutoHyphens w:val="0"/>
        <w:overflowPunct w:val="0"/>
        <w:autoSpaceDE w:val="0"/>
        <w:autoSpaceDN w:val="0"/>
        <w:adjustRightInd w:val="0"/>
        <w:spacing w:before="120" w:after="120" w:line="240" w:lineRule="auto"/>
        <w:textAlignment w:val="baseline"/>
        <w:rPr>
          <w:lang w:val="de-DE" w:eastAsia="fr-FR"/>
        </w:rPr>
      </w:pPr>
      <w:r w:rsidRPr="00A5739F">
        <w:rPr>
          <w:lang w:val="de-DE" w:eastAsia="fr-FR"/>
        </w:rPr>
        <w:t>Dieser Abschnitt der Prüfung stützt sich auf folgende Situationsbeschreibung:</w:t>
      </w:r>
    </w:p>
    <w:p w:rsidR="00A5739F" w:rsidRPr="00A5739F" w:rsidRDefault="00A5739F" w:rsidP="00A5739F">
      <w:pPr>
        <w:numPr>
          <w:ilvl w:val="12"/>
          <w:numId w:val="0"/>
        </w:numPr>
        <w:suppressAutoHyphens w:val="0"/>
        <w:overflowPunct w:val="0"/>
        <w:autoSpaceDE w:val="0"/>
        <w:autoSpaceDN w:val="0"/>
        <w:adjustRightInd w:val="0"/>
        <w:spacing w:before="120" w:line="240" w:lineRule="auto"/>
        <w:ind w:left="567"/>
        <w:textAlignment w:val="baseline"/>
        <w:rPr>
          <w:lang w:val="de-DE" w:eastAsia="fr-FR"/>
        </w:rPr>
      </w:pPr>
      <w:r w:rsidRPr="00A5739F">
        <w:rPr>
          <w:lang w:val="de-DE" w:eastAsia="fr-FR"/>
        </w:rPr>
        <w:t>Ihr Tankmotorschiff {SCHIFFSNAME} verfügt über das Zulassungszeugnis Nr. {xx}.</w:t>
      </w:r>
    </w:p>
    <w:p w:rsidR="00A5739F" w:rsidRPr="00A5739F" w:rsidRDefault="00A5739F" w:rsidP="00A5739F">
      <w:pPr>
        <w:numPr>
          <w:ilvl w:val="12"/>
          <w:numId w:val="0"/>
        </w:numPr>
        <w:suppressAutoHyphens w:val="0"/>
        <w:overflowPunct w:val="0"/>
        <w:autoSpaceDE w:val="0"/>
        <w:autoSpaceDN w:val="0"/>
        <w:adjustRightInd w:val="0"/>
        <w:spacing w:before="120" w:line="240" w:lineRule="auto"/>
        <w:ind w:left="567"/>
        <w:textAlignment w:val="baseline"/>
        <w:rPr>
          <w:lang w:val="de-DE" w:eastAsia="fr-FR"/>
        </w:rPr>
      </w:pPr>
      <w:r w:rsidRPr="00A5739F">
        <w:rPr>
          <w:lang w:val="de-DE" w:eastAsia="fr-FR"/>
        </w:rPr>
        <w:t>Sie bekommen den Auftrag, 1500 Tonnen UN xxxx {BENENNUNG}, {Klasse}, {Klassifizierungscode}, {Verpackungsgruppe} zu befördern.</w:t>
      </w:r>
    </w:p>
    <w:p w:rsidR="00A5739F" w:rsidRPr="00A5739F" w:rsidRDefault="00A5739F" w:rsidP="00A5739F">
      <w:pPr>
        <w:numPr>
          <w:ilvl w:val="12"/>
          <w:numId w:val="0"/>
        </w:numPr>
        <w:suppressAutoHyphens w:val="0"/>
        <w:overflowPunct w:val="0"/>
        <w:autoSpaceDE w:val="0"/>
        <w:autoSpaceDN w:val="0"/>
        <w:adjustRightInd w:val="0"/>
        <w:spacing w:before="120" w:line="240" w:lineRule="auto"/>
        <w:ind w:left="567"/>
        <w:textAlignment w:val="baseline"/>
        <w:rPr>
          <w:lang w:val="de-DE" w:eastAsia="fr-FR"/>
        </w:rPr>
      </w:pPr>
      <w:r w:rsidRPr="00A5739F">
        <w:rPr>
          <w:lang w:val="de-DE" w:eastAsia="fr-FR"/>
        </w:rPr>
        <w:t>Ihr Tankmotorschiff ist leer. Die letzte Ladung war UN xxxx {BENENNUNG}, {Klasse}, {Klassifizierungscode}, {Verpackungsgruppe}.</w:t>
      </w:r>
    </w:p>
    <w:p w:rsidR="00A5739F" w:rsidRPr="00A5739F" w:rsidRDefault="00A5739F" w:rsidP="00A5739F">
      <w:pPr>
        <w:numPr>
          <w:ilvl w:val="12"/>
          <w:numId w:val="0"/>
        </w:numPr>
        <w:suppressAutoHyphens w:val="0"/>
        <w:overflowPunct w:val="0"/>
        <w:autoSpaceDE w:val="0"/>
        <w:autoSpaceDN w:val="0"/>
        <w:adjustRightInd w:val="0"/>
        <w:spacing w:before="120" w:line="240" w:lineRule="auto"/>
        <w:ind w:left="567"/>
        <w:textAlignment w:val="baseline"/>
        <w:rPr>
          <w:lang w:val="de-DE" w:eastAsia="fr-FR"/>
        </w:rPr>
      </w:pPr>
      <w:r w:rsidRPr="00A5739F">
        <w:rPr>
          <w:lang w:val="de-DE" w:eastAsia="fr-FR"/>
        </w:rPr>
        <w:t xml:space="preserve">Die Außentemperatur während des Ladens beträgt 9 </w:t>
      </w:r>
      <w:r w:rsidRPr="00A5739F">
        <w:rPr>
          <w:lang w:val="de-DE" w:eastAsia="fr-FR"/>
        </w:rPr>
        <w:sym w:font="Symbol" w:char="F0B0"/>
      </w:r>
      <w:r w:rsidRPr="00A5739F">
        <w:rPr>
          <w:lang w:val="de-DE" w:eastAsia="fr-FR"/>
        </w:rPr>
        <w:t>C.</w:t>
      </w:r>
    </w:p>
    <w:p w:rsidR="00A5739F" w:rsidRPr="00A5739F" w:rsidRDefault="00A5739F" w:rsidP="00A5739F">
      <w:pPr>
        <w:tabs>
          <w:tab w:val="left" w:pos="851"/>
        </w:tabs>
        <w:suppressAutoHyphens w:val="0"/>
        <w:overflowPunct w:val="0"/>
        <w:autoSpaceDE w:val="0"/>
        <w:autoSpaceDN w:val="0"/>
        <w:adjustRightInd w:val="0"/>
        <w:spacing w:before="240" w:line="240" w:lineRule="auto"/>
        <w:ind w:left="539" w:hanging="539"/>
        <w:jc w:val="both"/>
        <w:textAlignment w:val="baseline"/>
        <w:rPr>
          <w:b/>
          <w:lang w:val="de-DE" w:eastAsia="fr-FR"/>
        </w:rPr>
      </w:pPr>
      <w:del w:id="49" w:author="Martine Moench" w:date="2015-11-19T16:15:00Z">
        <w:r w:rsidRPr="00A5739F" w:rsidDel="000926CF">
          <w:rPr>
            <w:b/>
            <w:lang w:val="de-DE" w:eastAsia="fr-FR"/>
          </w:rPr>
          <w:delText>II</w:delText>
        </w:r>
      </w:del>
      <w:ins w:id="50" w:author="Martine Moench" w:date="2015-11-19T16:15:00Z">
        <w:r w:rsidR="000926CF">
          <w:rPr>
            <w:b/>
            <w:lang w:val="de-DE" w:eastAsia="fr-FR"/>
          </w:rPr>
          <w:t>2</w:t>
        </w:r>
      </w:ins>
      <w:r w:rsidRPr="00A5739F">
        <w:rPr>
          <w:b/>
          <w:lang w:val="de-DE" w:eastAsia="fr-FR"/>
        </w:rPr>
        <w:t>.</w:t>
      </w:r>
      <w:r w:rsidRPr="00A5739F">
        <w:rPr>
          <w:b/>
          <w:lang w:val="de-DE" w:eastAsia="fr-FR"/>
        </w:rPr>
        <w:tab/>
        <w:t>Fragen</w:t>
      </w:r>
    </w:p>
    <w:p w:rsidR="00A5739F" w:rsidRPr="00A5739F" w:rsidRDefault="00A5739F" w:rsidP="00A5739F">
      <w:pPr>
        <w:tabs>
          <w:tab w:val="left" w:pos="0"/>
          <w:tab w:val="left" w:pos="540"/>
          <w:tab w:val="left" w:pos="851"/>
        </w:tabs>
        <w:suppressAutoHyphens w:val="0"/>
        <w:overflowPunct w:val="0"/>
        <w:autoSpaceDE w:val="0"/>
        <w:autoSpaceDN w:val="0"/>
        <w:adjustRightInd w:val="0"/>
        <w:spacing w:before="120" w:line="240" w:lineRule="auto"/>
        <w:textAlignment w:val="baseline"/>
        <w:rPr>
          <w:lang w:val="de-DE" w:eastAsia="fr-FR"/>
        </w:rPr>
      </w:pPr>
      <w:r w:rsidRPr="00A5739F">
        <w:rPr>
          <w:lang w:val="de-DE" w:eastAsia="fr-FR"/>
        </w:rPr>
        <w:t>Die Zusammenstellung der Fragen muss der nachfolgenden Aufstellung entsprechen. Dabei ist innerhalb der jeweiligen Teile auf einen logischen Ablauf zu achten.</w:t>
      </w:r>
    </w:p>
    <w:p w:rsidR="00A5739F" w:rsidRPr="00A5739F" w:rsidRDefault="00A5739F" w:rsidP="00A5739F">
      <w:pPr>
        <w:tabs>
          <w:tab w:val="left" w:pos="-1440"/>
          <w:tab w:val="left" w:pos="-720"/>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240" w:line="336" w:lineRule="auto"/>
        <w:ind w:left="567"/>
        <w:jc w:val="both"/>
        <w:textAlignment w:val="baseline"/>
        <w:rPr>
          <w:u w:val="single"/>
          <w:lang w:val="de-DE" w:eastAsia="fr-FR"/>
        </w:rPr>
      </w:pPr>
      <w:r w:rsidRPr="00A5739F">
        <w:rPr>
          <w:b/>
          <w:u w:val="single"/>
          <w:lang w:val="de-DE" w:eastAsia="fr-FR"/>
        </w:rPr>
        <w:t xml:space="preserve">Teil A </w:t>
      </w:r>
      <w:r w:rsidRPr="00A5739F">
        <w:rPr>
          <w:b/>
          <w:u w:val="single"/>
          <w:lang w:val="de-DE" w:eastAsia="fr-FR"/>
        </w:rPr>
        <w:tab/>
        <w:t>Laden (einschließlich Vorbereiten)</w:t>
      </w:r>
    </w:p>
    <w:p w:rsidR="00A5739F" w:rsidRPr="00A5739F" w:rsidRDefault="00A5739F" w:rsidP="00A5739F">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ind w:left="567"/>
        <w:jc w:val="both"/>
        <w:textAlignment w:val="baseline"/>
        <w:rPr>
          <w:lang w:val="de-DE" w:eastAsia="fr-FR"/>
        </w:rPr>
      </w:pPr>
    </w:p>
    <w:p w:rsidR="00A5739F" w:rsidRPr="00A5739F" w:rsidRDefault="00A5739F" w:rsidP="00A5739F">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ind w:left="1134"/>
        <w:jc w:val="both"/>
        <w:textAlignment w:val="baseline"/>
        <w:rPr>
          <w:lang w:val="de-DE" w:eastAsia="fr-FR"/>
        </w:rPr>
      </w:pPr>
      <w:r w:rsidRPr="00A5739F">
        <w:rPr>
          <w:b/>
          <w:lang w:val="de-DE" w:eastAsia="fr-FR"/>
        </w:rPr>
        <w:t>Allgemeine Fragen:</w:t>
      </w:r>
    </w:p>
    <w:p w:rsidR="00A5739F" w:rsidRPr="00A5739F" w:rsidRDefault="00A5739F" w:rsidP="00A5739F">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ind w:left="1134"/>
        <w:jc w:val="both"/>
        <w:textAlignment w:val="baseline"/>
        <w:rPr>
          <w:lang w:val="de-DE" w:eastAsia="fr-FR"/>
        </w:rPr>
      </w:pPr>
      <w:r w:rsidRPr="00A5739F">
        <w:rPr>
          <w:lang w:val="de-DE" w:eastAsia="fr-FR"/>
        </w:rPr>
        <w:tab/>
        <w:t>drei Fragen aus A-1 bis A-11 auswählen</w:t>
      </w:r>
    </w:p>
    <w:p w:rsidR="00A5739F" w:rsidRPr="00A5739F" w:rsidRDefault="00A5739F" w:rsidP="00A5739F">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ind w:left="1134"/>
        <w:jc w:val="both"/>
        <w:textAlignment w:val="baseline"/>
        <w:rPr>
          <w:b/>
          <w:lang w:val="de-DE" w:eastAsia="fr-FR"/>
        </w:rPr>
      </w:pPr>
      <w:r w:rsidRPr="00A5739F">
        <w:rPr>
          <w:b/>
          <w:lang w:val="de-DE" w:eastAsia="fr-FR"/>
        </w:rPr>
        <w:t>Stoffspezifische Fragen:</w:t>
      </w:r>
    </w:p>
    <w:p w:rsidR="00A5739F" w:rsidRPr="00A5739F" w:rsidRDefault="00A5739F" w:rsidP="00A5739F">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ind w:left="1134"/>
        <w:jc w:val="both"/>
        <w:textAlignment w:val="baseline"/>
        <w:rPr>
          <w:lang w:val="de-DE" w:eastAsia="fr-FR"/>
        </w:rPr>
      </w:pPr>
      <w:r w:rsidRPr="00A5739F">
        <w:rPr>
          <w:lang w:val="de-DE" w:eastAsia="fr-FR"/>
        </w:rPr>
        <w:tab/>
        <w:t>eine Frage aus den Fragen E-1 bis E-20 auswählen</w:t>
      </w:r>
    </w:p>
    <w:p w:rsidR="00A5739F" w:rsidRPr="00A5739F" w:rsidRDefault="00A5739F" w:rsidP="00A5739F">
      <w:pPr>
        <w:tabs>
          <w:tab w:val="left" w:pos="567"/>
        </w:tabs>
        <w:suppressAutoHyphens w:val="0"/>
        <w:overflowPunct w:val="0"/>
        <w:autoSpaceDE w:val="0"/>
        <w:autoSpaceDN w:val="0"/>
        <w:adjustRightInd w:val="0"/>
        <w:spacing w:before="240" w:after="60" w:line="240" w:lineRule="auto"/>
        <w:ind w:left="567"/>
        <w:textAlignment w:val="baseline"/>
        <w:outlineLvl w:val="4"/>
        <w:rPr>
          <w:b/>
          <w:bCs/>
          <w:iCs/>
          <w:u w:val="single"/>
          <w:lang w:val="de-DE" w:eastAsia="fr-FR"/>
        </w:rPr>
      </w:pPr>
      <w:r w:rsidRPr="00A5739F">
        <w:rPr>
          <w:b/>
          <w:bCs/>
          <w:iCs/>
          <w:u w:val="single"/>
          <w:lang w:val="de-DE" w:eastAsia="fr-FR"/>
        </w:rPr>
        <w:t xml:space="preserve">Teil B </w:t>
      </w:r>
      <w:r w:rsidRPr="00A5739F">
        <w:rPr>
          <w:b/>
          <w:bCs/>
          <w:iCs/>
          <w:u w:val="single"/>
          <w:lang w:val="de-DE" w:eastAsia="fr-FR"/>
        </w:rPr>
        <w:tab/>
        <w:t>Beförderung</w:t>
      </w:r>
    </w:p>
    <w:p w:rsidR="00A5739F" w:rsidRPr="00A5739F" w:rsidRDefault="00A5739F" w:rsidP="00A5739F">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ind w:left="567"/>
        <w:jc w:val="both"/>
        <w:textAlignment w:val="baseline"/>
        <w:rPr>
          <w:lang w:val="de-DE" w:eastAsia="fr-FR"/>
        </w:rPr>
      </w:pPr>
    </w:p>
    <w:p w:rsidR="00A5739F" w:rsidRPr="00A5739F" w:rsidRDefault="00A5739F" w:rsidP="00A5739F">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ind w:left="1134"/>
        <w:jc w:val="both"/>
        <w:textAlignment w:val="baseline"/>
        <w:rPr>
          <w:lang w:val="de-DE" w:eastAsia="fr-FR"/>
        </w:rPr>
      </w:pPr>
      <w:r w:rsidRPr="00A5739F">
        <w:rPr>
          <w:b/>
          <w:lang w:val="de-DE" w:eastAsia="fr-FR"/>
        </w:rPr>
        <w:t>Allgemeine Fragen:</w:t>
      </w:r>
      <w:r w:rsidRPr="00A5739F">
        <w:rPr>
          <w:lang w:val="de-DE" w:eastAsia="fr-FR"/>
        </w:rPr>
        <w:t xml:space="preserve"> </w:t>
      </w:r>
    </w:p>
    <w:p w:rsidR="00A5739F" w:rsidRPr="00A5739F" w:rsidRDefault="00A5739F" w:rsidP="00A5739F">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ind w:left="1134"/>
        <w:jc w:val="both"/>
        <w:textAlignment w:val="baseline"/>
        <w:rPr>
          <w:lang w:val="de-DE" w:eastAsia="fr-FR"/>
        </w:rPr>
      </w:pPr>
      <w:r w:rsidRPr="00A5739F">
        <w:rPr>
          <w:lang w:val="de-DE" w:eastAsia="fr-FR"/>
        </w:rPr>
        <w:tab/>
        <w:t>drei Fragen aus B-1 bis B-10 auswählen</w:t>
      </w:r>
    </w:p>
    <w:p w:rsidR="00A5739F" w:rsidRPr="00A5739F" w:rsidRDefault="00A5739F" w:rsidP="00A5739F">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ind w:left="1134"/>
        <w:jc w:val="both"/>
        <w:textAlignment w:val="baseline"/>
        <w:rPr>
          <w:b/>
          <w:lang w:val="de-DE" w:eastAsia="fr-FR"/>
        </w:rPr>
      </w:pPr>
      <w:r w:rsidRPr="00A5739F">
        <w:rPr>
          <w:b/>
          <w:lang w:val="de-DE" w:eastAsia="fr-FR"/>
        </w:rPr>
        <w:t>Stoffspezifische Fragen:</w:t>
      </w:r>
    </w:p>
    <w:p w:rsidR="00A5739F" w:rsidRPr="00A5739F" w:rsidRDefault="00A5739F" w:rsidP="00A5739F">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ind w:left="1134"/>
        <w:jc w:val="both"/>
        <w:textAlignment w:val="baseline"/>
        <w:rPr>
          <w:lang w:val="de-DE" w:eastAsia="fr-FR"/>
        </w:rPr>
      </w:pPr>
      <w:r w:rsidRPr="00A5739F">
        <w:rPr>
          <w:lang w:val="de-DE" w:eastAsia="fr-FR"/>
        </w:rPr>
        <w:tab/>
        <w:t>eine Frage aus den Fragen E-1 bis E-20 auswählen</w:t>
      </w:r>
    </w:p>
    <w:p w:rsidR="00A5739F" w:rsidRPr="00A5739F" w:rsidRDefault="00A5739F" w:rsidP="00A5739F">
      <w:pPr>
        <w:tabs>
          <w:tab w:val="left" w:pos="-1440"/>
          <w:tab w:val="left" w:pos="-720"/>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before="240" w:line="336" w:lineRule="auto"/>
        <w:ind w:left="567"/>
        <w:jc w:val="both"/>
        <w:textAlignment w:val="baseline"/>
        <w:rPr>
          <w:lang w:val="de-DE" w:eastAsia="fr-FR"/>
        </w:rPr>
      </w:pPr>
      <w:r w:rsidRPr="00A5739F">
        <w:rPr>
          <w:b/>
          <w:u w:val="single"/>
          <w:lang w:val="de-DE" w:eastAsia="fr-FR"/>
        </w:rPr>
        <w:t xml:space="preserve">Teil C </w:t>
      </w:r>
      <w:r w:rsidRPr="00A5739F">
        <w:rPr>
          <w:b/>
          <w:u w:val="single"/>
          <w:lang w:val="de-DE" w:eastAsia="fr-FR"/>
        </w:rPr>
        <w:tab/>
        <w:t>Löschen (einschließlich Vorbereiten)</w:t>
      </w:r>
    </w:p>
    <w:p w:rsidR="00A5739F" w:rsidRPr="00A5739F" w:rsidRDefault="00A5739F" w:rsidP="00A5739F">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ind w:left="567"/>
        <w:jc w:val="both"/>
        <w:textAlignment w:val="baseline"/>
        <w:rPr>
          <w:lang w:val="de-DE" w:eastAsia="fr-FR"/>
        </w:rPr>
      </w:pPr>
    </w:p>
    <w:p w:rsidR="00A5739F" w:rsidRPr="00A5739F" w:rsidRDefault="00A5739F" w:rsidP="00A5739F">
      <w:pPr>
        <w:tabs>
          <w:tab w:val="left" w:pos="-1440"/>
          <w:tab w:val="left" w:pos="-72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ind w:left="1134"/>
        <w:jc w:val="both"/>
        <w:textAlignment w:val="baseline"/>
        <w:rPr>
          <w:lang w:val="de-DE" w:eastAsia="fr-FR"/>
        </w:rPr>
      </w:pPr>
      <w:r w:rsidRPr="00A5739F">
        <w:rPr>
          <w:b/>
          <w:lang w:val="de-DE" w:eastAsia="fr-FR"/>
        </w:rPr>
        <w:t>Allgemeine Fragen:</w:t>
      </w:r>
      <w:r w:rsidRPr="00A5739F">
        <w:rPr>
          <w:lang w:val="de-DE" w:eastAsia="fr-FR"/>
        </w:rPr>
        <w:t xml:space="preserve"> </w:t>
      </w:r>
    </w:p>
    <w:p w:rsidR="00A5739F" w:rsidRPr="00A5739F" w:rsidRDefault="00A5739F" w:rsidP="00A5739F">
      <w:pPr>
        <w:tabs>
          <w:tab w:val="left" w:pos="-1440"/>
          <w:tab w:val="left" w:pos="-720"/>
          <w:tab w:val="left" w:pos="284"/>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ind w:left="1134"/>
        <w:jc w:val="both"/>
        <w:textAlignment w:val="baseline"/>
        <w:rPr>
          <w:lang w:val="de-DE" w:eastAsia="fr-FR"/>
        </w:rPr>
      </w:pPr>
      <w:r w:rsidRPr="00A5739F">
        <w:rPr>
          <w:lang w:val="de-DE" w:eastAsia="fr-FR"/>
        </w:rPr>
        <w:tab/>
        <w:t>drei Fragen aus C-1 bis C-10 auswählen</w:t>
      </w:r>
    </w:p>
    <w:p w:rsidR="00AD3D73" w:rsidRDefault="00AD3D73">
      <w:pPr>
        <w:suppressAutoHyphens w:val="0"/>
        <w:spacing w:line="240" w:lineRule="auto"/>
        <w:rPr>
          <w:b/>
          <w:bCs/>
          <w:iCs/>
          <w:u w:val="single"/>
          <w:lang w:val="de-DE" w:eastAsia="fr-FR"/>
        </w:rPr>
      </w:pPr>
      <w:r>
        <w:rPr>
          <w:b/>
          <w:bCs/>
          <w:iCs/>
          <w:u w:val="single"/>
          <w:lang w:val="de-DE" w:eastAsia="fr-FR"/>
        </w:rPr>
        <w:br w:type="page"/>
      </w:r>
    </w:p>
    <w:p w:rsidR="00A5739F" w:rsidRPr="00A5739F" w:rsidRDefault="00A5739F" w:rsidP="00A5739F">
      <w:pPr>
        <w:tabs>
          <w:tab w:val="left" w:pos="567"/>
        </w:tabs>
        <w:suppressAutoHyphens w:val="0"/>
        <w:overflowPunct w:val="0"/>
        <w:autoSpaceDE w:val="0"/>
        <w:autoSpaceDN w:val="0"/>
        <w:adjustRightInd w:val="0"/>
        <w:spacing w:before="240" w:after="60" w:line="240" w:lineRule="auto"/>
        <w:ind w:left="567"/>
        <w:textAlignment w:val="baseline"/>
        <w:outlineLvl w:val="4"/>
        <w:rPr>
          <w:b/>
          <w:bCs/>
          <w:iCs/>
          <w:u w:val="single"/>
          <w:lang w:val="de-DE" w:eastAsia="fr-FR"/>
        </w:rPr>
      </w:pPr>
      <w:r w:rsidRPr="00A5739F">
        <w:rPr>
          <w:b/>
          <w:bCs/>
          <w:iCs/>
          <w:u w:val="single"/>
          <w:lang w:val="de-DE" w:eastAsia="fr-FR"/>
        </w:rPr>
        <w:lastRenderedPageBreak/>
        <w:t xml:space="preserve">Teil D </w:t>
      </w:r>
      <w:r w:rsidRPr="00A5739F">
        <w:rPr>
          <w:b/>
          <w:bCs/>
          <w:iCs/>
          <w:u w:val="single"/>
          <w:lang w:val="de-DE" w:eastAsia="fr-FR"/>
        </w:rPr>
        <w:tab/>
        <w:t>Reinigen</w:t>
      </w:r>
    </w:p>
    <w:p w:rsidR="00A5739F" w:rsidRPr="00A5739F" w:rsidRDefault="00A5739F" w:rsidP="00A5739F">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ind w:left="567"/>
        <w:jc w:val="both"/>
        <w:textAlignment w:val="baseline"/>
        <w:rPr>
          <w:lang w:val="de-DE" w:eastAsia="fr-FR"/>
        </w:rPr>
      </w:pPr>
    </w:p>
    <w:p w:rsidR="00A5739F" w:rsidRPr="00A5739F" w:rsidRDefault="00A5739F" w:rsidP="00A5739F">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ind w:left="1134"/>
        <w:jc w:val="both"/>
        <w:textAlignment w:val="baseline"/>
        <w:rPr>
          <w:lang w:val="de-DE" w:eastAsia="fr-FR"/>
        </w:rPr>
      </w:pPr>
      <w:r w:rsidRPr="00A5739F">
        <w:rPr>
          <w:b/>
          <w:lang w:val="de-DE" w:eastAsia="fr-FR"/>
        </w:rPr>
        <w:t>Allgemeine Fragen:</w:t>
      </w:r>
      <w:r w:rsidRPr="00A5739F">
        <w:rPr>
          <w:lang w:val="de-DE" w:eastAsia="fr-FR"/>
        </w:rPr>
        <w:t xml:space="preserve"> </w:t>
      </w:r>
    </w:p>
    <w:p w:rsidR="00A5739F" w:rsidRPr="00A5739F" w:rsidRDefault="00A5739F" w:rsidP="00A5739F">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ind w:left="1134"/>
        <w:jc w:val="both"/>
        <w:textAlignment w:val="baseline"/>
        <w:rPr>
          <w:lang w:val="de-DE" w:eastAsia="fr-FR"/>
        </w:rPr>
      </w:pPr>
      <w:r w:rsidRPr="00A5739F">
        <w:rPr>
          <w:b/>
          <w:lang w:val="de-DE" w:eastAsia="fr-FR"/>
        </w:rPr>
        <w:tab/>
      </w:r>
      <w:r w:rsidRPr="00A5739F">
        <w:rPr>
          <w:lang w:val="de-DE" w:eastAsia="fr-FR"/>
        </w:rPr>
        <w:t>drei Fragen aus D-1 bis D-13 auswählen</w:t>
      </w:r>
    </w:p>
    <w:p w:rsidR="00A5739F" w:rsidRPr="00A5739F" w:rsidRDefault="00A5739F" w:rsidP="00A5739F">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ind w:left="1134"/>
        <w:jc w:val="both"/>
        <w:textAlignment w:val="baseline"/>
        <w:rPr>
          <w:b/>
          <w:lang w:val="de-DE" w:eastAsia="fr-FR"/>
        </w:rPr>
      </w:pPr>
      <w:r w:rsidRPr="00A5739F">
        <w:rPr>
          <w:b/>
          <w:lang w:val="de-DE" w:eastAsia="fr-FR"/>
        </w:rPr>
        <w:t>Stoffspezifische Fragen:</w:t>
      </w:r>
    </w:p>
    <w:p w:rsidR="00A5739F" w:rsidRPr="00A5739F" w:rsidRDefault="00A5739F" w:rsidP="00A5739F">
      <w:pPr>
        <w:tabs>
          <w:tab w:val="left" w:pos="-144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ind w:left="1134"/>
        <w:jc w:val="both"/>
        <w:textAlignment w:val="baseline"/>
        <w:rPr>
          <w:lang w:val="de-DE" w:eastAsia="fr-FR"/>
        </w:rPr>
      </w:pPr>
      <w:r w:rsidRPr="00A5739F">
        <w:rPr>
          <w:lang w:val="de-DE" w:eastAsia="fr-FR"/>
        </w:rPr>
        <w:tab/>
        <w:t>eine</w:t>
      </w:r>
      <w:r w:rsidRPr="00A5739F">
        <w:rPr>
          <w:b/>
          <w:lang w:val="de-DE" w:eastAsia="fr-FR"/>
        </w:rPr>
        <w:t xml:space="preserve"> </w:t>
      </w:r>
      <w:r w:rsidRPr="00A5739F">
        <w:rPr>
          <w:lang w:val="de-DE" w:eastAsia="fr-FR"/>
        </w:rPr>
        <w:t>Frage aus den Fragen E-1 bis E-20 auswählen</w:t>
      </w:r>
    </w:p>
    <w:p w:rsidR="00A5739F" w:rsidRPr="00A5739F" w:rsidRDefault="00A5739F" w:rsidP="00A5739F">
      <w:pPr>
        <w:tabs>
          <w:tab w:val="left" w:pos="851"/>
        </w:tabs>
        <w:suppressAutoHyphens w:val="0"/>
        <w:overflowPunct w:val="0"/>
        <w:autoSpaceDE w:val="0"/>
        <w:autoSpaceDN w:val="0"/>
        <w:adjustRightInd w:val="0"/>
        <w:spacing w:before="120" w:line="240" w:lineRule="auto"/>
        <w:textAlignment w:val="baseline"/>
        <w:rPr>
          <w:lang w:val="de-DE" w:eastAsia="fr-FR"/>
        </w:rPr>
      </w:pPr>
    </w:p>
    <w:p w:rsidR="00A5739F" w:rsidRPr="00A5739F" w:rsidRDefault="00A5739F" w:rsidP="00A5739F">
      <w:pPr>
        <w:tabs>
          <w:tab w:val="left" w:pos="851"/>
        </w:tabs>
        <w:suppressAutoHyphens w:val="0"/>
        <w:overflowPunct w:val="0"/>
        <w:autoSpaceDE w:val="0"/>
        <w:autoSpaceDN w:val="0"/>
        <w:adjustRightInd w:val="0"/>
        <w:spacing w:before="240" w:line="240" w:lineRule="auto"/>
        <w:ind w:left="539" w:hanging="539"/>
        <w:jc w:val="both"/>
        <w:textAlignment w:val="baseline"/>
        <w:rPr>
          <w:b/>
          <w:lang w:val="de-DE" w:eastAsia="fr-FR"/>
        </w:rPr>
      </w:pPr>
      <w:del w:id="51" w:author="Martine Moench" w:date="2015-11-19T16:15:00Z">
        <w:r w:rsidRPr="00A5739F" w:rsidDel="000926CF">
          <w:rPr>
            <w:b/>
            <w:lang w:val="de-DE" w:eastAsia="fr-FR"/>
          </w:rPr>
          <w:delText>III</w:delText>
        </w:r>
      </w:del>
      <w:ins w:id="52" w:author="Martine Moench" w:date="2015-11-19T16:15:00Z">
        <w:r w:rsidR="000926CF">
          <w:rPr>
            <w:b/>
            <w:lang w:val="de-DE" w:eastAsia="fr-FR"/>
          </w:rPr>
          <w:t>3</w:t>
        </w:r>
      </w:ins>
      <w:r w:rsidRPr="00A5739F">
        <w:rPr>
          <w:b/>
          <w:lang w:val="de-DE" w:eastAsia="fr-FR"/>
        </w:rPr>
        <w:t>.</w:t>
      </w:r>
      <w:r w:rsidRPr="00A5739F">
        <w:rPr>
          <w:b/>
          <w:lang w:val="de-DE" w:eastAsia="fr-FR"/>
        </w:rPr>
        <w:tab/>
        <w:t>Stoffeigenschaften</w:t>
      </w:r>
    </w:p>
    <w:p w:rsidR="00A5739F" w:rsidRPr="00A5739F" w:rsidRDefault="00A5739F" w:rsidP="00A5739F">
      <w:pPr>
        <w:tabs>
          <w:tab w:val="left" w:pos="142"/>
          <w:tab w:val="left" w:pos="284"/>
          <w:tab w:val="left" w:pos="851"/>
        </w:tabs>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Aus der folgenden Zusammenstellung ist ein Stoff auszuwählen und mit den Stoffeigenschaften in die Situationsbeschreibung 1. einzufügen.</w:t>
      </w:r>
    </w:p>
    <w:p w:rsidR="00A5739F" w:rsidRPr="00A5739F" w:rsidRDefault="00A5739F" w:rsidP="00A5739F">
      <w:pPr>
        <w:tabs>
          <w:tab w:val="left" w:pos="142"/>
          <w:tab w:val="left" w:pos="284"/>
          <w:tab w:val="left" w:pos="851"/>
        </w:tabs>
        <w:suppressAutoHyphens w:val="0"/>
        <w:overflowPunct w:val="0"/>
        <w:autoSpaceDE w:val="0"/>
        <w:autoSpaceDN w:val="0"/>
        <w:adjustRightInd w:val="0"/>
        <w:spacing w:before="120" w:line="240" w:lineRule="auto"/>
        <w:jc w:val="both"/>
        <w:textAlignment w:val="baseline"/>
        <w:rPr>
          <w:lang w:val="de-DE" w:eastAsia="fr-FR"/>
        </w:rPr>
      </w:pPr>
      <w:r w:rsidRPr="00A5739F">
        <w:rPr>
          <w:lang w:val="de-DE" w:eastAsia="fr-FR"/>
        </w:rPr>
        <w:t>Die in der Tabelle aufgelisteten Stoffe können den unter 4. aufgeführten Zulassungszeugnissen zugeordnet werden.</w:t>
      </w:r>
    </w:p>
    <w:p w:rsidR="00A5739F" w:rsidRPr="00A5739F" w:rsidRDefault="00A5739F" w:rsidP="00A5739F">
      <w:pPr>
        <w:tabs>
          <w:tab w:val="left" w:pos="851"/>
        </w:tabs>
        <w:suppressAutoHyphens w:val="0"/>
        <w:overflowPunct w:val="0"/>
        <w:autoSpaceDE w:val="0"/>
        <w:autoSpaceDN w:val="0"/>
        <w:adjustRightInd w:val="0"/>
        <w:spacing w:before="240" w:line="240" w:lineRule="auto"/>
        <w:jc w:val="both"/>
        <w:textAlignment w:val="baseline"/>
        <w:rPr>
          <w:b/>
          <w:sz w:val="22"/>
          <w:szCs w:val="22"/>
          <w:lang w:val="de-DE" w:eastAsia="fr-FR"/>
        </w:rPr>
      </w:pPr>
    </w:p>
    <w:p w:rsidR="00A5739F" w:rsidRPr="00A5739F" w:rsidRDefault="00A5739F" w:rsidP="00A5739F">
      <w:pPr>
        <w:tabs>
          <w:tab w:val="left" w:pos="851"/>
        </w:tabs>
        <w:suppressAutoHyphens w:val="0"/>
        <w:overflowPunct w:val="0"/>
        <w:autoSpaceDE w:val="0"/>
        <w:autoSpaceDN w:val="0"/>
        <w:adjustRightInd w:val="0"/>
        <w:spacing w:before="120" w:line="240" w:lineRule="auto"/>
        <w:jc w:val="both"/>
        <w:textAlignment w:val="baseline"/>
        <w:rPr>
          <w:sz w:val="24"/>
          <w:szCs w:val="24"/>
          <w:lang w:val="de-DE" w:eastAsia="fr-FR"/>
        </w:rPr>
        <w:sectPr w:rsidR="00A5739F" w:rsidRPr="00A5739F" w:rsidSect="00A5739F">
          <w:headerReference w:type="even" r:id="rId10"/>
          <w:headerReference w:type="default" r:id="rId11"/>
          <w:footerReference w:type="even" r:id="rId12"/>
          <w:footerReference w:type="default" r:id="rId13"/>
          <w:type w:val="continuous"/>
          <w:pgSz w:w="11906" w:h="16838" w:code="9"/>
          <w:pgMar w:top="1418" w:right="1418" w:bottom="1418" w:left="1418" w:header="709" w:footer="709" w:gutter="0"/>
          <w:cols w:space="708"/>
          <w:titlePg/>
        </w:sectPr>
      </w:pPr>
    </w:p>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204"/>
        <w:gridCol w:w="3969"/>
        <w:gridCol w:w="851"/>
        <w:gridCol w:w="2551"/>
        <w:gridCol w:w="2268"/>
        <w:gridCol w:w="2835"/>
      </w:tblGrid>
      <w:tr w:rsidR="00A5739F" w:rsidRPr="00A5739F" w:rsidTr="00A5739F">
        <w:tc>
          <w:tcPr>
            <w:tcW w:w="1204"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de-DE" w:eastAsia="fr-FR"/>
              </w:rPr>
            </w:pPr>
            <w:r w:rsidRPr="00A5739F">
              <w:rPr>
                <w:b/>
                <w:sz w:val="22"/>
                <w:szCs w:val="22"/>
                <w:lang w:val="de-DE" w:eastAsia="fr-FR"/>
              </w:rPr>
              <w:t>UN-Nummer</w:t>
            </w:r>
          </w:p>
        </w:tc>
        <w:tc>
          <w:tcPr>
            <w:tcW w:w="3969" w:type="dxa"/>
            <w:tcBorders>
              <w:left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de-DE" w:eastAsia="fr-FR"/>
              </w:rPr>
            </w:pPr>
            <w:r w:rsidRPr="00A5739F">
              <w:rPr>
                <w:b/>
                <w:sz w:val="22"/>
                <w:szCs w:val="22"/>
                <w:lang w:val="de-DE" w:eastAsia="fr-FR"/>
              </w:rPr>
              <w:t>Beschreibung und Benennung</w:t>
            </w:r>
          </w:p>
        </w:tc>
        <w:tc>
          <w:tcPr>
            <w:tcW w:w="851" w:type="dxa"/>
            <w:tcBorders>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Klasse</w:t>
            </w:r>
          </w:p>
        </w:tc>
        <w:tc>
          <w:tcPr>
            <w:tcW w:w="2551" w:type="dxa"/>
            <w:tcBorders>
              <w:left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Klassifizierungscode</w:t>
            </w:r>
          </w:p>
        </w:tc>
        <w:tc>
          <w:tcPr>
            <w:tcW w:w="2268" w:type="dxa"/>
            <w:tcBorders>
              <w:left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Verpackungsgruppe</w:t>
            </w:r>
          </w:p>
        </w:tc>
        <w:tc>
          <w:tcPr>
            <w:tcW w:w="2835" w:type="dxa"/>
            <w:tcBorders>
              <w:lef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de-DE" w:eastAsia="fr-FR"/>
              </w:rPr>
            </w:pPr>
            <w:r w:rsidRPr="00A5739F">
              <w:rPr>
                <w:b/>
                <w:sz w:val="22"/>
                <w:szCs w:val="22"/>
                <w:lang w:val="de-DE" w:eastAsia="fr-FR"/>
              </w:rPr>
              <w:t>Nummer Zulassungszeugnis</w:t>
            </w:r>
          </w:p>
        </w:tc>
      </w:tr>
      <w:tr w:rsidR="00A5739F" w:rsidRPr="00A5739F" w:rsidTr="00A5739F">
        <w:trPr>
          <w:cantSplit/>
        </w:trPr>
        <w:tc>
          <w:tcPr>
            <w:tcW w:w="13678" w:type="dxa"/>
            <w:gridSpan w:val="6"/>
            <w:tcBorders>
              <w:top w:val="single" w:sz="6" w:space="0" w:color="auto"/>
              <w:bottom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Entzündbar</w:t>
            </w:r>
          </w:p>
        </w:tc>
      </w:tr>
      <w:tr w:rsidR="00A5739F" w:rsidRPr="00A5739F" w:rsidTr="00A5739F">
        <w:tc>
          <w:tcPr>
            <w:tcW w:w="1204" w:type="dxa"/>
            <w:tcBorders>
              <w:top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de-DE" w:eastAsia="fr-FR"/>
              </w:rPr>
            </w:pPr>
            <w:r w:rsidRPr="00A5739F">
              <w:rPr>
                <w:sz w:val="22"/>
                <w:szCs w:val="22"/>
                <w:lang w:val="de-DE" w:eastAsia="fr-FR"/>
              </w:rPr>
              <w:t>1089</w:t>
            </w:r>
          </w:p>
        </w:tc>
        <w:tc>
          <w:tcPr>
            <w:tcW w:w="396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r w:rsidRPr="00A5739F">
              <w:rPr>
                <w:sz w:val="22"/>
                <w:szCs w:val="22"/>
                <w:lang w:val="de-DE" w:eastAsia="fr-FR"/>
              </w:rPr>
              <w:t>ACETALDEHYD</w:t>
            </w:r>
          </w:p>
        </w:tc>
        <w:tc>
          <w:tcPr>
            <w:tcW w:w="8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3</w:t>
            </w:r>
          </w:p>
        </w:tc>
        <w:tc>
          <w:tcPr>
            <w:tcW w:w="25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F1</w:t>
            </w:r>
          </w:p>
        </w:tc>
        <w:tc>
          <w:tcPr>
            <w:tcW w:w="226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I</w:t>
            </w:r>
          </w:p>
        </w:tc>
        <w:tc>
          <w:tcPr>
            <w:tcW w:w="2835" w:type="dxa"/>
            <w:tcBorders>
              <w:top w:val="single" w:sz="6" w:space="0" w:color="auto"/>
              <w:left w:val="single" w:sz="6" w:space="0" w:color="auto"/>
              <w:bottom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03</w:t>
            </w:r>
          </w:p>
        </w:tc>
      </w:tr>
      <w:tr w:rsidR="00A5739F" w:rsidRPr="00A5739F" w:rsidTr="00A5739F">
        <w:tc>
          <w:tcPr>
            <w:tcW w:w="1204" w:type="dxa"/>
            <w:tcBorders>
              <w:top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de-DE" w:eastAsia="fr-FR"/>
              </w:rPr>
            </w:pPr>
            <w:r w:rsidRPr="00A5739F">
              <w:rPr>
                <w:sz w:val="22"/>
                <w:szCs w:val="22"/>
                <w:lang w:val="de-DE" w:eastAsia="fr-FR"/>
              </w:rPr>
              <w:t>1125</w:t>
            </w:r>
          </w:p>
        </w:tc>
        <w:tc>
          <w:tcPr>
            <w:tcW w:w="396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r w:rsidRPr="00A5739F">
              <w:rPr>
                <w:sz w:val="22"/>
                <w:szCs w:val="22"/>
                <w:lang w:val="de-DE" w:eastAsia="fr-FR"/>
              </w:rPr>
              <w:t>n-BUTYLAMIN</w:t>
            </w:r>
          </w:p>
        </w:tc>
        <w:tc>
          <w:tcPr>
            <w:tcW w:w="8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3</w:t>
            </w:r>
          </w:p>
        </w:tc>
        <w:tc>
          <w:tcPr>
            <w:tcW w:w="25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FC</w:t>
            </w:r>
          </w:p>
        </w:tc>
        <w:tc>
          <w:tcPr>
            <w:tcW w:w="226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II</w:t>
            </w:r>
          </w:p>
        </w:tc>
        <w:tc>
          <w:tcPr>
            <w:tcW w:w="2835" w:type="dxa"/>
            <w:tcBorders>
              <w:top w:val="single" w:sz="6" w:space="0" w:color="auto"/>
              <w:left w:val="single" w:sz="6" w:space="0" w:color="auto"/>
              <w:bottom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01</w:t>
            </w:r>
          </w:p>
        </w:tc>
      </w:tr>
      <w:tr w:rsidR="00A5739F" w:rsidRPr="00A5739F" w:rsidTr="00A5739F">
        <w:tc>
          <w:tcPr>
            <w:tcW w:w="1204" w:type="dxa"/>
            <w:tcBorders>
              <w:top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de-DE" w:eastAsia="fr-FR"/>
              </w:rPr>
            </w:pPr>
            <w:r w:rsidRPr="00A5739F">
              <w:rPr>
                <w:sz w:val="22"/>
                <w:szCs w:val="22"/>
                <w:lang w:val="de-DE" w:eastAsia="fr-FR"/>
              </w:rPr>
              <w:t>1155</w:t>
            </w:r>
          </w:p>
        </w:tc>
        <w:tc>
          <w:tcPr>
            <w:tcW w:w="396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r w:rsidRPr="00A5739F">
              <w:rPr>
                <w:sz w:val="22"/>
                <w:szCs w:val="22"/>
                <w:lang w:val="de-DE" w:eastAsia="fr-FR"/>
              </w:rPr>
              <w:t>DIETHYLETHER</w:t>
            </w:r>
          </w:p>
        </w:tc>
        <w:tc>
          <w:tcPr>
            <w:tcW w:w="8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3</w:t>
            </w:r>
          </w:p>
        </w:tc>
        <w:tc>
          <w:tcPr>
            <w:tcW w:w="25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F1</w:t>
            </w:r>
          </w:p>
        </w:tc>
        <w:tc>
          <w:tcPr>
            <w:tcW w:w="226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I</w:t>
            </w:r>
          </w:p>
        </w:tc>
        <w:tc>
          <w:tcPr>
            <w:tcW w:w="2835" w:type="dxa"/>
            <w:tcBorders>
              <w:top w:val="single" w:sz="6" w:space="0" w:color="auto"/>
              <w:left w:val="single" w:sz="6" w:space="0" w:color="auto"/>
              <w:bottom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 xml:space="preserve"> 03</w:t>
            </w:r>
          </w:p>
        </w:tc>
      </w:tr>
      <w:tr w:rsidR="00A5739F" w:rsidRPr="00A5739F" w:rsidTr="00A5739F">
        <w:tc>
          <w:tcPr>
            <w:tcW w:w="1204" w:type="dxa"/>
            <w:tcBorders>
              <w:top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de-DE" w:eastAsia="fr-FR"/>
              </w:rPr>
            </w:pPr>
            <w:r w:rsidRPr="00A5739F">
              <w:rPr>
                <w:sz w:val="22"/>
                <w:szCs w:val="22"/>
                <w:lang w:val="de-DE" w:eastAsia="fr-FR"/>
              </w:rPr>
              <w:t>1275</w:t>
            </w:r>
          </w:p>
        </w:tc>
        <w:tc>
          <w:tcPr>
            <w:tcW w:w="396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r w:rsidRPr="00A5739F">
              <w:rPr>
                <w:sz w:val="22"/>
                <w:szCs w:val="22"/>
                <w:lang w:val="de-DE" w:eastAsia="fr-FR"/>
              </w:rPr>
              <w:t>PROPIONALDEHYD</w:t>
            </w:r>
          </w:p>
        </w:tc>
        <w:tc>
          <w:tcPr>
            <w:tcW w:w="8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3</w:t>
            </w:r>
          </w:p>
        </w:tc>
        <w:tc>
          <w:tcPr>
            <w:tcW w:w="25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F1</w:t>
            </w:r>
          </w:p>
        </w:tc>
        <w:tc>
          <w:tcPr>
            <w:tcW w:w="226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II</w:t>
            </w:r>
          </w:p>
        </w:tc>
        <w:tc>
          <w:tcPr>
            <w:tcW w:w="2835" w:type="dxa"/>
            <w:tcBorders>
              <w:top w:val="single" w:sz="6" w:space="0" w:color="auto"/>
              <w:left w:val="single" w:sz="6" w:space="0" w:color="auto"/>
              <w:bottom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01</w:t>
            </w:r>
          </w:p>
        </w:tc>
      </w:tr>
      <w:tr w:rsidR="00A5739F" w:rsidRPr="00A5739F" w:rsidTr="00A5739F">
        <w:tc>
          <w:tcPr>
            <w:tcW w:w="1204" w:type="dxa"/>
            <w:tcBorders>
              <w:top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de-DE" w:eastAsia="fr-FR"/>
              </w:rPr>
            </w:pPr>
            <w:r w:rsidRPr="00A5739F">
              <w:rPr>
                <w:sz w:val="22"/>
                <w:szCs w:val="22"/>
                <w:lang w:val="de-DE" w:eastAsia="fr-FR"/>
              </w:rPr>
              <w:t>1991</w:t>
            </w:r>
          </w:p>
        </w:tc>
        <w:tc>
          <w:tcPr>
            <w:tcW w:w="396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r w:rsidRPr="00A5739F">
              <w:rPr>
                <w:sz w:val="22"/>
                <w:szCs w:val="22"/>
                <w:lang w:val="de-DE" w:eastAsia="fr-FR"/>
              </w:rPr>
              <w:t>CHLOROPREN, STABILISIERT</w:t>
            </w:r>
          </w:p>
        </w:tc>
        <w:tc>
          <w:tcPr>
            <w:tcW w:w="8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3</w:t>
            </w:r>
          </w:p>
        </w:tc>
        <w:tc>
          <w:tcPr>
            <w:tcW w:w="25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FT1</w:t>
            </w:r>
          </w:p>
        </w:tc>
        <w:tc>
          <w:tcPr>
            <w:tcW w:w="226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I</w:t>
            </w:r>
          </w:p>
        </w:tc>
        <w:tc>
          <w:tcPr>
            <w:tcW w:w="2835" w:type="dxa"/>
            <w:tcBorders>
              <w:top w:val="single" w:sz="6" w:space="0" w:color="auto"/>
              <w:left w:val="single" w:sz="6" w:space="0" w:color="auto"/>
              <w:bottom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01</w:t>
            </w:r>
          </w:p>
        </w:tc>
      </w:tr>
      <w:tr w:rsidR="00A5739F" w:rsidRPr="00A5739F" w:rsidTr="00A5739F">
        <w:trPr>
          <w:cantSplit/>
        </w:trPr>
        <w:tc>
          <w:tcPr>
            <w:tcW w:w="13678" w:type="dxa"/>
            <w:gridSpan w:val="6"/>
            <w:tcBorders>
              <w:top w:val="single" w:sz="6" w:space="0" w:color="auto"/>
              <w:bottom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Giftig</w:t>
            </w:r>
          </w:p>
        </w:tc>
      </w:tr>
      <w:tr w:rsidR="00A5739F" w:rsidRPr="00A5739F" w:rsidTr="00A5739F">
        <w:tc>
          <w:tcPr>
            <w:tcW w:w="1204" w:type="dxa"/>
            <w:tcBorders>
              <w:top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de-DE" w:eastAsia="fr-FR"/>
              </w:rPr>
            </w:pPr>
            <w:r w:rsidRPr="00A5739F">
              <w:rPr>
                <w:sz w:val="22"/>
                <w:szCs w:val="22"/>
                <w:lang w:val="de-DE" w:eastAsia="fr-FR"/>
              </w:rPr>
              <w:t>1163</w:t>
            </w:r>
          </w:p>
        </w:tc>
        <w:tc>
          <w:tcPr>
            <w:tcW w:w="396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r w:rsidRPr="00A5739F">
              <w:rPr>
                <w:sz w:val="22"/>
                <w:szCs w:val="22"/>
                <w:lang w:val="de-DE" w:eastAsia="fr-FR"/>
              </w:rPr>
              <w:t>DIMETHYLHYDRAZIN, ASYMMETRISCH</w:t>
            </w:r>
          </w:p>
        </w:tc>
        <w:tc>
          <w:tcPr>
            <w:tcW w:w="8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6.1</w:t>
            </w:r>
          </w:p>
        </w:tc>
        <w:tc>
          <w:tcPr>
            <w:tcW w:w="25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TFC</w:t>
            </w:r>
          </w:p>
        </w:tc>
        <w:tc>
          <w:tcPr>
            <w:tcW w:w="226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I</w:t>
            </w:r>
          </w:p>
        </w:tc>
        <w:tc>
          <w:tcPr>
            <w:tcW w:w="2835" w:type="dxa"/>
            <w:tcBorders>
              <w:top w:val="single" w:sz="6" w:space="0" w:color="auto"/>
              <w:left w:val="single" w:sz="6" w:space="0" w:color="auto"/>
              <w:bottom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01</w:t>
            </w:r>
          </w:p>
        </w:tc>
      </w:tr>
      <w:tr w:rsidR="00A5739F" w:rsidRPr="00A5739F" w:rsidTr="00A5739F">
        <w:tc>
          <w:tcPr>
            <w:tcW w:w="1204" w:type="dxa"/>
            <w:tcBorders>
              <w:top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de-DE" w:eastAsia="fr-FR"/>
              </w:rPr>
            </w:pPr>
            <w:r w:rsidRPr="00A5739F">
              <w:rPr>
                <w:sz w:val="22"/>
                <w:szCs w:val="22"/>
                <w:lang w:val="de-DE" w:eastAsia="fr-FR"/>
              </w:rPr>
              <w:t>2023</w:t>
            </w:r>
          </w:p>
        </w:tc>
        <w:tc>
          <w:tcPr>
            <w:tcW w:w="396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r w:rsidRPr="00A5739F">
              <w:rPr>
                <w:sz w:val="22"/>
                <w:szCs w:val="22"/>
                <w:lang w:val="de-DE" w:eastAsia="fr-FR"/>
              </w:rPr>
              <w:t>EPICHLORHYDRIN</w:t>
            </w:r>
          </w:p>
        </w:tc>
        <w:tc>
          <w:tcPr>
            <w:tcW w:w="8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6.1</w:t>
            </w:r>
          </w:p>
        </w:tc>
        <w:tc>
          <w:tcPr>
            <w:tcW w:w="25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TF1</w:t>
            </w:r>
          </w:p>
        </w:tc>
        <w:tc>
          <w:tcPr>
            <w:tcW w:w="226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II</w:t>
            </w:r>
          </w:p>
        </w:tc>
        <w:tc>
          <w:tcPr>
            <w:tcW w:w="2835" w:type="dxa"/>
            <w:tcBorders>
              <w:top w:val="single" w:sz="6" w:space="0" w:color="auto"/>
              <w:left w:val="single" w:sz="6" w:space="0" w:color="auto"/>
              <w:bottom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01, 03</w:t>
            </w:r>
          </w:p>
        </w:tc>
      </w:tr>
      <w:tr w:rsidR="00A5739F" w:rsidRPr="00A5739F" w:rsidTr="00A5739F">
        <w:tc>
          <w:tcPr>
            <w:tcW w:w="1204" w:type="dxa"/>
            <w:tcBorders>
              <w:top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de-DE" w:eastAsia="fr-FR"/>
              </w:rPr>
            </w:pPr>
            <w:r w:rsidRPr="00A5739F">
              <w:rPr>
                <w:sz w:val="22"/>
                <w:szCs w:val="22"/>
                <w:lang w:val="de-DE" w:eastAsia="fr-FR"/>
              </w:rPr>
              <w:t>2205</w:t>
            </w:r>
          </w:p>
        </w:tc>
        <w:tc>
          <w:tcPr>
            <w:tcW w:w="396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r w:rsidRPr="00A5739F">
              <w:rPr>
                <w:sz w:val="22"/>
                <w:szCs w:val="22"/>
                <w:lang w:val="de-DE" w:eastAsia="fr-FR"/>
              </w:rPr>
              <w:t>ADIPONITRIL</w:t>
            </w:r>
          </w:p>
        </w:tc>
        <w:tc>
          <w:tcPr>
            <w:tcW w:w="8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6.1</w:t>
            </w:r>
          </w:p>
        </w:tc>
        <w:tc>
          <w:tcPr>
            <w:tcW w:w="25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T1</w:t>
            </w:r>
          </w:p>
        </w:tc>
        <w:tc>
          <w:tcPr>
            <w:tcW w:w="226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III</w:t>
            </w:r>
          </w:p>
        </w:tc>
        <w:tc>
          <w:tcPr>
            <w:tcW w:w="2835" w:type="dxa"/>
            <w:tcBorders>
              <w:top w:val="single" w:sz="6" w:space="0" w:color="auto"/>
              <w:left w:val="single" w:sz="6" w:space="0" w:color="auto"/>
              <w:bottom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01, 03</w:t>
            </w:r>
          </w:p>
        </w:tc>
      </w:tr>
      <w:tr w:rsidR="00A5739F" w:rsidRPr="00A5739F" w:rsidTr="00A5739F">
        <w:tc>
          <w:tcPr>
            <w:tcW w:w="1204" w:type="dxa"/>
            <w:tcBorders>
              <w:top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de-DE" w:eastAsia="fr-FR"/>
              </w:rPr>
            </w:pPr>
            <w:r w:rsidRPr="00A5739F">
              <w:rPr>
                <w:sz w:val="22"/>
                <w:szCs w:val="22"/>
                <w:lang w:val="de-DE" w:eastAsia="fr-FR"/>
              </w:rPr>
              <w:t>2487</w:t>
            </w:r>
          </w:p>
        </w:tc>
        <w:tc>
          <w:tcPr>
            <w:tcW w:w="396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r w:rsidRPr="00A5739F">
              <w:rPr>
                <w:sz w:val="22"/>
                <w:szCs w:val="22"/>
                <w:lang w:val="de-DE" w:eastAsia="fr-FR"/>
              </w:rPr>
              <w:t>PHENYLISOCYANAT</w:t>
            </w:r>
          </w:p>
        </w:tc>
        <w:tc>
          <w:tcPr>
            <w:tcW w:w="8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6.1</w:t>
            </w:r>
          </w:p>
        </w:tc>
        <w:tc>
          <w:tcPr>
            <w:tcW w:w="25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TF1</w:t>
            </w:r>
          </w:p>
        </w:tc>
        <w:tc>
          <w:tcPr>
            <w:tcW w:w="226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I</w:t>
            </w:r>
          </w:p>
        </w:tc>
        <w:tc>
          <w:tcPr>
            <w:tcW w:w="2835" w:type="dxa"/>
            <w:tcBorders>
              <w:top w:val="single" w:sz="6" w:space="0" w:color="auto"/>
              <w:left w:val="single" w:sz="6" w:space="0" w:color="auto"/>
              <w:bottom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01, 02, 03, 04</w:t>
            </w:r>
          </w:p>
        </w:tc>
      </w:tr>
      <w:tr w:rsidR="00A5739F" w:rsidRPr="00A5739F" w:rsidTr="00A5739F">
        <w:tc>
          <w:tcPr>
            <w:tcW w:w="1204" w:type="dxa"/>
            <w:tcBorders>
              <w:top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de-DE" w:eastAsia="fr-FR"/>
              </w:rPr>
            </w:pPr>
            <w:r w:rsidRPr="00A5739F">
              <w:rPr>
                <w:sz w:val="22"/>
                <w:szCs w:val="22"/>
                <w:lang w:val="de-DE" w:eastAsia="fr-FR"/>
              </w:rPr>
              <w:t>2831</w:t>
            </w:r>
          </w:p>
        </w:tc>
        <w:tc>
          <w:tcPr>
            <w:tcW w:w="396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r w:rsidRPr="00A5739F">
              <w:rPr>
                <w:sz w:val="22"/>
                <w:szCs w:val="22"/>
                <w:lang w:val="de-DE" w:eastAsia="fr-FR"/>
              </w:rPr>
              <w:t>1,1,1-TRICHLORETHAN</w:t>
            </w:r>
          </w:p>
        </w:tc>
        <w:tc>
          <w:tcPr>
            <w:tcW w:w="8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6.1</w:t>
            </w:r>
          </w:p>
        </w:tc>
        <w:tc>
          <w:tcPr>
            <w:tcW w:w="25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T1</w:t>
            </w:r>
          </w:p>
        </w:tc>
        <w:tc>
          <w:tcPr>
            <w:tcW w:w="226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III</w:t>
            </w:r>
          </w:p>
        </w:tc>
        <w:tc>
          <w:tcPr>
            <w:tcW w:w="2835" w:type="dxa"/>
            <w:tcBorders>
              <w:top w:val="single" w:sz="6" w:space="0" w:color="auto"/>
              <w:left w:val="single" w:sz="6" w:space="0" w:color="auto"/>
              <w:bottom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01</w:t>
            </w:r>
          </w:p>
        </w:tc>
      </w:tr>
      <w:tr w:rsidR="00A5739F" w:rsidRPr="00A5739F" w:rsidTr="00A5739F">
        <w:trPr>
          <w:cantSplit/>
        </w:trPr>
        <w:tc>
          <w:tcPr>
            <w:tcW w:w="13678" w:type="dxa"/>
            <w:gridSpan w:val="6"/>
            <w:tcBorders>
              <w:top w:val="single" w:sz="6" w:space="0" w:color="auto"/>
              <w:bottom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Kristallisierend</w:t>
            </w:r>
          </w:p>
        </w:tc>
      </w:tr>
      <w:tr w:rsidR="00A5739F" w:rsidRPr="00A5739F" w:rsidTr="00A5739F">
        <w:tc>
          <w:tcPr>
            <w:tcW w:w="1204" w:type="dxa"/>
            <w:tcBorders>
              <w:top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de-DE" w:eastAsia="fr-FR"/>
              </w:rPr>
            </w:pPr>
            <w:r w:rsidRPr="00A5739F">
              <w:rPr>
                <w:sz w:val="22"/>
                <w:szCs w:val="22"/>
                <w:lang w:val="de-DE" w:eastAsia="fr-FR"/>
              </w:rPr>
              <w:t>1605</w:t>
            </w:r>
          </w:p>
        </w:tc>
        <w:tc>
          <w:tcPr>
            <w:tcW w:w="396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r w:rsidRPr="00A5739F">
              <w:rPr>
                <w:sz w:val="22"/>
                <w:szCs w:val="22"/>
                <w:lang w:val="de-DE" w:eastAsia="fr-FR"/>
              </w:rPr>
              <w:t>ETHYLENDIBROMID [1.2 DIBROMETHAN]</w:t>
            </w:r>
          </w:p>
        </w:tc>
        <w:tc>
          <w:tcPr>
            <w:tcW w:w="8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6.1</w:t>
            </w:r>
          </w:p>
        </w:tc>
        <w:tc>
          <w:tcPr>
            <w:tcW w:w="25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T1</w:t>
            </w:r>
          </w:p>
        </w:tc>
        <w:tc>
          <w:tcPr>
            <w:tcW w:w="226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I</w:t>
            </w:r>
          </w:p>
        </w:tc>
        <w:tc>
          <w:tcPr>
            <w:tcW w:w="2835" w:type="dxa"/>
            <w:tcBorders>
              <w:top w:val="single" w:sz="6" w:space="0" w:color="auto"/>
              <w:left w:val="single" w:sz="6" w:space="0" w:color="auto"/>
              <w:bottom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01</w:t>
            </w:r>
          </w:p>
        </w:tc>
      </w:tr>
      <w:tr w:rsidR="00A5739F" w:rsidRPr="00A5739F" w:rsidTr="00A5739F">
        <w:tc>
          <w:tcPr>
            <w:tcW w:w="1204" w:type="dxa"/>
            <w:tcBorders>
              <w:top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de-DE" w:eastAsia="fr-FR"/>
              </w:rPr>
            </w:pPr>
            <w:r w:rsidRPr="00A5739F">
              <w:rPr>
                <w:sz w:val="22"/>
                <w:szCs w:val="22"/>
                <w:lang w:val="de-DE" w:eastAsia="fr-FR"/>
              </w:rPr>
              <w:t>1662</w:t>
            </w:r>
          </w:p>
        </w:tc>
        <w:tc>
          <w:tcPr>
            <w:tcW w:w="396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r w:rsidRPr="00A5739F">
              <w:rPr>
                <w:sz w:val="22"/>
                <w:szCs w:val="22"/>
                <w:lang w:val="de-DE" w:eastAsia="fr-FR"/>
              </w:rPr>
              <w:t>NITROBENZEN</w:t>
            </w:r>
          </w:p>
        </w:tc>
        <w:tc>
          <w:tcPr>
            <w:tcW w:w="8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6.1</w:t>
            </w:r>
          </w:p>
        </w:tc>
        <w:tc>
          <w:tcPr>
            <w:tcW w:w="25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T1</w:t>
            </w:r>
          </w:p>
        </w:tc>
        <w:tc>
          <w:tcPr>
            <w:tcW w:w="226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II</w:t>
            </w:r>
          </w:p>
        </w:tc>
        <w:tc>
          <w:tcPr>
            <w:tcW w:w="2835" w:type="dxa"/>
            <w:tcBorders>
              <w:top w:val="single" w:sz="6" w:space="0" w:color="auto"/>
              <w:left w:val="single" w:sz="6" w:space="0" w:color="auto"/>
              <w:bottom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01, 02, 04</w:t>
            </w:r>
          </w:p>
        </w:tc>
      </w:tr>
      <w:tr w:rsidR="00A5739F" w:rsidRPr="00A5739F" w:rsidTr="00A5739F">
        <w:tc>
          <w:tcPr>
            <w:tcW w:w="1204" w:type="dxa"/>
            <w:tcBorders>
              <w:top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de-DE" w:eastAsia="fr-FR"/>
              </w:rPr>
            </w:pPr>
            <w:r w:rsidRPr="00A5739F">
              <w:rPr>
                <w:sz w:val="22"/>
                <w:szCs w:val="22"/>
                <w:lang w:val="de-DE" w:eastAsia="fr-FR"/>
              </w:rPr>
              <w:t>2021</w:t>
            </w:r>
          </w:p>
        </w:tc>
        <w:tc>
          <w:tcPr>
            <w:tcW w:w="396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r w:rsidRPr="00A5739F">
              <w:rPr>
                <w:sz w:val="22"/>
                <w:szCs w:val="22"/>
                <w:lang w:val="de-DE" w:eastAsia="fr-FR"/>
              </w:rPr>
              <w:t>2-CHLORPHENOL</w:t>
            </w:r>
          </w:p>
        </w:tc>
        <w:tc>
          <w:tcPr>
            <w:tcW w:w="8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6.1</w:t>
            </w:r>
          </w:p>
        </w:tc>
        <w:tc>
          <w:tcPr>
            <w:tcW w:w="25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T1</w:t>
            </w:r>
          </w:p>
        </w:tc>
        <w:tc>
          <w:tcPr>
            <w:tcW w:w="226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III</w:t>
            </w:r>
          </w:p>
        </w:tc>
        <w:tc>
          <w:tcPr>
            <w:tcW w:w="2835" w:type="dxa"/>
            <w:tcBorders>
              <w:top w:val="single" w:sz="6" w:space="0" w:color="auto"/>
              <w:left w:val="single" w:sz="6" w:space="0" w:color="auto"/>
              <w:bottom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01, 02, 04</w:t>
            </w:r>
          </w:p>
        </w:tc>
      </w:tr>
      <w:tr w:rsidR="00A5739F" w:rsidRPr="00A5739F" w:rsidTr="00A5739F">
        <w:tc>
          <w:tcPr>
            <w:tcW w:w="1204" w:type="dxa"/>
            <w:tcBorders>
              <w:top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de-DE" w:eastAsia="fr-FR"/>
              </w:rPr>
            </w:pPr>
            <w:r w:rsidRPr="00A5739F">
              <w:rPr>
                <w:sz w:val="22"/>
                <w:szCs w:val="22"/>
                <w:lang w:val="de-DE" w:eastAsia="fr-FR"/>
              </w:rPr>
              <w:t>2218</w:t>
            </w:r>
          </w:p>
        </w:tc>
        <w:tc>
          <w:tcPr>
            <w:tcW w:w="396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r w:rsidRPr="00A5739F">
              <w:rPr>
                <w:sz w:val="22"/>
                <w:szCs w:val="22"/>
                <w:lang w:val="de-DE" w:eastAsia="fr-FR"/>
              </w:rPr>
              <w:t>ACRYLSÄURE, STABILISIERT</w:t>
            </w:r>
          </w:p>
        </w:tc>
        <w:tc>
          <w:tcPr>
            <w:tcW w:w="8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8</w:t>
            </w:r>
          </w:p>
        </w:tc>
        <w:tc>
          <w:tcPr>
            <w:tcW w:w="25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CF1</w:t>
            </w:r>
          </w:p>
        </w:tc>
        <w:tc>
          <w:tcPr>
            <w:tcW w:w="226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II</w:t>
            </w:r>
          </w:p>
        </w:tc>
        <w:tc>
          <w:tcPr>
            <w:tcW w:w="2835" w:type="dxa"/>
            <w:tcBorders>
              <w:top w:val="single" w:sz="6" w:space="0" w:color="auto"/>
              <w:left w:val="single" w:sz="6" w:space="0" w:color="auto"/>
              <w:bottom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01</w:t>
            </w:r>
          </w:p>
        </w:tc>
      </w:tr>
      <w:tr w:rsidR="00A5739F" w:rsidRPr="00A5739F" w:rsidTr="00A5739F">
        <w:tc>
          <w:tcPr>
            <w:tcW w:w="1204" w:type="dxa"/>
            <w:tcBorders>
              <w:top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de-DE" w:eastAsia="fr-FR"/>
              </w:rPr>
            </w:pPr>
            <w:r w:rsidRPr="00A5739F">
              <w:rPr>
                <w:sz w:val="22"/>
                <w:szCs w:val="22"/>
                <w:lang w:val="de-DE" w:eastAsia="fr-FR"/>
              </w:rPr>
              <w:t>2238</w:t>
            </w:r>
          </w:p>
        </w:tc>
        <w:tc>
          <w:tcPr>
            <w:tcW w:w="396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r w:rsidRPr="00A5739F">
              <w:rPr>
                <w:sz w:val="22"/>
                <w:szCs w:val="22"/>
                <w:lang w:val="de-DE" w:eastAsia="fr-FR"/>
              </w:rPr>
              <w:t>CHLORTOLUENE (p-CHLORTOLUEN)</w:t>
            </w:r>
          </w:p>
        </w:tc>
        <w:tc>
          <w:tcPr>
            <w:tcW w:w="8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3</w:t>
            </w:r>
          </w:p>
        </w:tc>
        <w:tc>
          <w:tcPr>
            <w:tcW w:w="25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F1</w:t>
            </w:r>
          </w:p>
        </w:tc>
        <w:tc>
          <w:tcPr>
            <w:tcW w:w="226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III</w:t>
            </w:r>
          </w:p>
        </w:tc>
        <w:tc>
          <w:tcPr>
            <w:tcW w:w="2835" w:type="dxa"/>
            <w:tcBorders>
              <w:top w:val="single" w:sz="6" w:space="0" w:color="auto"/>
              <w:left w:val="single" w:sz="6" w:space="0" w:color="auto"/>
              <w:bottom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01, 02</w:t>
            </w:r>
          </w:p>
        </w:tc>
      </w:tr>
      <w:tr w:rsidR="00A5739F" w:rsidRPr="00A5739F" w:rsidTr="00A5739F">
        <w:trPr>
          <w:cantSplit/>
        </w:trPr>
        <w:tc>
          <w:tcPr>
            <w:tcW w:w="13678" w:type="dxa"/>
            <w:gridSpan w:val="6"/>
            <w:tcBorders>
              <w:top w:val="single" w:sz="6" w:space="0" w:color="auto"/>
              <w:bottom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Polymerisierend</w:t>
            </w:r>
          </w:p>
        </w:tc>
      </w:tr>
      <w:tr w:rsidR="00A5739F" w:rsidRPr="00A5739F" w:rsidTr="00A5739F">
        <w:tc>
          <w:tcPr>
            <w:tcW w:w="1204" w:type="dxa"/>
            <w:tcBorders>
              <w:top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de-DE" w:eastAsia="fr-FR"/>
              </w:rPr>
            </w:pPr>
            <w:r w:rsidRPr="00A5739F">
              <w:rPr>
                <w:sz w:val="22"/>
                <w:szCs w:val="22"/>
                <w:lang w:val="de-DE" w:eastAsia="fr-FR"/>
              </w:rPr>
              <w:t>1092</w:t>
            </w:r>
          </w:p>
        </w:tc>
        <w:tc>
          <w:tcPr>
            <w:tcW w:w="396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r w:rsidRPr="00A5739F">
              <w:rPr>
                <w:sz w:val="22"/>
                <w:szCs w:val="22"/>
                <w:lang w:val="de-DE" w:eastAsia="fr-FR"/>
              </w:rPr>
              <w:t>ACROLEIN, STABILISIERT</w:t>
            </w:r>
          </w:p>
        </w:tc>
        <w:tc>
          <w:tcPr>
            <w:tcW w:w="8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6.1</w:t>
            </w:r>
          </w:p>
        </w:tc>
        <w:tc>
          <w:tcPr>
            <w:tcW w:w="25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TF1</w:t>
            </w:r>
          </w:p>
        </w:tc>
        <w:tc>
          <w:tcPr>
            <w:tcW w:w="226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I</w:t>
            </w:r>
          </w:p>
        </w:tc>
        <w:tc>
          <w:tcPr>
            <w:tcW w:w="2835" w:type="dxa"/>
            <w:tcBorders>
              <w:top w:val="single" w:sz="6" w:space="0" w:color="auto"/>
              <w:left w:val="single" w:sz="6" w:space="0" w:color="auto"/>
              <w:bottom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 xml:space="preserve"> 01</w:t>
            </w:r>
          </w:p>
        </w:tc>
      </w:tr>
      <w:tr w:rsidR="00A5739F" w:rsidRPr="00A5739F" w:rsidTr="00A5739F">
        <w:tc>
          <w:tcPr>
            <w:tcW w:w="1204" w:type="dxa"/>
            <w:tcBorders>
              <w:top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de-DE" w:eastAsia="fr-FR"/>
              </w:rPr>
            </w:pPr>
            <w:r w:rsidRPr="00A5739F">
              <w:rPr>
                <w:sz w:val="22"/>
                <w:szCs w:val="22"/>
                <w:lang w:val="de-DE" w:eastAsia="fr-FR"/>
              </w:rPr>
              <w:t>1218</w:t>
            </w:r>
          </w:p>
        </w:tc>
        <w:tc>
          <w:tcPr>
            <w:tcW w:w="396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r w:rsidRPr="00A5739F">
              <w:rPr>
                <w:sz w:val="22"/>
                <w:szCs w:val="22"/>
                <w:lang w:val="de-DE" w:eastAsia="fr-FR"/>
              </w:rPr>
              <w:t>ISOPREN, STABILISIERT</w:t>
            </w:r>
          </w:p>
        </w:tc>
        <w:tc>
          <w:tcPr>
            <w:tcW w:w="8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3</w:t>
            </w:r>
          </w:p>
        </w:tc>
        <w:tc>
          <w:tcPr>
            <w:tcW w:w="25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F1</w:t>
            </w:r>
          </w:p>
        </w:tc>
        <w:tc>
          <w:tcPr>
            <w:tcW w:w="226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I</w:t>
            </w:r>
          </w:p>
        </w:tc>
        <w:tc>
          <w:tcPr>
            <w:tcW w:w="2835" w:type="dxa"/>
            <w:tcBorders>
              <w:top w:val="single" w:sz="6" w:space="0" w:color="auto"/>
              <w:left w:val="single" w:sz="6" w:space="0" w:color="auto"/>
              <w:bottom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01, 03</w:t>
            </w:r>
          </w:p>
        </w:tc>
      </w:tr>
      <w:tr w:rsidR="00A5739F" w:rsidRPr="00A5739F" w:rsidTr="00A5739F">
        <w:tc>
          <w:tcPr>
            <w:tcW w:w="1204" w:type="dxa"/>
            <w:tcBorders>
              <w:top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de-DE" w:eastAsia="fr-FR"/>
              </w:rPr>
            </w:pPr>
            <w:r w:rsidRPr="00A5739F">
              <w:rPr>
                <w:sz w:val="22"/>
                <w:szCs w:val="22"/>
                <w:lang w:val="de-DE" w:eastAsia="fr-FR"/>
              </w:rPr>
              <w:t>1280</w:t>
            </w:r>
          </w:p>
        </w:tc>
        <w:tc>
          <w:tcPr>
            <w:tcW w:w="396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r w:rsidRPr="00A5739F">
              <w:rPr>
                <w:sz w:val="22"/>
                <w:szCs w:val="22"/>
                <w:lang w:val="de-DE" w:eastAsia="fr-FR"/>
              </w:rPr>
              <w:t>PROPYLENOXID</w:t>
            </w:r>
          </w:p>
        </w:tc>
        <w:tc>
          <w:tcPr>
            <w:tcW w:w="8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3</w:t>
            </w:r>
          </w:p>
        </w:tc>
        <w:tc>
          <w:tcPr>
            <w:tcW w:w="25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F1</w:t>
            </w:r>
          </w:p>
        </w:tc>
        <w:tc>
          <w:tcPr>
            <w:tcW w:w="226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I</w:t>
            </w:r>
          </w:p>
        </w:tc>
        <w:tc>
          <w:tcPr>
            <w:tcW w:w="2835" w:type="dxa"/>
            <w:tcBorders>
              <w:top w:val="single" w:sz="6" w:space="0" w:color="auto"/>
              <w:left w:val="single" w:sz="6" w:space="0" w:color="auto"/>
              <w:bottom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03</w:t>
            </w:r>
          </w:p>
        </w:tc>
      </w:tr>
      <w:tr w:rsidR="00A5739F" w:rsidRPr="00A5739F" w:rsidTr="00A5739F">
        <w:tc>
          <w:tcPr>
            <w:tcW w:w="1204" w:type="dxa"/>
            <w:tcBorders>
              <w:top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de-DE" w:eastAsia="fr-FR"/>
              </w:rPr>
            </w:pPr>
            <w:r w:rsidRPr="00A5739F">
              <w:rPr>
                <w:sz w:val="22"/>
                <w:szCs w:val="22"/>
                <w:lang w:val="de-DE" w:eastAsia="fr-FR"/>
              </w:rPr>
              <w:t>1919</w:t>
            </w:r>
          </w:p>
        </w:tc>
        <w:tc>
          <w:tcPr>
            <w:tcW w:w="3969"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r w:rsidRPr="00A5739F">
              <w:rPr>
                <w:sz w:val="22"/>
                <w:szCs w:val="22"/>
                <w:lang w:val="de-DE" w:eastAsia="fr-FR"/>
              </w:rPr>
              <w:t>METHYLACRYLAT, STABILISIERT</w:t>
            </w:r>
          </w:p>
        </w:tc>
        <w:tc>
          <w:tcPr>
            <w:tcW w:w="8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3</w:t>
            </w:r>
          </w:p>
        </w:tc>
        <w:tc>
          <w:tcPr>
            <w:tcW w:w="2551"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F1</w:t>
            </w:r>
          </w:p>
        </w:tc>
        <w:tc>
          <w:tcPr>
            <w:tcW w:w="2268"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II</w:t>
            </w:r>
          </w:p>
        </w:tc>
        <w:tc>
          <w:tcPr>
            <w:tcW w:w="2835" w:type="dxa"/>
            <w:tcBorders>
              <w:top w:val="single" w:sz="6" w:space="0" w:color="auto"/>
              <w:left w:val="single" w:sz="6" w:space="0" w:color="auto"/>
              <w:bottom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01</w:t>
            </w:r>
          </w:p>
        </w:tc>
      </w:tr>
      <w:tr w:rsidR="00A5739F" w:rsidRPr="00A5739F" w:rsidTr="00A5739F">
        <w:tc>
          <w:tcPr>
            <w:tcW w:w="1204" w:type="dxa"/>
            <w:tcBorders>
              <w:top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sz w:val="22"/>
                <w:szCs w:val="22"/>
                <w:lang w:val="de-DE" w:eastAsia="fr-FR"/>
              </w:rPr>
            </w:pPr>
            <w:r w:rsidRPr="00A5739F">
              <w:rPr>
                <w:sz w:val="22"/>
                <w:szCs w:val="22"/>
                <w:lang w:val="de-DE" w:eastAsia="fr-FR"/>
              </w:rPr>
              <w:t>2348</w:t>
            </w:r>
          </w:p>
        </w:tc>
        <w:tc>
          <w:tcPr>
            <w:tcW w:w="3969" w:type="dxa"/>
            <w:tcBorders>
              <w:top w:val="single" w:sz="6" w:space="0" w:color="auto"/>
              <w:left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r w:rsidRPr="00A5739F">
              <w:rPr>
                <w:sz w:val="22"/>
                <w:szCs w:val="22"/>
                <w:lang w:val="de-DE" w:eastAsia="fr-FR"/>
              </w:rPr>
              <w:t>n-BUTYLACRYLATE, STABILISIERT</w:t>
            </w:r>
          </w:p>
        </w:tc>
        <w:tc>
          <w:tcPr>
            <w:tcW w:w="851" w:type="dxa"/>
            <w:tcBorders>
              <w:top w:val="single" w:sz="6" w:space="0" w:color="auto"/>
              <w:left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3</w:t>
            </w:r>
          </w:p>
        </w:tc>
        <w:tc>
          <w:tcPr>
            <w:tcW w:w="2551" w:type="dxa"/>
            <w:tcBorders>
              <w:top w:val="single" w:sz="6" w:space="0" w:color="auto"/>
              <w:left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F1</w:t>
            </w:r>
          </w:p>
        </w:tc>
        <w:tc>
          <w:tcPr>
            <w:tcW w:w="2268" w:type="dxa"/>
            <w:tcBorders>
              <w:top w:val="single" w:sz="6" w:space="0" w:color="auto"/>
              <w:left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III</w:t>
            </w:r>
          </w:p>
        </w:tc>
        <w:tc>
          <w:tcPr>
            <w:tcW w:w="2835" w:type="dxa"/>
            <w:tcBorders>
              <w:top w:val="single" w:sz="6" w:space="0" w:color="auto"/>
              <w:lef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b/>
                <w:sz w:val="22"/>
                <w:szCs w:val="22"/>
                <w:lang w:val="de-DE" w:eastAsia="fr-FR"/>
              </w:rPr>
            </w:pPr>
            <w:r w:rsidRPr="00A5739F">
              <w:rPr>
                <w:b/>
                <w:sz w:val="22"/>
                <w:szCs w:val="22"/>
                <w:lang w:val="de-DE" w:eastAsia="fr-FR"/>
              </w:rPr>
              <w:t>01, 03</w:t>
            </w:r>
          </w:p>
        </w:tc>
      </w:tr>
    </w:tbl>
    <w:p w:rsidR="00A5739F" w:rsidRPr="00A5739F" w:rsidRDefault="00A5739F" w:rsidP="00A5739F">
      <w:pPr>
        <w:tabs>
          <w:tab w:val="left" w:pos="284"/>
        </w:tabs>
        <w:suppressAutoHyphens w:val="0"/>
        <w:overflowPunct w:val="0"/>
        <w:autoSpaceDE w:val="0"/>
        <w:autoSpaceDN w:val="0"/>
        <w:adjustRightInd w:val="0"/>
        <w:spacing w:line="240" w:lineRule="auto"/>
        <w:textAlignment w:val="baseline"/>
        <w:rPr>
          <w:sz w:val="24"/>
          <w:lang w:val="de-DE" w:eastAsia="fr-FR"/>
        </w:rPr>
      </w:pPr>
    </w:p>
    <w:p w:rsidR="00A5739F" w:rsidRPr="00A5739F" w:rsidRDefault="00A5739F" w:rsidP="00A5739F">
      <w:pPr>
        <w:suppressAutoHyphens w:val="0"/>
        <w:overflowPunct w:val="0"/>
        <w:autoSpaceDE w:val="0"/>
        <w:autoSpaceDN w:val="0"/>
        <w:adjustRightInd w:val="0"/>
        <w:spacing w:line="240" w:lineRule="auto"/>
        <w:textAlignment w:val="baseline"/>
        <w:rPr>
          <w:sz w:val="24"/>
          <w:lang w:val="de-DE" w:eastAsia="fr-FR"/>
        </w:rPr>
        <w:sectPr w:rsidR="00A5739F" w:rsidRPr="00A5739F" w:rsidSect="00A5739F">
          <w:pgSz w:w="16838" w:h="11906" w:orient="landscape"/>
          <w:pgMar w:top="1134" w:right="1418" w:bottom="993" w:left="1418" w:header="709" w:footer="709" w:gutter="0"/>
          <w:cols w:space="708"/>
        </w:sectPr>
      </w:pPr>
    </w:p>
    <w:p w:rsidR="00A5739F" w:rsidRPr="00A5739F" w:rsidRDefault="00A5739F" w:rsidP="00A5739F">
      <w:pPr>
        <w:suppressAutoHyphens w:val="0"/>
        <w:overflowPunct w:val="0"/>
        <w:autoSpaceDE w:val="0"/>
        <w:autoSpaceDN w:val="0"/>
        <w:adjustRightInd w:val="0"/>
        <w:spacing w:line="240" w:lineRule="auto"/>
        <w:textAlignment w:val="baseline"/>
        <w:rPr>
          <w:sz w:val="22"/>
          <w:szCs w:val="22"/>
          <w:lang w:val="de-DE" w:eastAsia="fr-FR"/>
        </w:rPr>
      </w:pPr>
    </w:p>
    <w:p w:rsidR="00A5739F" w:rsidRPr="00A5739F" w:rsidRDefault="00A5739F" w:rsidP="00A5739F">
      <w:pPr>
        <w:tabs>
          <w:tab w:val="left" w:pos="851"/>
        </w:tabs>
        <w:suppressAutoHyphens w:val="0"/>
        <w:overflowPunct w:val="0"/>
        <w:autoSpaceDE w:val="0"/>
        <w:autoSpaceDN w:val="0"/>
        <w:adjustRightInd w:val="0"/>
        <w:spacing w:before="240" w:line="240" w:lineRule="auto"/>
        <w:ind w:left="539" w:hanging="539"/>
        <w:jc w:val="both"/>
        <w:textAlignment w:val="baseline"/>
        <w:rPr>
          <w:b/>
          <w:lang w:val="de-DE" w:eastAsia="fr-FR"/>
        </w:rPr>
      </w:pPr>
      <w:del w:id="53" w:author="Martine Moench" w:date="2015-11-19T16:15:00Z">
        <w:r w:rsidRPr="00A5739F" w:rsidDel="000926CF">
          <w:rPr>
            <w:b/>
            <w:lang w:val="de-DE" w:eastAsia="fr-FR"/>
          </w:rPr>
          <w:delText>IV</w:delText>
        </w:r>
      </w:del>
      <w:ins w:id="54" w:author="Martine Moench" w:date="2015-11-19T16:15:00Z">
        <w:r w:rsidR="000926CF">
          <w:rPr>
            <w:b/>
            <w:lang w:val="de-DE" w:eastAsia="fr-FR"/>
          </w:rPr>
          <w:t>4</w:t>
        </w:r>
      </w:ins>
      <w:r w:rsidRPr="00A5739F">
        <w:rPr>
          <w:b/>
          <w:lang w:val="de-DE" w:eastAsia="fr-FR"/>
        </w:rPr>
        <w:t>.</w:t>
      </w:r>
      <w:r w:rsidRPr="00A5739F">
        <w:rPr>
          <w:b/>
          <w:lang w:val="de-DE" w:eastAsia="fr-FR"/>
        </w:rPr>
        <w:tab/>
        <w:t>Zulassungszeugnis</w:t>
      </w:r>
    </w:p>
    <w:p w:rsidR="00A5739F" w:rsidRPr="00A5739F" w:rsidRDefault="00A5739F" w:rsidP="00A5739F">
      <w:pPr>
        <w:tabs>
          <w:tab w:val="left" w:pos="142"/>
          <w:tab w:val="left" w:pos="284"/>
          <w:tab w:val="left" w:pos="851"/>
        </w:tabs>
        <w:suppressAutoHyphens w:val="0"/>
        <w:overflowPunct w:val="0"/>
        <w:autoSpaceDE w:val="0"/>
        <w:autoSpaceDN w:val="0"/>
        <w:adjustRightInd w:val="0"/>
        <w:spacing w:before="120" w:line="240" w:lineRule="auto"/>
        <w:textAlignment w:val="baseline"/>
        <w:rPr>
          <w:lang w:val="de-DE" w:eastAsia="fr-FR"/>
        </w:rPr>
      </w:pPr>
      <w:r w:rsidRPr="00A5739F">
        <w:rPr>
          <w:lang w:val="de-DE" w:eastAsia="fr-FR"/>
        </w:rPr>
        <w:t>Es muss ein Zulassungszeugnis 01, 02, 03 oder 04 ausgewählt werden. Die Auswahl muss entsprechend der Situationsbeschreibung erfolgen.</w:t>
      </w:r>
    </w:p>
    <w:p w:rsidR="00A5739F" w:rsidRPr="00A5739F" w:rsidRDefault="00A5739F" w:rsidP="00A5739F">
      <w:pPr>
        <w:suppressAutoHyphens w:val="0"/>
        <w:overflowPunct w:val="0"/>
        <w:autoSpaceDE w:val="0"/>
        <w:autoSpaceDN w:val="0"/>
        <w:adjustRightInd w:val="0"/>
        <w:spacing w:line="240" w:lineRule="auto"/>
        <w:ind w:right="-1134"/>
        <w:textAlignment w:val="baseline"/>
        <w:rPr>
          <w:b/>
          <w:sz w:val="22"/>
          <w:szCs w:val="22"/>
          <w:lang w:val="de-DE" w:eastAsia="fr-FR"/>
        </w:rPr>
        <w:sectPr w:rsidR="00A5739F" w:rsidRPr="00A5739F" w:rsidSect="00A5739F">
          <w:pgSz w:w="11906" w:h="16838"/>
          <w:pgMar w:top="1418" w:right="1134" w:bottom="1418" w:left="992" w:header="709" w:footer="709" w:gutter="0"/>
          <w:cols w:space="708"/>
        </w:sectPr>
      </w:pPr>
    </w:p>
    <w:p w:rsidR="00A5739F" w:rsidRPr="00A5739F" w:rsidRDefault="00A5739F" w:rsidP="00A5739F">
      <w:pPr>
        <w:keepNext/>
        <w:suppressAutoHyphens w:val="0"/>
        <w:overflowPunct w:val="0"/>
        <w:autoSpaceDE w:val="0"/>
        <w:autoSpaceDN w:val="0"/>
        <w:adjustRightInd w:val="0"/>
        <w:spacing w:line="240" w:lineRule="auto"/>
        <w:jc w:val="center"/>
        <w:textAlignment w:val="baseline"/>
        <w:outlineLvl w:val="0"/>
        <w:rPr>
          <w:b/>
          <w:sz w:val="28"/>
          <w:szCs w:val="28"/>
          <w:lang w:val="de-DE" w:eastAsia="fr-FR"/>
        </w:rPr>
      </w:pPr>
      <w:r w:rsidRPr="00A5739F">
        <w:rPr>
          <w:b/>
          <w:sz w:val="28"/>
          <w:szCs w:val="28"/>
          <w:lang w:val="de-DE" w:eastAsia="fr-FR"/>
        </w:rPr>
        <w:lastRenderedPageBreak/>
        <w:t>ADN-ZULASSUNGSZEUGNIS Nr.: 01</w:t>
      </w:r>
    </w:p>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p w:rsidR="00A5739F" w:rsidRPr="00A5739F" w:rsidRDefault="00A5739F" w:rsidP="00AD3D73">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1.</w:t>
      </w:r>
      <w:r w:rsidRPr="00A5739F">
        <w:rPr>
          <w:lang w:val="de-DE" w:eastAsia="fr-FR"/>
        </w:rPr>
        <w:tab/>
        <w:t>Name des Schiffes:</w:t>
      </w:r>
      <w:r w:rsidRPr="00A5739F">
        <w:rPr>
          <w:lang w:val="de-DE" w:eastAsia="fr-FR"/>
        </w:rPr>
        <w:tab/>
        <w:t>ALBAN</w:t>
      </w:r>
    </w:p>
    <w:p w:rsidR="00A5739F" w:rsidRPr="00A5739F" w:rsidRDefault="00A5739F" w:rsidP="00AD3D73">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ab/>
      </w:r>
    </w:p>
    <w:p w:rsidR="00A5739F" w:rsidRPr="00A5739F" w:rsidRDefault="00A5739F" w:rsidP="00AD3D73">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 xml:space="preserve">2. </w:t>
      </w:r>
      <w:r w:rsidRPr="00A5739F">
        <w:rPr>
          <w:lang w:val="de-DE" w:eastAsia="fr-FR"/>
        </w:rPr>
        <w:tab/>
        <w:t>Amtliche Schiffsnummer:</w:t>
      </w:r>
      <w:r w:rsidRPr="00A5739F">
        <w:rPr>
          <w:lang w:val="de-DE" w:eastAsia="fr-FR"/>
        </w:rPr>
        <w:tab/>
        <w:t>04010000</w:t>
      </w:r>
    </w:p>
    <w:p w:rsidR="00A5739F" w:rsidRPr="00A5739F" w:rsidRDefault="00A5739F" w:rsidP="00AD3D73">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D3D73">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 xml:space="preserve">3. </w:t>
      </w:r>
      <w:r w:rsidRPr="00A5739F">
        <w:rPr>
          <w:lang w:val="de-DE" w:eastAsia="fr-FR"/>
        </w:rPr>
        <w:tab/>
        <w:t>Art des Schiffes:</w:t>
      </w:r>
      <w:r w:rsidRPr="00A5739F">
        <w:rPr>
          <w:lang w:val="de-DE" w:eastAsia="fr-FR"/>
        </w:rPr>
        <w:tab/>
        <w:t xml:space="preserve">Tankmotorschiff </w:t>
      </w:r>
    </w:p>
    <w:p w:rsidR="00A5739F" w:rsidRPr="00A5739F" w:rsidRDefault="00A5739F" w:rsidP="00AD3D73">
      <w:pPr>
        <w:tabs>
          <w:tab w:val="left" w:pos="-1560"/>
          <w:tab w:val="left" w:pos="567"/>
          <w:tab w:val="left" w:pos="3686"/>
        </w:tabs>
        <w:suppressAutoHyphens w:val="0"/>
        <w:overflowPunct w:val="0"/>
        <w:autoSpaceDE w:val="0"/>
        <w:autoSpaceDN w:val="0"/>
        <w:adjustRightInd w:val="0"/>
        <w:spacing w:line="240" w:lineRule="auto"/>
        <w:ind w:left="284"/>
        <w:textAlignment w:val="baseline"/>
        <w:rPr>
          <w:lang w:val="de-DE" w:eastAsia="fr-FR"/>
        </w:rPr>
      </w:pPr>
    </w:p>
    <w:p w:rsidR="00A5739F" w:rsidRPr="00A5739F" w:rsidRDefault="00A5739F" w:rsidP="00AD3D73">
      <w:pPr>
        <w:tabs>
          <w:tab w:val="left" w:pos="-1560"/>
          <w:tab w:val="left" w:pos="284"/>
          <w:tab w:val="left" w:pos="3686"/>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4.</w:t>
      </w:r>
      <w:r w:rsidRPr="00A5739F">
        <w:rPr>
          <w:lang w:val="de-DE" w:eastAsia="fr-FR"/>
        </w:rPr>
        <w:tab/>
        <w:t>Tankschiff des Typs:</w:t>
      </w:r>
      <w:r w:rsidRPr="00A5739F">
        <w:rPr>
          <w:lang w:val="de-DE" w:eastAsia="fr-FR"/>
        </w:rPr>
        <w:tab/>
        <w:t>C</w:t>
      </w:r>
    </w:p>
    <w:p w:rsidR="00A5739F" w:rsidRPr="00A5739F" w:rsidRDefault="00A5739F" w:rsidP="00AD3D73">
      <w:pPr>
        <w:tabs>
          <w:tab w:val="left" w:pos="-1560"/>
          <w:tab w:val="left" w:pos="284"/>
          <w:tab w:val="left" w:pos="3686"/>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D3D73">
      <w:pPr>
        <w:tabs>
          <w:tab w:val="left" w:pos="-1560"/>
          <w:tab w:val="left" w:pos="284"/>
          <w:tab w:val="left" w:pos="3686"/>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5.</w:t>
      </w:r>
      <w:r w:rsidRPr="00A5739F">
        <w:rPr>
          <w:lang w:val="de-DE" w:eastAsia="fr-FR"/>
        </w:rPr>
        <w:tab/>
        <w:t>Ladetankzustand:</w:t>
      </w:r>
      <w:r w:rsidRPr="00A5739F">
        <w:rPr>
          <w:lang w:val="de-DE" w:eastAsia="fr-FR"/>
        </w:rPr>
        <w:tab/>
      </w:r>
      <w:r w:rsidRPr="00A5739F">
        <w:rPr>
          <w:strike/>
          <w:lang w:val="de-DE" w:eastAsia="fr-FR"/>
        </w:rPr>
        <w:t>1. Drucktank</w:t>
      </w:r>
      <w:r w:rsidRPr="00A5739F">
        <w:rPr>
          <w:lang w:val="de-DE" w:eastAsia="fr-FR"/>
        </w:rPr>
        <w:t xml:space="preserve"> </w:t>
      </w:r>
      <w:r w:rsidRPr="00A5739F">
        <w:rPr>
          <w:vertAlign w:val="superscript"/>
          <w:lang w:val="de-DE" w:eastAsia="fr-FR"/>
        </w:rPr>
        <w:t>1)2)</w:t>
      </w:r>
    </w:p>
    <w:p w:rsidR="00A5739F" w:rsidRPr="00A5739F" w:rsidRDefault="00A5739F" w:rsidP="00AD3D73">
      <w:pPr>
        <w:tabs>
          <w:tab w:val="left" w:pos="-1560"/>
          <w:tab w:val="left" w:pos="284"/>
          <w:tab w:val="left" w:pos="3686"/>
        </w:tabs>
        <w:suppressAutoHyphens w:val="0"/>
        <w:overflowPunct w:val="0"/>
        <w:autoSpaceDE w:val="0"/>
        <w:autoSpaceDN w:val="0"/>
        <w:adjustRightInd w:val="0"/>
        <w:spacing w:line="240" w:lineRule="auto"/>
        <w:ind w:left="3686"/>
        <w:textAlignment w:val="baseline"/>
        <w:rPr>
          <w:lang w:val="de-DE" w:eastAsia="fr-FR"/>
        </w:rPr>
      </w:pPr>
      <w:r w:rsidRPr="00A5739F">
        <w:rPr>
          <w:lang w:val="de-DE" w:eastAsia="fr-FR"/>
        </w:rPr>
        <w:t xml:space="preserve">2. Ladetank, geschlossen </w:t>
      </w:r>
      <w:r w:rsidRPr="00A5739F">
        <w:rPr>
          <w:vertAlign w:val="superscript"/>
          <w:lang w:val="de-DE" w:eastAsia="fr-FR"/>
        </w:rPr>
        <w:t>1)2)</w:t>
      </w:r>
    </w:p>
    <w:p w:rsidR="00A5739F" w:rsidRPr="00A5739F" w:rsidRDefault="00A5739F" w:rsidP="00AD3D73">
      <w:pPr>
        <w:tabs>
          <w:tab w:val="left" w:pos="-1560"/>
          <w:tab w:val="left" w:pos="284"/>
          <w:tab w:val="left" w:pos="3686"/>
        </w:tabs>
        <w:suppressAutoHyphens w:val="0"/>
        <w:overflowPunct w:val="0"/>
        <w:autoSpaceDE w:val="0"/>
        <w:autoSpaceDN w:val="0"/>
        <w:adjustRightInd w:val="0"/>
        <w:spacing w:line="240" w:lineRule="auto"/>
        <w:ind w:left="3686"/>
        <w:textAlignment w:val="baseline"/>
        <w:rPr>
          <w:lang w:val="de-DE" w:eastAsia="fr-FR"/>
        </w:rPr>
      </w:pPr>
      <w:r w:rsidRPr="00A5739F">
        <w:rPr>
          <w:strike/>
          <w:lang w:val="de-DE" w:eastAsia="fr-FR"/>
        </w:rPr>
        <w:t>3. Ladetank, offen mit Flammendurchschlagsicherung</w:t>
      </w:r>
      <w:r w:rsidRPr="00A5739F">
        <w:rPr>
          <w:lang w:val="de-DE" w:eastAsia="fr-FR"/>
        </w:rPr>
        <w:t xml:space="preserve"> </w:t>
      </w:r>
      <w:r w:rsidRPr="00A5739F">
        <w:rPr>
          <w:vertAlign w:val="superscript"/>
          <w:lang w:val="de-DE" w:eastAsia="fr-FR"/>
        </w:rPr>
        <w:t>1)2)</w:t>
      </w:r>
    </w:p>
    <w:p w:rsidR="00A5739F" w:rsidRPr="00A5739F" w:rsidRDefault="00A5739F" w:rsidP="00AD3D73">
      <w:pPr>
        <w:tabs>
          <w:tab w:val="left" w:pos="-1560"/>
          <w:tab w:val="left" w:pos="284"/>
          <w:tab w:val="left" w:pos="3686"/>
        </w:tabs>
        <w:suppressAutoHyphens w:val="0"/>
        <w:overflowPunct w:val="0"/>
        <w:autoSpaceDE w:val="0"/>
        <w:autoSpaceDN w:val="0"/>
        <w:adjustRightInd w:val="0"/>
        <w:spacing w:line="240" w:lineRule="auto"/>
        <w:ind w:left="3686"/>
        <w:textAlignment w:val="baseline"/>
        <w:rPr>
          <w:lang w:val="sv-SE" w:eastAsia="fr-FR"/>
        </w:rPr>
      </w:pPr>
      <w:r w:rsidRPr="00A5739F">
        <w:rPr>
          <w:strike/>
          <w:lang w:val="sv-SE" w:eastAsia="fr-FR"/>
        </w:rPr>
        <w:t>4. Ladetank, offen</w:t>
      </w:r>
      <w:r w:rsidRPr="00A5739F">
        <w:rPr>
          <w:lang w:val="sv-SE" w:eastAsia="fr-FR"/>
        </w:rPr>
        <w:t xml:space="preserve"> </w:t>
      </w:r>
      <w:r w:rsidRPr="00A5739F">
        <w:rPr>
          <w:vertAlign w:val="superscript"/>
          <w:lang w:val="sv-SE" w:eastAsia="fr-FR"/>
        </w:rPr>
        <w:t>1)2)</w:t>
      </w:r>
    </w:p>
    <w:p w:rsidR="00A5739F" w:rsidRPr="00A5739F" w:rsidRDefault="00A5739F" w:rsidP="00AD3D73">
      <w:pPr>
        <w:tabs>
          <w:tab w:val="left" w:pos="-1560"/>
          <w:tab w:val="left" w:pos="284"/>
        </w:tabs>
        <w:suppressAutoHyphens w:val="0"/>
        <w:overflowPunct w:val="0"/>
        <w:autoSpaceDE w:val="0"/>
        <w:autoSpaceDN w:val="0"/>
        <w:adjustRightInd w:val="0"/>
        <w:spacing w:line="240" w:lineRule="auto"/>
        <w:textAlignment w:val="baseline"/>
        <w:rPr>
          <w:lang w:val="sv-SE" w:eastAsia="fr-FR"/>
        </w:rPr>
      </w:pPr>
    </w:p>
    <w:p w:rsidR="00A5739F" w:rsidRPr="00A5739F" w:rsidRDefault="00A5739F" w:rsidP="00AD3D73">
      <w:pPr>
        <w:tabs>
          <w:tab w:val="left" w:pos="-1560"/>
          <w:tab w:val="left" w:pos="284"/>
          <w:tab w:val="left" w:pos="3686"/>
        </w:tabs>
        <w:suppressAutoHyphens w:val="0"/>
        <w:overflowPunct w:val="0"/>
        <w:autoSpaceDE w:val="0"/>
        <w:autoSpaceDN w:val="0"/>
        <w:adjustRightInd w:val="0"/>
        <w:spacing w:line="240" w:lineRule="auto"/>
        <w:textAlignment w:val="baseline"/>
        <w:rPr>
          <w:lang w:val="sv-SE" w:eastAsia="fr-FR"/>
        </w:rPr>
      </w:pPr>
      <w:r w:rsidRPr="00A5739F">
        <w:rPr>
          <w:lang w:val="sv-SE" w:eastAsia="fr-FR"/>
        </w:rPr>
        <w:t>6.</w:t>
      </w:r>
      <w:r w:rsidRPr="00A5739F">
        <w:rPr>
          <w:lang w:val="sv-SE" w:eastAsia="fr-FR"/>
        </w:rPr>
        <w:tab/>
        <w:t>Ladetanktyp:</w:t>
      </w:r>
      <w:r w:rsidRPr="00A5739F">
        <w:rPr>
          <w:lang w:val="sv-SE" w:eastAsia="fr-FR"/>
        </w:rPr>
        <w:tab/>
      </w:r>
      <w:r w:rsidRPr="00A5739F">
        <w:rPr>
          <w:strike/>
          <w:lang w:val="sv-SE" w:eastAsia="fr-FR"/>
        </w:rPr>
        <w:t>1. unabhängiger Ladetank</w:t>
      </w:r>
      <w:r w:rsidRPr="00A5739F">
        <w:rPr>
          <w:lang w:val="sv-SE" w:eastAsia="fr-FR"/>
        </w:rPr>
        <w:t xml:space="preserve"> </w:t>
      </w:r>
      <w:r w:rsidRPr="00A5739F">
        <w:rPr>
          <w:vertAlign w:val="superscript"/>
          <w:lang w:val="sv-SE" w:eastAsia="fr-FR"/>
        </w:rPr>
        <w:t>1)2)</w:t>
      </w:r>
    </w:p>
    <w:p w:rsidR="00A5739F" w:rsidRPr="00A5739F" w:rsidRDefault="00A5739F" w:rsidP="00AD3D73">
      <w:pPr>
        <w:tabs>
          <w:tab w:val="left" w:pos="-1560"/>
          <w:tab w:val="left" w:pos="284"/>
          <w:tab w:val="left" w:pos="3686"/>
        </w:tabs>
        <w:suppressAutoHyphens w:val="0"/>
        <w:overflowPunct w:val="0"/>
        <w:autoSpaceDE w:val="0"/>
        <w:autoSpaceDN w:val="0"/>
        <w:adjustRightInd w:val="0"/>
        <w:spacing w:line="240" w:lineRule="auto"/>
        <w:ind w:left="3686"/>
        <w:textAlignment w:val="baseline"/>
        <w:rPr>
          <w:lang w:val="sv-SE" w:eastAsia="fr-FR"/>
        </w:rPr>
      </w:pPr>
      <w:r w:rsidRPr="00A5739F">
        <w:rPr>
          <w:lang w:val="sv-SE" w:eastAsia="fr-FR"/>
        </w:rPr>
        <w:t xml:space="preserve">2. integraler Ladetank </w:t>
      </w:r>
      <w:r w:rsidRPr="00A5739F">
        <w:rPr>
          <w:vertAlign w:val="superscript"/>
          <w:lang w:val="sv-SE" w:eastAsia="fr-FR"/>
        </w:rPr>
        <w:t>1)2)</w:t>
      </w:r>
    </w:p>
    <w:p w:rsidR="00A5739F" w:rsidRPr="00A5739F" w:rsidRDefault="00A5739F" w:rsidP="00AD3D73">
      <w:pPr>
        <w:tabs>
          <w:tab w:val="left" w:pos="-1560"/>
          <w:tab w:val="left" w:pos="284"/>
          <w:tab w:val="left" w:pos="3686"/>
        </w:tabs>
        <w:suppressAutoHyphens w:val="0"/>
        <w:overflowPunct w:val="0"/>
        <w:autoSpaceDE w:val="0"/>
        <w:autoSpaceDN w:val="0"/>
        <w:adjustRightInd w:val="0"/>
        <w:spacing w:line="240" w:lineRule="auto"/>
        <w:ind w:left="3686"/>
        <w:textAlignment w:val="baseline"/>
        <w:rPr>
          <w:lang w:val="de-DE" w:eastAsia="fr-FR"/>
        </w:rPr>
      </w:pPr>
      <w:r w:rsidRPr="00A5739F">
        <w:rPr>
          <w:strike/>
          <w:lang w:val="de-DE" w:eastAsia="fr-FR"/>
        </w:rPr>
        <w:t xml:space="preserve">3. Ladetankwandung nicht Außenhaut </w:t>
      </w:r>
      <w:r w:rsidRPr="00A5739F">
        <w:rPr>
          <w:vertAlign w:val="superscript"/>
          <w:lang w:val="de-DE" w:eastAsia="fr-FR"/>
        </w:rPr>
        <w:t>1)2)</w:t>
      </w:r>
    </w:p>
    <w:p w:rsidR="00A5739F" w:rsidRPr="00A5739F" w:rsidRDefault="00A5739F" w:rsidP="00AD3D73">
      <w:pPr>
        <w:tabs>
          <w:tab w:val="left" w:pos="-1560"/>
          <w:tab w:val="left" w:pos="284"/>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D3D73">
      <w:pPr>
        <w:tabs>
          <w:tab w:val="left" w:pos="-1560"/>
          <w:tab w:val="left" w:pos="284"/>
          <w:tab w:val="left" w:pos="3686"/>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7.</w:t>
      </w:r>
      <w:r w:rsidRPr="00A5739F">
        <w:rPr>
          <w:lang w:val="de-DE" w:eastAsia="fr-FR"/>
        </w:rPr>
        <w:tab/>
        <w:t>Öffnungsdruck Hochgeschwindigkeitsventil/</w:t>
      </w:r>
      <w:r w:rsidRPr="00A5739F">
        <w:rPr>
          <w:strike/>
          <w:lang w:val="de-DE" w:eastAsia="fr-FR"/>
        </w:rPr>
        <w:t>Sicherheitsventil</w:t>
      </w:r>
      <w:r w:rsidRPr="00A5739F">
        <w:rPr>
          <w:lang w:val="de-DE" w:eastAsia="fr-FR"/>
        </w:rPr>
        <w:t xml:space="preserve">: </w:t>
      </w:r>
      <w:r w:rsidRPr="00A5739F">
        <w:rPr>
          <w:lang w:val="de-DE" w:eastAsia="fr-FR"/>
        </w:rPr>
        <w:tab/>
        <w:t xml:space="preserve">50 kPa </w:t>
      </w:r>
      <w:r w:rsidRPr="00A5739F">
        <w:rPr>
          <w:vertAlign w:val="superscript"/>
          <w:lang w:val="de-DE" w:eastAsia="fr-FR"/>
        </w:rPr>
        <w:t>1)2)</w:t>
      </w:r>
    </w:p>
    <w:p w:rsidR="00A5739F" w:rsidRPr="00A5739F" w:rsidRDefault="00A5739F" w:rsidP="00AD3D73">
      <w:pPr>
        <w:tabs>
          <w:tab w:val="left" w:pos="-1560"/>
          <w:tab w:val="left" w:pos="284"/>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D3D73">
      <w:pPr>
        <w:tabs>
          <w:tab w:val="left" w:pos="-1560"/>
          <w:tab w:val="left" w:pos="284"/>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8.</w:t>
      </w:r>
      <w:r w:rsidRPr="00A5739F">
        <w:rPr>
          <w:lang w:val="de-DE" w:eastAsia="fr-FR"/>
        </w:rPr>
        <w:tab/>
        <w:t>Zusätzliche Einrichtungen :</w:t>
      </w:r>
    </w:p>
    <w:p w:rsidR="00A5739F" w:rsidRPr="00A5739F" w:rsidRDefault="00A5739F" w:rsidP="00AD3D73">
      <w:pPr>
        <w:tabs>
          <w:tab w:val="left" w:pos="-1560"/>
          <w:tab w:val="left" w:pos="567"/>
        </w:tabs>
        <w:suppressAutoHyphens w:val="0"/>
        <w:overflowPunct w:val="0"/>
        <w:autoSpaceDE w:val="0"/>
        <w:autoSpaceDN w:val="0"/>
        <w:adjustRightInd w:val="0"/>
        <w:spacing w:line="240" w:lineRule="auto"/>
        <w:ind w:left="851"/>
        <w:textAlignment w:val="baseline"/>
        <w:rPr>
          <w:lang w:val="de-DE" w:eastAsia="fr-FR"/>
        </w:rPr>
      </w:pPr>
    </w:p>
    <w:p w:rsidR="00A5739F" w:rsidRPr="00A5739F" w:rsidRDefault="00A5739F" w:rsidP="00AD3D73">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Probeentnahmeeinrichtung</w:t>
      </w:r>
    </w:p>
    <w:p w:rsidR="00A5739F" w:rsidRPr="00A5739F" w:rsidRDefault="00A5739F" w:rsidP="00AD3D73">
      <w:pPr>
        <w:numPr>
          <w:ilvl w:val="12"/>
          <w:numId w:val="0"/>
        </w:numPr>
        <w:tabs>
          <w:tab w:val="left" w:pos="-1560"/>
          <w:tab w:val="left" w:pos="567"/>
        </w:tabs>
        <w:suppressAutoHyphens w:val="0"/>
        <w:overflowPunct w:val="0"/>
        <w:autoSpaceDE w:val="0"/>
        <w:autoSpaceDN w:val="0"/>
        <w:adjustRightInd w:val="0"/>
        <w:spacing w:line="240" w:lineRule="auto"/>
        <w:ind w:left="1418"/>
        <w:textAlignment w:val="baseline"/>
        <w:rPr>
          <w:lang w:val="de-DE" w:eastAsia="fr-FR"/>
        </w:rPr>
      </w:pPr>
      <w:r w:rsidRPr="00A5739F">
        <w:rPr>
          <w:lang w:val="de-DE" w:eastAsia="fr-FR"/>
        </w:rPr>
        <w:t>Anschluss</w:t>
      </w:r>
      <w:del w:id="55" w:author="Martine Moench" w:date="2015-11-23T08:43:00Z">
        <w:r w:rsidRPr="00A5739F" w:rsidDel="00B30D02">
          <w:rPr>
            <w:lang w:val="de-DE" w:eastAsia="fr-FR"/>
          </w:rPr>
          <w:delText>möglichkeit</w:delText>
        </w:r>
      </w:del>
      <w:ins w:id="56" w:author="Martine Moench" w:date="2015-11-23T08:43:00Z">
        <w:r w:rsidR="00B30D02">
          <w:rPr>
            <w:lang w:val="de-DE" w:eastAsia="fr-FR"/>
          </w:rPr>
          <w:t xml:space="preserve"> </w:t>
        </w:r>
        <w:r w:rsidR="00B30D02" w:rsidRPr="00B30D02">
          <w:rPr>
            <w:sz w:val="18"/>
            <w:lang w:val="de-DE" w:eastAsia="fr-FR"/>
          </w:rPr>
          <w:t>für eine Probeentnahmeeinrichtung</w:t>
        </w:r>
      </w:ins>
      <w:r w:rsidRPr="00A5739F">
        <w:rPr>
          <w:lang w:val="de-DE" w:eastAsia="fr-FR"/>
        </w:rPr>
        <w:tab/>
        <w:t>Ja/</w:t>
      </w:r>
      <w:r w:rsidRPr="00A5739F">
        <w:rPr>
          <w:strike/>
          <w:lang w:val="de-DE" w:eastAsia="fr-FR"/>
        </w:rPr>
        <w:t>Nein</w:t>
      </w:r>
      <w:r w:rsidRPr="00A5739F">
        <w:rPr>
          <w:lang w:val="de-DE" w:eastAsia="fr-FR"/>
        </w:rPr>
        <w:t xml:space="preserve"> </w:t>
      </w:r>
      <w:r w:rsidRPr="00A5739F">
        <w:rPr>
          <w:vertAlign w:val="superscript"/>
          <w:lang w:val="de-DE" w:eastAsia="fr-FR"/>
        </w:rPr>
        <w:t>1)2)</w:t>
      </w:r>
    </w:p>
    <w:p w:rsidR="00A5739F" w:rsidRPr="00A5739F" w:rsidRDefault="00A5739F" w:rsidP="00AD3D73">
      <w:pPr>
        <w:numPr>
          <w:ilvl w:val="12"/>
          <w:numId w:val="0"/>
        </w:numPr>
        <w:tabs>
          <w:tab w:val="left" w:pos="-1560"/>
          <w:tab w:val="left" w:pos="567"/>
        </w:tabs>
        <w:suppressAutoHyphens w:val="0"/>
        <w:overflowPunct w:val="0"/>
        <w:autoSpaceDE w:val="0"/>
        <w:autoSpaceDN w:val="0"/>
        <w:adjustRightInd w:val="0"/>
        <w:spacing w:line="240" w:lineRule="auto"/>
        <w:ind w:left="1418"/>
        <w:textAlignment w:val="baseline"/>
        <w:rPr>
          <w:lang w:val="de-DE" w:eastAsia="fr-FR"/>
        </w:rPr>
      </w:pPr>
      <w:r w:rsidRPr="00A5739F">
        <w:rPr>
          <w:lang w:val="de-DE" w:eastAsia="fr-FR"/>
        </w:rPr>
        <w:t>Probeentnahmeöffnung</w:t>
      </w:r>
      <w:r w:rsidRPr="00A5739F">
        <w:rPr>
          <w:lang w:val="de-DE" w:eastAsia="fr-FR"/>
        </w:rPr>
        <w:tab/>
      </w:r>
      <w:r w:rsidRPr="00A5739F">
        <w:rPr>
          <w:lang w:val="de-DE" w:eastAsia="fr-FR"/>
        </w:rPr>
        <w:tab/>
      </w:r>
      <w:r w:rsidRPr="00A5739F">
        <w:rPr>
          <w:lang w:val="de-DE" w:eastAsia="fr-FR"/>
        </w:rPr>
        <w:tab/>
      </w:r>
      <w:r w:rsidRPr="00A5739F">
        <w:rPr>
          <w:lang w:val="de-DE" w:eastAsia="fr-FR"/>
        </w:rPr>
        <w:tab/>
        <w:t>Ja/</w:t>
      </w:r>
      <w:r w:rsidRPr="00A5739F">
        <w:rPr>
          <w:strike/>
          <w:lang w:val="de-DE" w:eastAsia="fr-FR"/>
        </w:rPr>
        <w:t>Nein</w:t>
      </w:r>
      <w:r w:rsidRPr="00A5739F">
        <w:rPr>
          <w:lang w:val="de-DE" w:eastAsia="fr-FR"/>
        </w:rPr>
        <w:t xml:space="preserve"> </w:t>
      </w:r>
      <w:r w:rsidRPr="00A5739F">
        <w:rPr>
          <w:vertAlign w:val="superscript"/>
          <w:lang w:val="de-DE" w:eastAsia="fr-FR"/>
        </w:rPr>
        <w:t>1)2)</w:t>
      </w:r>
    </w:p>
    <w:p w:rsidR="00A5739F" w:rsidRPr="00A5739F" w:rsidRDefault="00A5739F" w:rsidP="00AD3D73">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Berieselungsanlage</w:t>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lang w:val="de-DE" w:eastAsia="fr-FR"/>
        </w:rPr>
        <w:tab/>
        <w:t>Ja/</w:t>
      </w:r>
      <w:r w:rsidRPr="00A5739F">
        <w:rPr>
          <w:strike/>
          <w:lang w:val="de-DE" w:eastAsia="fr-FR"/>
        </w:rPr>
        <w:t>Nein</w:t>
      </w:r>
      <w:r w:rsidRPr="00A5739F">
        <w:rPr>
          <w:lang w:val="de-DE" w:eastAsia="fr-FR"/>
        </w:rPr>
        <w:t xml:space="preserve"> </w:t>
      </w:r>
      <w:r w:rsidRPr="00A5739F">
        <w:rPr>
          <w:vertAlign w:val="superscript"/>
          <w:lang w:val="de-DE" w:eastAsia="fr-FR"/>
        </w:rPr>
        <w:t>1)2)</w:t>
      </w:r>
    </w:p>
    <w:p w:rsidR="00A5739F" w:rsidRPr="00A5739F" w:rsidRDefault="00A5739F" w:rsidP="00AD3D73">
      <w:pPr>
        <w:numPr>
          <w:ilvl w:val="12"/>
          <w:numId w:val="0"/>
        </w:numPr>
        <w:tabs>
          <w:tab w:val="left" w:pos="-1560"/>
          <w:tab w:val="left" w:pos="567"/>
        </w:tabs>
        <w:suppressAutoHyphens w:val="0"/>
        <w:overflowPunct w:val="0"/>
        <w:autoSpaceDE w:val="0"/>
        <w:autoSpaceDN w:val="0"/>
        <w:adjustRightInd w:val="0"/>
        <w:spacing w:line="240" w:lineRule="auto"/>
        <w:ind w:left="851"/>
        <w:textAlignment w:val="baseline"/>
        <w:rPr>
          <w:lang w:val="de-DE" w:eastAsia="fr-FR"/>
        </w:rPr>
      </w:pPr>
      <w:r w:rsidRPr="00A5739F">
        <w:rPr>
          <w:lang w:val="de-DE" w:eastAsia="fr-FR"/>
        </w:rPr>
        <w:tab/>
        <w:t>Druckalarmeinrichtung 40 kPa</w:t>
      </w:r>
      <w:r w:rsidRPr="00A5739F">
        <w:rPr>
          <w:lang w:val="de-DE" w:eastAsia="fr-FR"/>
        </w:rPr>
        <w:tab/>
      </w:r>
      <w:r w:rsidRPr="00A5739F">
        <w:rPr>
          <w:lang w:val="de-DE" w:eastAsia="fr-FR"/>
        </w:rPr>
        <w:tab/>
      </w:r>
      <w:r w:rsidRPr="00A5739F">
        <w:rPr>
          <w:lang w:val="de-DE" w:eastAsia="fr-FR"/>
        </w:rPr>
        <w:tab/>
        <w:t>Ja/</w:t>
      </w:r>
      <w:r w:rsidRPr="00A5739F">
        <w:rPr>
          <w:strike/>
          <w:lang w:val="de-DE" w:eastAsia="fr-FR"/>
        </w:rPr>
        <w:t>Nein</w:t>
      </w:r>
      <w:r w:rsidRPr="00A5739F">
        <w:rPr>
          <w:lang w:val="de-DE" w:eastAsia="fr-FR"/>
        </w:rPr>
        <w:t xml:space="preserve"> </w:t>
      </w:r>
      <w:r w:rsidRPr="00A5739F">
        <w:rPr>
          <w:vertAlign w:val="superscript"/>
          <w:lang w:val="de-DE" w:eastAsia="fr-FR"/>
        </w:rPr>
        <w:t>1)2)</w:t>
      </w:r>
    </w:p>
    <w:p w:rsidR="00A5739F" w:rsidRPr="00A5739F" w:rsidRDefault="00A5739F" w:rsidP="00AD3D73">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Heizung</w:t>
      </w:r>
    </w:p>
    <w:p w:rsidR="00A5739F" w:rsidRPr="00A5739F" w:rsidRDefault="00A5739F" w:rsidP="00AD3D73">
      <w:pPr>
        <w:numPr>
          <w:ilvl w:val="12"/>
          <w:numId w:val="0"/>
        </w:numPr>
        <w:tabs>
          <w:tab w:val="left" w:pos="-1560"/>
          <w:tab w:val="left" w:pos="567"/>
        </w:tabs>
        <w:suppressAutoHyphens w:val="0"/>
        <w:overflowPunct w:val="0"/>
        <w:autoSpaceDE w:val="0"/>
        <w:autoSpaceDN w:val="0"/>
        <w:adjustRightInd w:val="0"/>
        <w:spacing w:line="240" w:lineRule="auto"/>
        <w:ind w:left="1418"/>
        <w:textAlignment w:val="baseline"/>
        <w:rPr>
          <w:lang w:val="de-DE" w:eastAsia="fr-FR"/>
        </w:rPr>
      </w:pPr>
      <w:r w:rsidRPr="00A5739F">
        <w:rPr>
          <w:lang w:val="de-DE" w:eastAsia="fr-FR"/>
        </w:rPr>
        <w:t>Heizmöglichkeit von Land</w:t>
      </w:r>
      <w:r w:rsidRPr="00A5739F">
        <w:rPr>
          <w:lang w:val="de-DE" w:eastAsia="fr-FR"/>
        </w:rPr>
        <w:tab/>
      </w:r>
      <w:r w:rsidRPr="00A5739F">
        <w:rPr>
          <w:lang w:val="de-DE" w:eastAsia="fr-FR"/>
        </w:rPr>
        <w:tab/>
      </w:r>
      <w:r w:rsidRPr="00A5739F">
        <w:rPr>
          <w:lang w:val="de-DE" w:eastAsia="fr-FR"/>
        </w:rPr>
        <w:tab/>
        <w:t>Ja/</w:t>
      </w:r>
      <w:r w:rsidRPr="00A5739F">
        <w:rPr>
          <w:strike/>
          <w:lang w:val="de-DE" w:eastAsia="fr-FR"/>
        </w:rPr>
        <w:t>Nein</w:t>
      </w:r>
      <w:r w:rsidRPr="00A5739F">
        <w:rPr>
          <w:lang w:val="de-DE" w:eastAsia="fr-FR"/>
        </w:rPr>
        <w:t xml:space="preserve"> </w:t>
      </w:r>
      <w:r w:rsidRPr="00A5739F">
        <w:rPr>
          <w:vertAlign w:val="superscript"/>
          <w:lang w:val="de-DE" w:eastAsia="fr-FR"/>
        </w:rPr>
        <w:t>1)2)</w:t>
      </w:r>
    </w:p>
    <w:p w:rsidR="00A5739F" w:rsidRPr="00A5739F" w:rsidRDefault="00A5739F" w:rsidP="00AD3D73">
      <w:pPr>
        <w:numPr>
          <w:ilvl w:val="12"/>
          <w:numId w:val="0"/>
        </w:numPr>
        <w:tabs>
          <w:tab w:val="left" w:pos="-1560"/>
          <w:tab w:val="left" w:pos="567"/>
        </w:tabs>
        <w:suppressAutoHyphens w:val="0"/>
        <w:overflowPunct w:val="0"/>
        <w:autoSpaceDE w:val="0"/>
        <w:autoSpaceDN w:val="0"/>
        <w:adjustRightInd w:val="0"/>
        <w:spacing w:line="240" w:lineRule="auto"/>
        <w:ind w:left="1418"/>
        <w:textAlignment w:val="baseline"/>
        <w:rPr>
          <w:lang w:val="de-DE" w:eastAsia="fr-FR"/>
        </w:rPr>
      </w:pPr>
      <w:r w:rsidRPr="00A5739F">
        <w:rPr>
          <w:lang w:val="de-DE" w:eastAsia="fr-FR"/>
        </w:rPr>
        <w:t>Heizanlage an Bord</w:t>
      </w:r>
      <w:r w:rsidRPr="00A5739F">
        <w:rPr>
          <w:lang w:val="de-DE" w:eastAsia="fr-FR"/>
        </w:rPr>
        <w:tab/>
      </w:r>
      <w:r w:rsidRPr="00A5739F">
        <w:rPr>
          <w:lang w:val="de-DE" w:eastAsia="fr-FR"/>
        </w:rPr>
        <w:tab/>
      </w:r>
      <w:r w:rsidRPr="00A5739F">
        <w:rPr>
          <w:lang w:val="de-DE" w:eastAsia="fr-FR"/>
        </w:rPr>
        <w:tab/>
      </w:r>
      <w:r w:rsidRPr="00A5739F">
        <w:rPr>
          <w:lang w:val="de-DE" w:eastAsia="fr-FR"/>
        </w:rPr>
        <w:tab/>
        <w:t>Ja/</w:t>
      </w:r>
      <w:r w:rsidRPr="00A5739F">
        <w:rPr>
          <w:strike/>
          <w:lang w:val="de-DE" w:eastAsia="fr-FR"/>
        </w:rPr>
        <w:t>Nein</w:t>
      </w:r>
      <w:r w:rsidRPr="00A5739F">
        <w:rPr>
          <w:lang w:val="de-DE" w:eastAsia="fr-FR"/>
        </w:rPr>
        <w:t xml:space="preserve"> </w:t>
      </w:r>
      <w:r w:rsidRPr="00A5739F">
        <w:rPr>
          <w:vertAlign w:val="superscript"/>
          <w:lang w:val="de-DE" w:eastAsia="fr-FR"/>
        </w:rPr>
        <w:t>1)2)</w:t>
      </w:r>
    </w:p>
    <w:p w:rsidR="00A5739F" w:rsidRPr="00A5739F" w:rsidRDefault="00A5739F" w:rsidP="00AD3D73">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Kühlanlage</w:t>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strike/>
          <w:lang w:val="de-DE" w:eastAsia="fr-FR"/>
        </w:rPr>
        <w:t>Ja</w:t>
      </w:r>
      <w:r w:rsidRPr="00A5739F">
        <w:rPr>
          <w:lang w:val="de-DE" w:eastAsia="fr-FR"/>
        </w:rPr>
        <w:t xml:space="preserve">/Nein </w:t>
      </w:r>
      <w:r w:rsidRPr="00A5739F">
        <w:rPr>
          <w:vertAlign w:val="superscript"/>
          <w:lang w:val="de-DE" w:eastAsia="fr-FR"/>
        </w:rPr>
        <w:t>1)2)</w:t>
      </w:r>
    </w:p>
    <w:p w:rsidR="00A5739F" w:rsidRPr="00A5739F" w:rsidRDefault="00A5739F" w:rsidP="00AD3D73">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Inertgasanlage</w:t>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strike/>
          <w:lang w:val="de-DE" w:eastAsia="fr-FR"/>
        </w:rPr>
        <w:t>Ja</w:t>
      </w:r>
      <w:r w:rsidRPr="00A5739F">
        <w:rPr>
          <w:lang w:val="de-DE" w:eastAsia="fr-FR"/>
        </w:rPr>
        <w:t xml:space="preserve">/Nein </w:t>
      </w:r>
      <w:r w:rsidRPr="00A5739F">
        <w:rPr>
          <w:vertAlign w:val="superscript"/>
          <w:lang w:val="de-DE" w:eastAsia="fr-FR"/>
        </w:rPr>
        <w:t>1)2)</w:t>
      </w:r>
    </w:p>
    <w:p w:rsidR="00A5739F" w:rsidRPr="00A5739F" w:rsidRDefault="00A5739F" w:rsidP="00AD3D73">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Pumpenraum unter Deck</w:t>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strike/>
          <w:lang w:val="de-DE" w:eastAsia="fr-FR"/>
        </w:rPr>
        <w:t>Ja</w:t>
      </w:r>
      <w:r w:rsidRPr="00A5739F">
        <w:rPr>
          <w:lang w:val="de-DE" w:eastAsia="fr-FR"/>
        </w:rPr>
        <w:t xml:space="preserve">/Nein </w:t>
      </w:r>
      <w:r w:rsidRPr="00A5739F">
        <w:rPr>
          <w:vertAlign w:val="superscript"/>
          <w:lang w:val="de-DE" w:eastAsia="fr-FR"/>
        </w:rPr>
        <w:t>1)</w:t>
      </w:r>
    </w:p>
    <w:p w:rsidR="00A5739F" w:rsidRPr="00A5739F" w:rsidRDefault="00A5739F" w:rsidP="00AD3D73">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Überdruckeinrichtung</w:t>
      </w:r>
      <w:r w:rsidRPr="00A5739F">
        <w:rPr>
          <w:lang w:val="de-DE" w:eastAsia="fr-FR"/>
        </w:rPr>
        <w:tab/>
      </w:r>
      <w:r w:rsidRPr="00A5739F">
        <w:rPr>
          <w:lang w:val="de-DE" w:eastAsia="fr-FR"/>
        </w:rPr>
        <w:tab/>
      </w:r>
      <w:r w:rsidRPr="00A5739F">
        <w:rPr>
          <w:lang w:val="de-DE" w:eastAsia="fr-FR"/>
        </w:rPr>
        <w:tab/>
      </w:r>
      <w:r w:rsidRPr="00A5739F">
        <w:rPr>
          <w:lang w:val="de-DE" w:eastAsia="fr-FR"/>
        </w:rPr>
        <w:tab/>
        <w:t>Ja/</w:t>
      </w:r>
      <w:r w:rsidRPr="00A5739F">
        <w:rPr>
          <w:strike/>
          <w:lang w:val="de-DE" w:eastAsia="fr-FR"/>
        </w:rPr>
        <w:t>Nein</w:t>
      </w:r>
      <w:r w:rsidRPr="00A5739F">
        <w:rPr>
          <w:lang w:val="de-DE" w:eastAsia="fr-FR"/>
        </w:rPr>
        <w:t xml:space="preserve"> </w:t>
      </w:r>
      <w:r w:rsidRPr="00A5739F">
        <w:rPr>
          <w:vertAlign w:val="superscript"/>
          <w:lang w:val="de-DE" w:eastAsia="fr-FR"/>
        </w:rPr>
        <w:t>1)</w:t>
      </w:r>
    </w:p>
    <w:p w:rsidR="00A5739F" w:rsidRPr="00A5739F" w:rsidDel="00841B0D" w:rsidRDefault="00A5739F" w:rsidP="00AD3D73">
      <w:pPr>
        <w:tabs>
          <w:tab w:val="left" w:pos="-1560"/>
          <w:tab w:val="left" w:pos="567"/>
        </w:tabs>
        <w:suppressAutoHyphens w:val="0"/>
        <w:overflowPunct w:val="0"/>
        <w:autoSpaceDE w:val="0"/>
        <w:autoSpaceDN w:val="0"/>
        <w:adjustRightInd w:val="0"/>
        <w:spacing w:line="240" w:lineRule="auto"/>
        <w:ind w:left="851"/>
        <w:textAlignment w:val="baseline"/>
        <w:rPr>
          <w:del w:id="57" w:author="Martine Moench" w:date="2015-11-23T13:45:00Z"/>
          <w:lang w:val="de-DE" w:eastAsia="fr-FR"/>
        </w:rPr>
      </w:pPr>
      <w:del w:id="58" w:author="Martine Moench" w:date="2015-11-23T13:45:00Z">
        <w:r w:rsidRPr="00A5739F" w:rsidDel="00841B0D">
          <w:rPr>
            <w:lang w:val="de-DE" w:eastAsia="fr-FR"/>
          </w:rPr>
          <w:tab/>
          <w:delText>in Wohnung Achterschiff</w:delText>
        </w:r>
      </w:del>
    </w:p>
    <w:p w:rsidR="00A5739F" w:rsidRPr="00A5739F" w:rsidRDefault="00A5739F" w:rsidP="00AD3D73">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 xml:space="preserve">Ausführung der </w:t>
      </w:r>
      <w:del w:id="59" w:author="Martine Moench" w:date="2015-11-23T11:33:00Z">
        <w:r w:rsidRPr="00A5739F" w:rsidDel="0015468A">
          <w:rPr>
            <w:lang w:val="de-DE" w:eastAsia="fr-FR"/>
          </w:rPr>
          <w:delText>Gassammel-/</w:delText>
        </w:r>
      </w:del>
      <w:r w:rsidRPr="00A5739F">
        <w:rPr>
          <w:lang w:val="de-DE" w:eastAsia="fr-FR"/>
        </w:rPr>
        <w:t xml:space="preserve">Gasabfuhrleitung nach 9.3.2.22.5.c) </w:t>
      </w:r>
    </w:p>
    <w:p w:rsidR="00A5739F" w:rsidRPr="00A5739F" w:rsidRDefault="00A5739F" w:rsidP="0015468A">
      <w:pPr>
        <w:numPr>
          <w:ilvl w:val="12"/>
          <w:numId w:val="0"/>
        </w:numPr>
        <w:tabs>
          <w:tab w:val="left" w:pos="-1560"/>
          <w:tab w:val="left" w:pos="567"/>
        </w:tabs>
        <w:suppressAutoHyphens w:val="0"/>
        <w:overflowPunct w:val="0"/>
        <w:autoSpaceDE w:val="0"/>
        <w:autoSpaceDN w:val="0"/>
        <w:adjustRightInd w:val="0"/>
        <w:spacing w:line="240" w:lineRule="auto"/>
        <w:ind w:left="1134"/>
        <w:textAlignment w:val="baseline"/>
        <w:rPr>
          <w:lang w:val="de-DE" w:eastAsia="fr-FR"/>
        </w:rPr>
      </w:pPr>
      <w:r w:rsidRPr="00A5739F">
        <w:rPr>
          <w:lang w:val="de-DE" w:eastAsia="fr-FR"/>
        </w:rPr>
        <w:t>Gas</w:t>
      </w:r>
      <w:ins w:id="60" w:author="Martine Moench" w:date="2015-11-23T11:33:00Z">
        <w:r w:rsidR="0015468A">
          <w:rPr>
            <w:lang w:val="de-DE" w:eastAsia="fr-FR"/>
          </w:rPr>
          <w:t>abfuhrleitung</w:t>
        </w:r>
      </w:ins>
      <w:del w:id="61" w:author="Martine Moench" w:date="2015-11-23T11:33:00Z">
        <w:r w:rsidRPr="00A5739F" w:rsidDel="0015468A">
          <w:rPr>
            <w:lang w:val="de-DE" w:eastAsia="fr-FR"/>
          </w:rPr>
          <w:delText>sammelleitung</w:delText>
        </w:r>
      </w:del>
      <w:r w:rsidRPr="00A5739F">
        <w:rPr>
          <w:lang w:val="de-DE" w:eastAsia="fr-FR"/>
        </w:rPr>
        <w:t xml:space="preserve"> und Einrichtungen beheizt</w:t>
      </w:r>
      <w:r w:rsidRPr="00A5739F">
        <w:rPr>
          <w:lang w:val="de-DE" w:eastAsia="fr-FR"/>
        </w:rPr>
        <w:tab/>
        <w:t>Ja/</w:t>
      </w:r>
      <w:r w:rsidRPr="00A5739F">
        <w:rPr>
          <w:strike/>
          <w:lang w:val="de-DE" w:eastAsia="fr-FR"/>
        </w:rPr>
        <w:t>Nein</w:t>
      </w:r>
      <w:r w:rsidRPr="00A5739F">
        <w:rPr>
          <w:lang w:val="de-DE" w:eastAsia="fr-FR"/>
        </w:rPr>
        <w:t xml:space="preserve"> </w:t>
      </w:r>
      <w:r w:rsidRPr="00A5739F">
        <w:rPr>
          <w:vertAlign w:val="superscript"/>
          <w:lang w:val="de-DE" w:eastAsia="fr-FR"/>
        </w:rPr>
        <w:t>1)2)</w:t>
      </w:r>
    </w:p>
    <w:p w:rsidR="00A5739F" w:rsidRPr="00A5739F" w:rsidRDefault="00A5739F" w:rsidP="00AD3D73">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Entspricht den Bauvorschriften, die sich aus der(n) Bemerkung(en) in Kapitel 3.2 Tabelle C Spalte 20 ergeben.</w:t>
      </w:r>
      <w:r w:rsidRPr="00A5739F">
        <w:rPr>
          <w:vertAlign w:val="superscript"/>
          <w:lang w:val="de-DE" w:eastAsia="fr-FR"/>
        </w:rPr>
        <w:footnoteReference w:customMarkFollows="1" w:id="5"/>
        <w:t>1)</w:t>
      </w:r>
      <w:r w:rsidRPr="00A5739F">
        <w:rPr>
          <w:vertAlign w:val="superscript"/>
          <w:lang w:val="de-DE" w:eastAsia="fr-FR"/>
        </w:rPr>
        <w:footnoteReference w:customMarkFollows="1" w:id="6"/>
        <w:t>2)</w:t>
      </w:r>
    </w:p>
    <w:p w:rsidR="00A5739F" w:rsidRPr="00A5739F" w:rsidRDefault="00A5739F" w:rsidP="00AD3D73">
      <w:pPr>
        <w:numPr>
          <w:ilvl w:val="12"/>
          <w:numId w:val="0"/>
        </w:numPr>
        <w:tabs>
          <w:tab w:val="left" w:pos="-1560"/>
          <w:tab w:val="left" w:pos="567"/>
        </w:tabs>
        <w:suppressAutoHyphens w:val="0"/>
        <w:overflowPunct w:val="0"/>
        <w:autoSpaceDE w:val="0"/>
        <w:autoSpaceDN w:val="0"/>
        <w:adjustRightInd w:val="0"/>
        <w:spacing w:line="240" w:lineRule="auto"/>
        <w:ind w:left="851"/>
        <w:textAlignment w:val="baseline"/>
        <w:rPr>
          <w:lang w:val="de-DE" w:eastAsia="fr-FR"/>
        </w:rPr>
      </w:pPr>
    </w:p>
    <w:p w:rsidR="00A5739F" w:rsidRPr="00A5739F" w:rsidRDefault="00A5739F" w:rsidP="00AD3D73">
      <w:pPr>
        <w:numPr>
          <w:ilvl w:val="12"/>
          <w:numId w:val="0"/>
        </w:numPr>
        <w:tabs>
          <w:tab w:val="left" w:pos="-1560"/>
          <w:tab w:val="left" w:pos="284"/>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9.</w:t>
      </w:r>
      <w:r w:rsidRPr="00A5739F">
        <w:rPr>
          <w:lang w:val="de-DE" w:eastAsia="fr-FR"/>
        </w:rPr>
        <w:tab/>
        <w:t>Elektrische Einrichtungen :</w:t>
      </w:r>
    </w:p>
    <w:p w:rsidR="00A5739F" w:rsidRPr="00A5739F" w:rsidRDefault="00A5739F" w:rsidP="00AD3D73">
      <w:pPr>
        <w:numPr>
          <w:ilvl w:val="12"/>
          <w:numId w:val="0"/>
        </w:numPr>
        <w:tabs>
          <w:tab w:val="left" w:pos="-1560"/>
          <w:tab w:val="left" w:pos="284"/>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D3D73">
      <w:pPr>
        <w:numPr>
          <w:ilvl w:val="0"/>
          <w:numId w:val="20"/>
        </w:numPr>
        <w:tabs>
          <w:tab w:val="left" w:pos="-1560"/>
          <w:tab w:val="left" w:pos="284"/>
        </w:tabs>
        <w:suppressAutoHyphens w:val="0"/>
        <w:overflowPunct w:val="0"/>
        <w:autoSpaceDE w:val="0"/>
        <w:autoSpaceDN w:val="0"/>
        <w:adjustRightInd w:val="0"/>
        <w:spacing w:line="240" w:lineRule="auto"/>
        <w:ind w:left="567" w:firstLine="0"/>
        <w:textAlignment w:val="baseline"/>
        <w:rPr>
          <w:lang w:val="de-DE" w:eastAsia="fr-FR"/>
        </w:rPr>
      </w:pPr>
      <w:r w:rsidRPr="00A5739F">
        <w:rPr>
          <w:lang w:val="de-DE" w:eastAsia="fr-FR"/>
        </w:rPr>
        <w:t xml:space="preserve">Temperaturklasse </w:t>
      </w:r>
      <w:r w:rsidRPr="00A5739F">
        <w:rPr>
          <w:lang w:val="de-DE" w:eastAsia="fr-FR"/>
        </w:rPr>
        <w:tab/>
        <w:t>: T4</w:t>
      </w:r>
    </w:p>
    <w:p w:rsidR="00A5739F" w:rsidRPr="00A5739F" w:rsidRDefault="00A5739F" w:rsidP="00AD3D73">
      <w:pPr>
        <w:numPr>
          <w:ilvl w:val="12"/>
          <w:numId w:val="0"/>
        </w:numPr>
        <w:tabs>
          <w:tab w:val="left" w:pos="-1560"/>
          <w:tab w:val="left" w:pos="284"/>
        </w:tabs>
        <w:suppressAutoHyphens w:val="0"/>
        <w:overflowPunct w:val="0"/>
        <w:autoSpaceDE w:val="0"/>
        <w:autoSpaceDN w:val="0"/>
        <w:adjustRightInd w:val="0"/>
        <w:spacing w:line="240" w:lineRule="auto"/>
        <w:ind w:left="567"/>
        <w:textAlignment w:val="baseline"/>
        <w:rPr>
          <w:lang w:val="de-DE" w:eastAsia="fr-FR"/>
        </w:rPr>
      </w:pPr>
    </w:p>
    <w:p w:rsidR="00A5739F" w:rsidRPr="00A5739F" w:rsidRDefault="00A5739F" w:rsidP="00AD3D73">
      <w:pPr>
        <w:numPr>
          <w:ilvl w:val="0"/>
          <w:numId w:val="20"/>
        </w:numPr>
        <w:tabs>
          <w:tab w:val="left" w:pos="-1560"/>
          <w:tab w:val="left" w:pos="284"/>
        </w:tabs>
        <w:suppressAutoHyphens w:val="0"/>
        <w:overflowPunct w:val="0"/>
        <w:autoSpaceDE w:val="0"/>
        <w:autoSpaceDN w:val="0"/>
        <w:adjustRightInd w:val="0"/>
        <w:spacing w:line="240" w:lineRule="auto"/>
        <w:ind w:left="567" w:firstLine="0"/>
        <w:textAlignment w:val="baseline"/>
        <w:rPr>
          <w:lang w:val="de-DE" w:eastAsia="fr-FR"/>
        </w:rPr>
      </w:pPr>
      <w:r w:rsidRPr="00A5739F">
        <w:rPr>
          <w:lang w:val="de-DE" w:eastAsia="fr-FR"/>
        </w:rPr>
        <w:t>Explosionsgruppe</w:t>
      </w:r>
      <w:r w:rsidRPr="00A5739F">
        <w:rPr>
          <w:lang w:val="de-DE" w:eastAsia="fr-FR"/>
        </w:rPr>
        <w:tab/>
        <w:t>: IIB</w:t>
      </w:r>
    </w:p>
    <w:p w:rsidR="00A5739F" w:rsidRPr="00A5739F" w:rsidRDefault="00A5739F" w:rsidP="00AD3D73">
      <w:pPr>
        <w:numPr>
          <w:ilvl w:val="12"/>
          <w:numId w:val="0"/>
        </w:numPr>
        <w:tabs>
          <w:tab w:val="left" w:pos="-1560"/>
          <w:tab w:val="left" w:pos="284"/>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D3D73">
      <w:pPr>
        <w:numPr>
          <w:ilvl w:val="12"/>
          <w:numId w:val="0"/>
        </w:numPr>
        <w:tabs>
          <w:tab w:val="left" w:pos="-1560"/>
          <w:tab w:val="left" w:pos="284"/>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10.</w:t>
      </w:r>
      <w:r w:rsidRPr="00A5739F">
        <w:rPr>
          <w:lang w:val="de-DE" w:eastAsia="fr-FR"/>
        </w:rPr>
        <w:tab/>
        <w:t xml:space="preserve">Laderate </w:t>
      </w:r>
      <w:r w:rsidRPr="00A5739F">
        <w:rPr>
          <w:lang w:val="de-DE" w:eastAsia="fr-FR"/>
        </w:rPr>
        <w:tab/>
      </w:r>
      <w:r w:rsidRPr="00A5739F">
        <w:rPr>
          <w:lang w:val="de-DE" w:eastAsia="fr-FR"/>
        </w:rPr>
        <w:tab/>
      </w:r>
      <w:r w:rsidRPr="00A5739F">
        <w:rPr>
          <w:lang w:val="de-DE" w:eastAsia="fr-FR"/>
        </w:rPr>
        <w:tab/>
        <w:t>: 800 m</w:t>
      </w:r>
      <w:r w:rsidRPr="00A5739F">
        <w:rPr>
          <w:vertAlign w:val="superscript"/>
          <w:lang w:val="de-DE" w:eastAsia="fr-FR"/>
        </w:rPr>
        <w:t xml:space="preserve">3 </w:t>
      </w:r>
      <w:r w:rsidRPr="00A5739F">
        <w:rPr>
          <w:lang w:val="de-DE" w:eastAsia="fr-FR"/>
        </w:rPr>
        <w:t>/ h</w:t>
      </w:r>
    </w:p>
    <w:p w:rsidR="00A5739F" w:rsidRPr="00A5739F" w:rsidRDefault="00A5739F" w:rsidP="00AD3D73">
      <w:pPr>
        <w:numPr>
          <w:ilvl w:val="12"/>
          <w:numId w:val="0"/>
        </w:numPr>
        <w:tabs>
          <w:tab w:val="left" w:pos="-1560"/>
          <w:tab w:val="left" w:pos="284"/>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D3D73">
      <w:pPr>
        <w:numPr>
          <w:ilvl w:val="12"/>
          <w:numId w:val="0"/>
        </w:numPr>
        <w:tabs>
          <w:tab w:val="left" w:pos="-1560"/>
          <w:tab w:val="left" w:pos="284"/>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11.</w:t>
      </w:r>
      <w:r w:rsidRPr="00A5739F">
        <w:rPr>
          <w:lang w:val="de-DE" w:eastAsia="fr-FR"/>
        </w:rPr>
        <w:tab/>
        <w:t xml:space="preserve">Zugelassene relative Dichte </w:t>
      </w:r>
      <w:r w:rsidRPr="00A5739F">
        <w:rPr>
          <w:lang w:val="de-DE" w:eastAsia="fr-FR"/>
        </w:rPr>
        <w:tab/>
        <w:t>: 1,50</w:t>
      </w:r>
    </w:p>
    <w:p w:rsidR="00A5739F" w:rsidRPr="00A5739F" w:rsidRDefault="00A5739F" w:rsidP="00AD3D73">
      <w:pPr>
        <w:numPr>
          <w:ilvl w:val="12"/>
          <w:numId w:val="0"/>
        </w:numPr>
        <w:tabs>
          <w:tab w:val="left" w:pos="-1560"/>
          <w:tab w:val="left" w:pos="284"/>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D3D73">
      <w:pPr>
        <w:numPr>
          <w:ilvl w:val="12"/>
          <w:numId w:val="0"/>
        </w:numPr>
        <w:tabs>
          <w:tab w:val="left" w:pos="-1560"/>
          <w:tab w:val="left" w:pos="284"/>
        </w:tabs>
        <w:suppressAutoHyphens w:val="0"/>
        <w:overflowPunct w:val="0"/>
        <w:autoSpaceDE w:val="0"/>
        <w:autoSpaceDN w:val="0"/>
        <w:adjustRightInd w:val="0"/>
        <w:spacing w:line="240" w:lineRule="auto"/>
        <w:ind w:left="2835" w:hanging="2835"/>
        <w:textAlignment w:val="baseline"/>
        <w:rPr>
          <w:lang w:val="de-DE" w:eastAsia="fr-FR"/>
        </w:rPr>
      </w:pPr>
      <w:r w:rsidRPr="00A5739F">
        <w:rPr>
          <w:lang w:val="de-DE" w:eastAsia="fr-FR"/>
        </w:rPr>
        <w:t>12.</w:t>
      </w:r>
      <w:r w:rsidRPr="00A5739F">
        <w:rPr>
          <w:lang w:val="de-DE" w:eastAsia="fr-FR"/>
        </w:rPr>
        <w:tab/>
        <w:t>Zusätzliche Bemerkungen1)</w:t>
      </w:r>
      <w:r w:rsidRPr="00A5739F">
        <w:rPr>
          <w:lang w:val="de-DE" w:eastAsia="fr-FR"/>
        </w:rPr>
        <w:tab/>
        <w:t>: Die Anschlussmöglichkeit der Probeentnahmeeinrichtung ist geeignet für DOPAK, DPM-1000</w:t>
      </w:r>
    </w:p>
    <w:p w:rsidR="00A5739F" w:rsidRPr="00A5739F" w:rsidRDefault="00A5739F" w:rsidP="00A5739F">
      <w:pPr>
        <w:keepNext/>
        <w:suppressAutoHyphens w:val="0"/>
        <w:overflowPunct w:val="0"/>
        <w:autoSpaceDE w:val="0"/>
        <w:autoSpaceDN w:val="0"/>
        <w:adjustRightInd w:val="0"/>
        <w:spacing w:line="240" w:lineRule="auto"/>
        <w:jc w:val="center"/>
        <w:textAlignment w:val="baseline"/>
        <w:outlineLvl w:val="0"/>
        <w:rPr>
          <w:b/>
          <w:sz w:val="28"/>
          <w:szCs w:val="28"/>
          <w:lang w:val="de-DE" w:eastAsia="fr-FR"/>
        </w:rPr>
      </w:pPr>
      <w:r w:rsidRPr="00A5739F">
        <w:rPr>
          <w:b/>
          <w:lang w:val="de-DE" w:eastAsia="fr-FR"/>
        </w:rPr>
        <w:br w:type="page"/>
      </w:r>
      <w:r w:rsidRPr="00A5739F">
        <w:rPr>
          <w:b/>
          <w:sz w:val="28"/>
          <w:szCs w:val="28"/>
          <w:lang w:val="de-DE" w:eastAsia="fr-FR"/>
        </w:rPr>
        <w:lastRenderedPageBreak/>
        <w:t>ADN-ZULASSUNGSZEUGNIS Nr.: 02</w:t>
      </w:r>
    </w:p>
    <w:p w:rsidR="00A5739F" w:rsidRPr="00A5739F" w:rsidRDefault="00A5739F" w:rsidP="00A5739F">
      <w:pPr>
        <w:suppressAutoHyphens w:val="0"/>
        <w:overflowPunct w:val="0"/>
        <w:autoSpaceDE w:val="0"/>
        <w:autoSpaceDN w:val="0"/>
        <w:adjustRightInd w:val="0"/>
        <w:spacing w:line="240" w:lineRule="auto"/>
        <w:jc w:val="center"/>
        <w:textAlignment w:val="baseline"/>
        <w:rPr>
          <w:sz w:val="18"/>
          <w:lang w:val="de-DE" w:eastAsia="fr-FR"/>
        </w:rPr>
      </w:pPr>
    </w:p>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p w:rsidR="00A5739F" w:rsidRPr="00A5739F" w:rsidRDefault="00A5739F" w:rsidP="00A5739F">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1.</w:t>
      </w:r>
      <w:r w:rsidRPr="00A5739F">
        <w:rPr>
          <w:lang w:val="de-DE" w:eastAsia="fr-FR"/>
        </w:rPr>
        <w:tab/>
        <w:t>Name des Schiffes:</w:t>
      </w:r>
      <w:r w:rsidRPr="00A5739F">
        <w:rPr>
          <w:lang w:val="de-DE" w:eastAsia="fr-FR"/>
        </w:rPr>
        <w:tab/>
        <w:t>BALDA</w:t>
      </w:r>
    </w:p>
    <w:p w:rsidR="00A5739F" w:rsidRPr="00A5739F" w:rsidRDefault="00A5739F" w:rsidP="00A5739F">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ab/>
      </w:r>
    </w:p>
    <w:p w:rsidR="00A5739F" w:rsidRPr="00A5739F" w:rsidRDefault="00A5739F" w:rsidP="00A5739F">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 xml:space="preserve">2. </w:t>
      </w:r>
      <w:r w:rsidRPr="00A5739F">
        <w:rPr>
          <w:lang w:val="de-DE" w:eastAsia="fr-FR"/>
        </w:rPr>
        <w:tab/>
        <w:t>Amtliche Schiffsnummer:</w:t>
      </w:r>
      <w:r w:rsidRPr="00A5739F">
        <w:rPr>
          <w:lang w:val="de-DE" w:eastAsia="fr-FR"/>
        </w:rPr>
        <w:tab/>
        <w:t>04020000</w:t>
      </w:r>
    </w:p>
    <w:p w:rsidR="00A5739F" w:rsidRPr="00A5739F" w:rsidRDefault="00A5739F" w:rsidP="00A5739F">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 xml:space="preserve">3. </w:t>
      </w:r>
      <w:r w:rsidRPr="00A5739F">
        <w:rPr>
          <w:lang w:val="de-DE" w:eastAsia="fr-FR"/>
        </w:rPr>
        <w:tab/>
        <w:t>Art des Schiffes:</w:t>
      </w:r>
      <w:r w:rsidRPr="00A5739F">
        <w:rPr>
          <w:lang w:val="de-DE" w:eastAsia="fr-FR"/>
        </w:rPr>
        <w:tab/>
        <w:t xml:space="preserve">Tankmotorschiff </w:t>
      </w:r>
    </w:p>
    <w:p w:rsidR="00A5739F" w:rsidRPr="00A5739F" w:rsidRDefault="00A5739F" w:rsidP="00A5739F">
      <w:pPr>
        <w:tabs>
          <w:tab w:val="left" w:pos="-1560"/>
          <w:tab w:val="left" w:pos="567"/>
          <w:tab w:val="left" w:pos="3686"/>
        </w:tabs>
        <w:suppressAutoHyphens w:val="0"/>
        <w:overflowPunct w:val="0"/>
        <w:autoSpaceDE w:val="0"/>
        <w:autoSpaceDN w:val="0"/>
        <w:adjustRightInd w:val="0"/>
        <w:spacing w:line="240" w:lineRule="auto"/>
        <w:ind w:left="284"/>
        <w:textAlignment w:val="baseline"/>
        <w:rPr>
          <w:lang w:val="de-DE" w:eastAsia="fr-FR"/>
        </w:rPr>
      </w:pP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4.</w:t>
      </w:r>
      <w:r w:rsidRPr="00A5739F">
        <w:rPr>
          <w:lang w:val="de-DE" w:eastAsia="fr-FR"/>
        </w:rPr>
        <w:tab/>
        <w:t>Tankschiff des Typs:</w:t>
      </w:r>
      <w:r w:rsidRPr="00A5739F">
        <w:rPr>
          <w:lang w:val="de-DE" w:eastAsia="fr-FR"/>
        </w:rPr>
        <w:tab/>
        <w:t>C</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5.</w:t>
      </w:r>
      <w:r w:rsidRPr="00A5739F">
        <w:rPr>
          <w:lang w:val="de-DE" w:eastAsia="fr-FR"/>
        </w:rPr>
        <w:tab/>
        <w:t>Ladetankzustand:</w:t>
      </w:r>
      <w:r w:rsidRPr="00A5739F">
        <w:rPr>
          <w:lang w:val="de-DE" w:eastAsia="fr-FR"/>
        </w:rPr>
        <w:tab/>
      </w:r>
      <w:r w:rsidRPr="00A5739F">
        <w:rPr>
          <w:strike/>
          <w:lang w:val="de-DE" w:eastAsia="fr-FR"/>
        </w:rPr>
        <w:t>1. Drucktank</w:t>
      </w:r>
      <w:r w:rsidRPr="00A5739F">
        <w:rPr>
          <w:lang w:val="de-DE" w:eastAsia="fr-FR"/>
        </w:rPr>
        <w:t xml:space="preserve"> </w:t>
      </w:r>
      <w:r w:rsidRPr="00A5739F">
        <w:rPr>
          <w:vertAlign w:val="superscript"/>
          <w:lang w:val="de-DE" w:eastAsia="fr-FR"/>
        </w:rPr>
        <w:t>1)2)</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ind w:left="3686"/>
        <w:textAlignment w:val="baseline"/>
        <w:rPr>
          <w:lang w:val="de-DE" w:eastAsia="fr-FR"/>
        </w:rPr>
      </w:pPr>
      <w:r w:rsidRPr="00A5739F">
        <w:rPr>
          <w:lang w:val="de-DE" w:eastAsia="fr-FR"/>
        </w:rPr>
        <w:t xml:space="preserve">2. Ladetank, geschlossen </w:t>
      </w:r>
      <w:r w:rsidRPr="00A5739F">
        <w:rPr>
          <w:vertAlign w:val="superscript"/>
          <w:lang w:val="de-DE" w:eastAsia="fr-FR"/>
        </w:rPr>
        <w:t>1)2)</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ind w:left="3686"/>
        <w:textAlignment w:val="baseline"/>
        <w:rPr>
          <w:lang w:val="de-DE" w:eastAsia="fr-FR"/>
        </w:rPr>
      </w:pPr>
      <w:r w:rsidRPr="00A5739F">
        <w:rPr>
          <w:strike/>
          <w:lang w:val="de-DE" w:eastAsia="fr-FR"/>
        </w:rPr>
        <w:t>3. Ladetank, offen mit Flammendurchschlagsicherung</w:t>
      </w:r>
      <w:r w:rsidRPr="00A5739F">
        <w:rPr>
          <w:lang w:val="de-DE" w:eastAsia="fr-FR"/>
        </w:rPr>
        <w:t xml:space="preserve"> </w:t>
      </w:r>
      <w:r w:rsidRPr="00A5739F">
        <w:rPr>
          <w:vertAlign w:val="superscript"/>
          <w:lang w:val="de-DE" w:eastAsia="fr-FR"/>
        </w:rPr>
        <w:t>1)2)</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ind w:left="3686"/>
        <w:textAlignment w:val="baseline"/>
        <w:rPr>
          <w:lang w:val="sv-SE" w:eastAsia="fr-FR"/>
        </w:rPr>
      </w:pPr>
      <w:r w:rsidRPr="00A5739F">
        <w:rPr>
          <w:strike/>
          <w:lang w:val="sv-SE" w:eastAsia="fr-FR"/>
        </w:rPr>
        <w:t>4. Ladetank, offen</w:t>
      </w:r>
      <w:r w:rsidRPr="00A5739F">
        <w:rPr>
          <w:lang w:val="sv-SE" w:eastAsia="fr-FR"/>
        </w:rPr>
        <w:t xml:space="preserve"> </w:t>
      </w:r>
      <w:r w:rsidRPr="00A5739F">
        <w:rPr>
          <w:vertAlign w:val="superscript"/>
          <w:lang w:val="sv-SE" w:eastAsia="fr-FR"/>
        </w:rPr>
        <w:t>1)2)</w:t>
      </w:r>
    </w:p>
    <w:p w:rsidR="00A5739F" w:rsidRPr="00A5739F" w:rsidRDefault="00A5739F" w:rsidP="00A5739F">
      <w:pPr>
        <w:tabs>
          <w:tab w:val="left" w:pos="-1560"/>
          <w:tab w:val="left" w:pos="284"/>
        </w:tabs>
        <w:suppressAutoHyphens w:val="0"/>
        <w:overflowPunct w:val="0"/>
        <w:autoSpaceDE w:val="0"/>
        <w:autoSpaceDN w:val="0"/>
        <w:adjustRightInd w:val="0"/>
        <w:spacing w:line="240" w:lineRule="auto"/>
        <w:textAlignment w:val="baseline"/>
        <w:rPr>
          <w:lang w:val="sv-SE" w:eastAsia="fr-FR"/>
        </w:rPr>
      </w:pP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textAlignment w:val="baseline"/>
        <w:rPr>
          <w:lang w:val="sv-SE" w:eastAsia="fr-FR"/>
        </w:rPr>
      </w:pPr>
      <w:r w:rsidRPr="00A5739F">
        <w:rPr>
          <w:lang w:val="sv-SE" w:eastAsia="fr-FR"/>
        </w:rPr>
        <w:t>6.</w:t>
      </w:r>
      <w:r w:rsidRPr="00A5739F">
        <w:rPr>
          <w:lang w:val="sv-SE" w:eastAsia="fr-FR"/>
        </w:rPr>
        <w:tab/>
        <w:t>Ladetanktyp:</w:t>
      </w:r>
      <w:r w:rsidRPr="00A5739F">
        <w:rPr>
          <w:lang w:val="sv-SE" w:eastAsia="fr-FR"/>
        </w:rPr>
        <w:tab/>
      </w:r>
      <w:r w:rsidRPr="00A5739F">
        <w:rPr>
          <w:strike/>
          <w:lang w:val="sv-SE" w:eastAsia="fr-FR"/>
        </w:rPr>
        <w:t>1. unabhängiger Ladetank</w:t>
      </w:r>
      <w:r w:rsidRPr="00A5739F">
        <w:rPr>
          <w:lang w:val="sv-SE" w:eastAsia="fr-FR"/>
        </w:rPr>
        <w:t xml:space="preserve"> </w:t>
      </w:r>
      <w:r w:rsidRPr="00A5739F">
        <w:rPr>
          <w:vertAlign w:val="superscript"/>
          <w:lang w:val="sv-SE" w:eastAsia="fr-FR"/>
        </w:rPr>
        <w:t>1)2)</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ind w:left="3686"/>
        <w:textAlignment w:val="baseline"/>
        <w:rPr>
          <w:lang w:val="sv-SE" w:eastAsia="fr-FR"/>
        </w:rPr>
      </w:pPr>
      <w:r w:rsidRPr="00A5739F">
        <w:rPr>
          <w:lang w:val="sv-SE" w:eastAsia="fr-FR"/>
        </w:rPr>
        <w:t xml:space="preserve">2. integraler Ladetank </w:t>
      </w:r>
      <w:r w:rsidRPr="00A5739F">
        <w:rPr>
          <w:vertAlign w:val="superscript"/>
          <w:lang w:val="sv-SE" w:eastAsia="fr-FR"/>
        </w:rPr>
        <w:t>1)2)</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ind w:left="3686"/>
        <w:textAlignment w:val="baseline"/>
        <w:rPr>
          <w:lang w:val="de-DE" w:eastAsia="fr-FR"/>
        </w:rPr>
      </w:pPr>
      <w:r w:rsidRPr="00A5739F">
        <w:rPr>
          <w:strike/>
          <w:lang w:val="de-DE" w:eastAsia="fr-FR"/>
        </w:rPr>
        <w:t xml:space="preserve">3. Ladetankwandung nicht Außenhaut </w:t>
      </w:r>
      <w:r w:rsidRPr="00A5739F">
        <w:rPr>
          <w:vertAlign w:val="superscript"/>
          <w:lang w:val="de-DE" w:eastAsia="fr-FR"/>
        </w:rPr>
        <w:t>1)2)</w:t>
      </w:r>
    </w:p>
    <w:p w:rsidR="00A5739F" w:rsidRPr="00A5739F" w:rsidRDefault="00A5739F" w:rsidP="00A5739F">
      <w:pPr>
        <w:tabs>
          <w:tab w:val="left" w:pos="-1560"/>
          <w:tab w:val="left" w:pos="284"/>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7.</w:t>
      </w:r>
      <w:r w:rsidRPr="00A5739F">
        <w:rPr>
          <w:lang w:val="de-DE" w:eastAsia="fr-FR"/>
        </w:rPr>
        <w:tab/>
        <w:t>Öffnungsdruck Hochgeschwindigkeitsventil/</w:t>
      </w:r>
      <w:r w:rsidRPr="00A5739F">
        <w:rPr>
          <w:strike/>
          <w:lang w:val="de-DE" w:eastAsia="fr-FR"/>
        </w:rPr>
        <w:t>Sicherheitsventil</w:t>
      </w:r>
      <w:r w:rsidRPr="00A5739F">
        <w:rPr>
          <w:lang w:val="de-DE" w:eastAsia="fr-FR"/>
        </w:rPr>
        <w:t xml:space="preserve">: </w:t>
      </w:r>
      <w:r w:rsidRPr="00A5739F">
        <w:rPr>
          <w:lang w:val="de-DE" w:eastAsia="fr-FR"/>
        </w:rPr>
        <w:tab/>
        <w:t xml:space="preserve">30 kPa </w:t>
      </w:r>
      <w:r w:rsidRPr="00A5739F">
        <w:rPr>
          <w:vertAlign w:val="superscript"/>
          <w:lang w:val="de-DE" w:eastAsia="fr-FR"/>
        </w:rPr>
        <w:t>1)2)</w:t>
      </w:r>
    </w:p>
    <w:p w:rsidR="00A5739F" w:rsidRPr="00A5739F" w:rsidRDefault="00A5739F" w:rsidP="00A5739F">
      <w:pPr>
        <w:tabs>
          <w:tab w:val="left" w:pos="-1560"/>
          <w:tab w:val="left" w:pos="284"/>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tabs>
          <w:tab w:val="left" w:pos="-1560"/>
          <w:tab w:val="left" w:pos="284"/>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8.</w:t>
      </w:r>
      <w:r w:rsidRPr="00A5739F">
        <w:rPr>
          <w:lang w:val="de-DE" w:eastAsia="fr-FR"/>
        </w:rPr>
        <w:tab/>
        <w:t>Zusätzliche Einrichtungen :</w:t>
      </w:r>
    </w:p>
    <w:p w:rsidR="00A5739F" w:rsidRPr="00A5739F" w:rsidRDefault="00A5739F" w:rsidP="00A5739F">
      <w:pPr>
        <w:tabs>
          <w:tab w:val="left" w:pos="-1560"/>
          <w:tab w:val="left" w:pos="567"/>
        </w:tabs>
        <w:suppressAutoHyphens w:val="0"/>
        <w:overflowPunct w:val="0"/>
        <w:autoSpaceDE w:val="0"/>
        <w:autoSpaceDN w:val="0"/>
        <w:adjustRightInd w:val="0"/>
        <w:spacing w:line="240" w:lineRule="auto"/>
        <w:ind w:left="851"/>
        <w:textAlignment w:val="baseline"/>
        <w:rPr>
          <w:lang w:val="de-DE" w:eastAsia="fr-FR"/>
        </w:rPr>
      </w:pP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Probeentnahmeeinrichtung</w:t>
      </w:r>
    </w:p>
    <w:p w:rsidR="00A5739F" w:rsidRPr="00A5739F" w:rsidRDefault="00A5739F" w:rsidP="00A5739F">
      <w:pPr>
        <w:numPr>
          <w:ilvl w:val="12"/>
          <w:numId w:val="0"/>
        </w:numPr>
        <w:tabs>
          <w:tab w:val="left" w:pos="-1560"/>
          <w:tab w:val="left" w:pos="567"/>
        </w:tabs>
        <w:suppressAutoHyphens w:val="0"/>
        <w:overflowPunct w:val="0"/>
        <w:autoSpaceDE w:val="0"/>
        <w:autoSpaceDN w:val="0"/>
        <w:adjustRightInd w:val="0"/>
        <w:spacing w:line="240" w:lineRule="auto"/>
        <w:ind w:left="1418"/>
        <w:textAlignment w:val="baseline"/>
        <w:rPr>
          <w:lang w:val="de-DE" w:eastAsia="fr-FR"/>
        </w:rPr>
      </w:pPr>
      <w:r w:rsidRPr="00A5739F">
        <w:rPr>
          <w:lang w:val="de-DE" w:eastAsia="fr-FR"/>
        </w:rPr>
        <w:t>Anschluss</w:t>
      </w:r>
      <w:del w:id="62" w:author="Martine Moench" w:date="2015-11-23T09:01:00Z">
        <w:r w:rsidRPr="00A5739F" w:rsidDel="00EE418D">
          <w:rPr>
            <w:lang w:val="de-DE" w:eastAsia="fr-FR"/>
          </w:rPr>
          <w:delText>möglichkeit</w:delText>
        </w:r>
      </w:del>
      <w:ins w:id="63" w:author="Martine Moench" w:date="2015-11-23T09:01:00Z">
        <w:r w:rsidR="00EE418D">
          <w:rPr>
            <w:lang w:val="de-DE" w:eastAsia="fr-FR"/>
          </w:rPr>
          <w:t xml:space="preserve"> für eine Probeentnahmeeinrichtung</w:t>
        </w:r>
      </w:ins>
      <w:r w:rsidRPr="00A5739F">
        <w:rPr>
          <w:lang w:val="de-DE" w:eastAsia="fr-FR"/>
        </w:rPr>
        <w:tab/>
        <w:t>Ja/</w:t>
      </w:r>
      <w:r w:rsidRPr="00A5739F">
        <w:rPr>
          <w:strike/>
          <w:lang w:val="de-DE" w:eastAsia="fr-FR"/>
        </w:rPr>
        <w:t>Nein</w:t>
      </w:r>
      <w:r w:rsidRPr="00A5739F">
        <w:rPr>
          <w:lang w:val="de-DE" w:eastAsia="fr-FR"/>
        </w:rPr>
        <w:t xml:space="preserve"> </w:t>
      </w:r>
      <w:r w:rsidRPr="00A5739F">
        <w:rPr>
          <w:vertAlign w:val="superscript"/>
          <w:lang w:val="de-DE" w:eastAsia="fr-FR"/>
        </w:rPr>
        <w:t>1)2)</w:t>
      </w:r>
    </w:p>
    <w:p w:rsidR="00A5739F" w:rsidRPr="00A5739F" w:rsidRDefault="00A5739F" w:rsidP="00A5739F">
      <w:pPr>
        <w:numPr>
          <w:ilvl w:val="12"/>
          <w:numId w:val="0"/>
        </w:numPr>
        <w:tabs>
          <w:tab w:val="left" w:pos="-1560"/>
          <w:tab w:val="left" w:pos="567"/>
        </w:tabs>
        <w:suppressAutoHyphens w:val="0"/>
        <w:overflowPunct w:val="0"/>
        <w:autoSpaceDE w:val="0"/>
        <w:autoSpaceDN w:val="0"/>
        <w:adjustRightInd w:val="0"/>
        <w:spacing w:line="240" w:lineRule="auto"/>
        <w:ind w:left="1418"/>
        <w:textAlignment w:val="baseline"/>
        <w:rPr>
          <w:lang w:val="de-DE" w:eastAsia="fr-FR"/>
        </w:rPr>
      </w:pPr>
      <w:r w:rsidRPr="00A5739F">
        <w:rPr>
          <w:lang w:val="de-DE" w:eastAsia="fr-FR"/>
        </w:rPr>
        <w:t>Probeentnahmeöffnung</w:t>
      </w:r>
      <w:r w:rsidRPr="00A5739F">
        <w:rPr>
          <w:lang w:val="de-DE" w:eastAsia="fr-FR"/>
        </w:rPr>
        <w:tab/>
      </w:r>
      <w:r w:rsidRPr="00A5739F">
        <w:rPr>
          <w:lang w:val="de-DE" w:eastAsia="fr-FR"/>
        </w:rPr>
        <w:tab/>
      </w:r>
      <w:r w:rsidRPr="00A5739F">
        <w:rPr>
          <w:lang w:val="de-DE" w:eastAsia="fr-FR"/>
        </w:rPr>
        <w:tab/>
      </w:r>
      <w:r w:rsidRPr="00A5739F">
        <w:rPr>
          <w:lang w:val="de-DE" w:eastAsia="fr-FR"/>
        </w:rPr>
        <w:tab/>
        <w:t>Ja/</w:t>
      </w:r>
      <w:r w:rsidRPr="00A5739F">
        <w:rPr>
          <w:strike/>
          <w:lang w:val="de-DE" w:eastAsia="fr-FR"/>
        </w:rPr>
        <w:t>Nein</w:t>
      </w:r>
      <w:r w:rsidRPr="00A5739F">
        <w:rPr>
          <w:lang w:val="de-DE" w:eastAsia="fr-FR"/>
        </w:rPr>
        <w:t xml:space="preserve"> </w:t>
      </w:r>
      <w:r w:rsidRPr="00A5739F">
        <w:rPr>
          <w:vertAlign w:val="superscript"/>
          <w:lang w:val="de-DE" w:eastAsia="fr-FR"/>
        </w:rPr>
        <w:t>1)2)</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Berieselungsanlage</w:t>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strike/>
          <w:lang w:val="de-DE" w:eastAsia="fr-FR"/>
        </w:rPr>
        <w:t>Ja</w:t>
      </w:r>
      <w:r w:rsidRPr="00A5739F">
        <w:rPr>
          <w:lang w:val="de-DE" w:eastAsia="fr-FR"/>
        </w:rPr>
        <w:t xml:space="preserve">/Nein </w:t>
      </w:r>
      <w:r w:rsidRPr="00A5739F">
        <w:rPr>
          <w:vertAlign w:val="superscript"/>
          <w:lang w:val="de-DE" w:eastAsia="fr-FR"/>
        </w:rPr>
        <w:t>1)2)</w:t>
      </w:r>
    </w:p>
    <w:p w:rsidR="00A5739F" w:rsidRPr="00A5739F" w:rsidRDefault="00A5739F" w:rsidP="00A5739F">
      <w:pPr>
        <w:numPr>
          <w:ilvl w:val="12"/>
          <w:numId w:val="0"/>
        </w:numPr>
        <w:tabs>
          <w:tab w:val="left" w:pos="-1560"/>
          <w:tab w:val="left" w:pos="567"/>
        </w:tabs>
        <w:suppressAutoHyphens w:val="0"/>
        <w:overflowPunct w:val="0"/>
        <w:autoSpaceDE w:val="0"/>
        <w:autoSpaceDN w:val="0"/>
        <w:adjustRightInd w:val="0"/>
        <w:spacing w:line="240" w:lineRule="auto"/>
        <w:ind w:left="851"/>
        <w:textAlignment w:val="baseline"/>
        <w:rPr>
          <w:lang w:val="de-DE" w:eastAsia="fr-FR"/>
        </w:rPr>
      </w:pPr>
      <w:r w:rsidRPr="00A5739F">
        <w:rPr>
          <w:lang w:val="de-DE" w:eastAsia="fr-FR"/>
        </w:rPr>
        <w:tab/>
        <w:t>Druckalarmeinrichtung 40 kPa</w:t>
      </w:r>
      <w:r w:rsidRPr="00A5739F">
        <w:rPr>
          <w:lang w:val="de-DE" w:eastAsia="fr-FR"/>
        </w:rPr>
        <w:tab/>
      </w:r>
      <w:r w:rsidRPr="00A5739F">
        <w:rPr>
          <w:lang w:val="de-DE" w:eastAsia="fr-FR"/>
        </w:rPr>
        <w:tab/>
      </w:r>
      <w:r w:rsidRPr="00A5739F">
        <w:rPr>
          <w:lang w:val="de-DE" w:eastAsia="fr-FR"/>
        </w:rPr>
        <w:tab/>
      </w:r>
      <w:r w:rsidRPr="00A5739F">
        <w:rPr>
          <w:strike/>
          <w:lang w:val="de-DE" w:eastAsia="fr-FR"/>
        </w:rPr>
        <w:t>Ja</w:t>
      </w:r>
      <w:r w:rsidRPr="00A5739F">
        <w:rPr>
          <w:lang w:val="de-DE" w:eastAsia="fr-FR"/>
        </w:rPr>
        <w:t xml:space="preserve">/Nein </w:t>
      </w:r>
      <w:r w:rsidRPr="00A5739F">
        <w:rPr>
          <w:vertAlign w:val="superscript"/>
          <w:lang w:val="de-DE" w:eastAsia="fr-FR"/>
        </w:rPr>
        <w:t>1)2)</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Heizung</w:t>
      </w:r>
    </w:p>
    <w:p w:rsidR="00A5739F" w:rsidRPr="00A5739F" w:rsidRDefault="00A5739F" w:rsidP="00A5739F">
      <w:pPr>
        <w:numPr>
          <w:ilvl w:val="12"/>
          <w:numId w:val="0"/>
        </w:numPr>
        <w:tabs>
          <w:tab w:val="left" w:pos="-1560"/>
          <w:tab w:val="left" w:pos="567"/>
        </w:tabs>
        <w:suppressAutoHyphens w:val="0"/>
        <w:overflowPunct w:val="0"/>
        <w:autoSpaceDE w:val="0"/>
        <w:autoSpaceDN w:val="0"/>
        <w:adjustRightInd w:val="0"/>
        <w:spacing w:line="240" w:lineRule="auto"/>
        <w:ind w:left="1418"/>
        <w:textAlignment w:val="baseline"/>
        <w:rPr>
          <w:lang w:val="de-DE" w:eastAsia="fr-FR"/>
        </w:rPr>
      </w:pPr>
      <w:r w:rsidRPr="00A5739F">
        <w:rPr>
          <w:lang w:val="de-DE" w:eastAsia="fr-FR"/>
        </w:rPr>
        <w:t>Heizmöglichkeit von Land</w:t>
      </w:r>
      <w:r w:rsidRPr="00A5739F">
        <w:rPr>
          <w:lang w:val="de-DE" w:eastAsia="fr-FR"/>
        </w:rPr>
        <w:tab/>
      </w:r>
      <w:r w:rsidRPr="00A5739F">
        <w:rPr>
          <w:lang w:val="de-DE" w:eastAsia="fr-FR"/>
        </w:rPr>
        <w:tab/>
      </w:r>
      <w:r w:rsidRPr="00A5739F">
        <w:rPr>
          <w:lang w:val="de-DE" w:eastAsia="fr-FR"/>
        </w:rPr>
        <w:tab/>
        <w:t>Ja/</w:t>
      </w:r>
      <w:r w:rsidRPr="00A5739F">
        <w:rPr>
          <w:strike/>
          <w:lang w:val="de-DE" w:eastAsia="fr-FR"/>
        </w:rPr>
        <w:t>Nein</w:t>
      </w:r>
      <w:r w:rsidRPr="00A5739F">
        <w:rPr>
          <w:lang w:val="de-DE" w:eastAsia="fr-FR"/>
        </w:rPr>
        <w:t xml:space="preserve"> </w:t>
      </w:r>
      <w:r w:rsidRPr="00A5739F">
        <w:rPr>
          <w:vertAlign w:val="superscript"/>
          <w:lang w:val="de-DE" w:eastAsia="fr-FR"/>
        </w:rPr>
        <w:t>1)2)</w:t>
      </w:r>
    </w:p>
    <w:p w:rsidR="00A5739F" w:rsidRPr="00A5739F" w:rsidRDefault="00A5739F" w:rsidP="00A5739F">
      <w:pPr>
        <w:numPr>
          <w:ilvl w:val="12"/>
          <w:numId w:val="0"/>
        </w:numPr>
        <w:tabs>
          <w:tab w:val="left" w:pos="-1560"/>
          <w:tab w:val="left" w:pos="567"/>
        </w:tabs>
        <w:suppressAutoHyphens w:val="0"/>
        <w:overflowPunct w:val="0"/>
        <w:autoSpaceDE w:val="0"/>
        <w:autoSpaceDN w:val="0"/>
        <w:adjustRightInd w:val="0"/>
        <w:spacing w:line="240" w:lineRule="auto"/>
        <w:ind w:left="1418"/>
        <w:textAlignment w:val="baseline"/>
        <w:rPr>
          <w:lang w:val="de-DE" w:eastAsia="fr-FR"/>
        </w:rPr>
      </w:pPr>
      <w:r w:rsidRPr="00A5739F">
        <w:rPr>
          <w:lang w:val="de-DE" w:eastAsia="fr-FR"/>
        </w:rPr>
        <w:t>Heizanlage an Bord</w:t>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strike/>
          <w:lang w:val="de-DE" w:eastAsia="fr-FR"/>
        </w:rPr>
        <w:t>Ja</w:t>
      </w:r>
      <w:r w:rsidRPr="00A5739F">
        <w:rPr>
          <w:lang w:val="de-DE" w:eastAsia="fr-FR"/>
        </w:rPr>
        <w:t xml:space="preserve">/Nein </w:t>
      </w:r>
      <w:r w:rsidRPr="00A5739F">
        <w:rPr>
          <w:vertAlign w:val="superscript"/>
          <w:lang w:val="de-DE" w:eastAsia="fr-FR"/>
        </w:rPr>
        <w:t>1)2)</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Kühlanlage</w:t>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strike/>
          <w:lang w:val="de-DE" w:eastAsia="fr-FR"/>
        </w:rPr>
        <w:t>Ja</w:t>
      </w:r>
      <w:r w:rsidRPr="00A5739F">
        <w:rPr>
          <w:lang w:val="de-DE" w:eastAsia="fr-FR"/>
        </w:rPr>
        <w:t xml:space="preserve">/Nein </w:t>
      </w:r>
      <w:r w:rsidRPr="00A5739F">
        <w:rPr>
          <w:vertAlign w:val="superscript"/>
          <w:lang w:val="de-DE" w:eastAsia="fr-FR"/>
        </w:rPr>
        <w:t>1)2)</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Inertgasanlage</w:t>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strike/>
          <w:lang w:val="de-DE" w:eastAsia="fr-FR"/>
        </w:rPr>
        <w:t>Ja</w:t>
      </w:r>
      <w:r w:rsidRPr="00A5739F">
        <w:rPr>
          <w:lang w:val="de-DE" w:eastAsia="fr-FR"/>
        </w:rPr>
        <w:t xml:space="preserve">/Nein </w:t>
      </w:r>
      <w:r w:rsidRPr="00A5739F">
        <w:rPr>
          <w:vertAlign w:val="superscript"/>
          <w:lang w:val="de-DE" w:eastAsia="fr-FR"/>
        </w:rPr>
        <w:t>1)2)</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Pumpenraum unter Deck</w:t>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strike/>
          <w:lang w:val="de-DE" w:eastAsia="fr-FR"/>
        </w:rPr>
        <w:t>Ja</w:t>
      </w:r>
      <w:r w:rsidRPr="00A5739F">
        <w:rPr>
          <w:lang w:val="de-DE" w:eastAsia="fr-FR"/>
        </w:rPr>
        <w:t xml:space="preserve">/Nein </w:t>
      </w:r>
      <w:r w:rsidRPr="00A5739F">
        <w:rPr>
          <w:vertAlign w:val="superscript"/>
          <w:lang w:val="de-DE" w:eastAsia="fr-FR"/>
        </w:rPr>
        <w:t>1)</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Überdruckeinrichtung</w:t>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strike/>
          <w:lang w:val="de-DE" w:eastAsia="fr-FR"/>
        </w:rPr>
        <w:t>Ja</w:t>
      </w:r>
      <w:r w:rsidRPr="00A5739F">
        <w:rPr>
          <w:lang w:val="de-DE" w:eastAsia="fr-FR"/>
        </w:rPr>
        <w:t xml:space="preserve">/Nein </w:t>
      </w:r>
      <w:r w:rsidRPr="00A5739F">
        <w:rPr>
          <w:vertAlign w:val="superscript"/>
          <w:lang w:val="de-DE" w:eastAsia="fr-FR"/>
        </w:rPr>
        <w:t>1)</w:t>
      </w:r>
    </w:p>
    <w:p w:rsidR="00A5739F" w:rsidRPr="00A5739F" w:rsidDel="00841B0D" w:rsidRDefault="00A5739F" w:rsidP="00A5739F">
      <w:pPr>
        <w:tabs>
          <w:tab w:val="left" w:pos="-1560"/>
          <w:tab w:val="left" w:pos="567"/>
        </w:tabs>
        <w:suppressAutoHyphens w:val="0"/>
        <w:overflowPunct w:val="0"/>
        <w:autoSpaceDE w:val="0"/>
        <w:autoSpaceDN w:val="0"/>
        <w:adjustRightInd w:val="0"/>
        <w:spacing w:line="240" w:lineRule="auto"/>
        <w:ind w:left="851"/>
        <w:textAlignment w:val="baseline"/>
        <w:rPr>
          <w:del w:id="64" w:author="Martine Moench" w:date="2015-11-23T13:45:00Z"/>
          <w:lang w:val="de-DE" w:eastAsia="fr-FR"/>
        </w:rPr>
      </w:pPr>
      <w:del w:id="65" w:author="Martine Moench" w:date="2015-11-23T13:45:00Z">
        <w:r w:rsidRPr="00A5739F" w:rsidDel="00841B0D">
          <w:rPr>
            <w:lang w:val="de-DE" w:eastAsia="fr-FR"/>
          </w:rPr>
          <w:tab/>
          <w:delText>in Wohnung Achterschiff</w:delText>
        </w:r>
      </w:del>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 xml:space="preserve">Ausführung der </w:t>
      </w:r>
      <w:del w:id="66" w:author="Martine Moench" w:date="2015-11-23T11:34:00Z">
        <w:r w:rsidRPr="00A5739F" w:rsidDel="0015468A">
          <w:rPr>
            <w:lang w:val="de-DE" w:eastAsia="fr-FR"/>
          </w:rPr>
          <w:delText>Gassammel-/</w:delText>
        </w:r>
      </w:del>
      <w:r w:rsidRPr="00A5739F">
        <w:rPr>
          <w:lang w:val="de-DE" w:eastAsia="fr-FR"/>
        </w:rPr>
        <w:t>Gasabfuhrleitung nach 9.3.2.22.5.c)</w:t>
      </w:r>
    </w:p>
    <w:p w:rsidR="00A5739F" w:rsidRPr="00A5739F" w:rsidRDefault="00A5739F" w:rsidP="0015468A">
      <w:pPr>
        <w:numPr>
          <w:ilvl w:val="12"/>
          <w:numId w:val="0"/>
        </w:numPr>
        <w:tabs>
          <w:tab w:val="left" w:pos="-1560"/>
          <w:tab w:val="left" w:pos="567"/>
        </w:tabs>
        <w:suppressAutoHyphens w:val="0"/>
        <w:overflowPunct w:val="0"/>
        <w:autoSpaceDE w:val="0"/>
        <w:autoSpaceDN w:val="0"/>
        <w:adjustRightInd w:val="0"/>
        <w:spacing w:line="240" w:lineRule="auto"/>
        <w:ind w:left="1134"/>
        <w:textAlignment w:val="baseline"/>
        <w:rPr>
          <w:lang w:val="de-DE" w:eastAsia="fr-FR"/>
        </w:rPr>
      </w:pPr>
      <w:r w:rsidRPr="00A5739F">
        <w:rPr>
          <w:lang w:val="de-DE" w:eastAsia="fr-FR"/>
        </w:rPr>
        <w:t>Gas</w:t>
      </w:r>
      <w:ins w:id="67" w:author="Martine Moench" w:date="2015-11-23T11:34:00Z">
        <w:r w:rsidR="0015468A">
          <w:rPr>
            <w:lang w:val="de-DE" w:eastAsia="fr-FR"/>
          </w:rPr>
          <w:t>abfuhrleitung</w:t>
        </w:r>
      </w:ins>
      <w:del w:id="68" w:author="Martine Moench" w:date="2015-11-23T11:34:00Z">
        <w:r w:rsidRPr="00A5739F" w:rsidDel="0015468A">
          <w:rPr>
            <w:lang w:val="de-DE" w:eastAsia="fr-FR"/>
          </w:rPr>
          <w:delText>sammelleitung</w:delText>
        </w:r>
      </w:del>
      <w:r w:rsidRPr="00A5739F">
        <w:rPr>
          <w:lang w:val="de-DE" w:eastAsia="fr-FR"/>
        </w:rPr>
        <w:t xml:space="preserve"> und Einrichtungen beheizt</w:t>
      </w:r>
      <w:r w:rsidRPr="00A5739F">
        <w:rPr>
          <w:lang w:val="de-DE" w:eastAsia="fr-FR"/>
        </w:rPr>
        <w:tab/>
        <w:t>Ja/</w:t>
      </w:r>
      <w:r w:rsidRPr="00A5739F">
        <w:rPr>
          <w:strike/>
          <w:lang w:val="de-DE" w:eastAsia="fr-FR"/>
        </w:rPr>
        <w:t>Nein</w:t>
      </w:r>
      <w:r w:rsidRPr="00A5739F">
        <w:rPr>
          <w:lang w:val="de-DE" w:eastAsia="fr-FR"/>
        </w:rPr>
        <w:t xml:space="preserve"> </w:t>
      </w:r>
      <w:r w:rsidRPr="00A5739F">
        <w:rPr>
          <w:vertAlign w:val="superscript"/>
          <w:lang w:val="de-DE" w:eastAsia="fr-FR"/>
        </w:rPr>
        <w:t>1)2)</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 xml:space="preserve">Entspricht den Bauvorschriften, die sich aus der(n) Bemerkung(en) in Kapitel 3.2 Tabelle C Spalte 20 ergeben. </w:t>
      </w:r>
      <w:r w:rsidRPr="00A5739F">
        <w:rPr>
          <w:vertAlign w:val="superscript"/>
          <w:lang w:val="de-DE" w:eastAsia="fr-FR"/>
        </w:rPr>
        <w:footnoteReference w:customMarkFollows="1" w:id="7"/>
        <w:t>1)</w:t>
      </w:r>
      <w:r w:rsidRPr="00A5739F">
        <w:rPr>
          <w:vertAlign w:val="superscript"/>
          <w:lang w:val="de-DE" w:eastAsia="fr-FR"/>
        </w:rPr>
        <w:footnoteReference w:customMarkFollows="1" w:id="8"/>
        <w:t>2)</w:t>
      </w:r>
    </w:p>
    <w:p w:rsidR="00A5739F" w:rsidRPr="00A5739F" w:rsidRDefault="00A5739F" w:rsidP="00A5739F">
      <w:pPr>
        <w:numPr>
          <w:ilvl w:val="12"/>
          <w:numId w:val="0"/>
        </w:numPr>
        <w:tabs>
          <w:tab w:val="left" w:pos="-1560"/>
          <w:tab w:val="left" w:pos="567"/>
        </w:tabs>
        <w:suppressAutoHyphens w:val="0"/>
        <w:overflowPunct w:val="0"/>
        <w:autoSpaceDE w:val="0"/>
        <w:autoSpaceDN w:val="0"/>
        <w:adjustRightInd w:val="0"/>
        <w:spacing w:line="240" w:lineRule="auto"/>
        <w:ind w:left="851"/>
        <w:textAlignment w:val="baseline"/>
        <w:rPr>
          <w:lang w:val="de-DE" w:eastAsia="fr-FR"/>
        </w:rPr>
      </w:pPr>
    </w:p>
    <w:p w:rsidR="00A5739F" w:rsidRPr="00A5739F" w:rsidRDefault="00A5739F" w:rsidP="00A5739F">
      <w:pPr>
        <w:numPr>
          <w:ilvl w:val="12"/>
          <w:numId w:val="0"/>
        </w:numPr>
        <w:tabs>
          <w:tab w:val="left" w:pos="-1560"/>
          <w:tab w:val="left" w:pos="284"/>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9.</w:t>
      </w:r>
      <w:r w:rsidRPr="00A5739F">
        <w:rPr>
          <w:lang w:val="de-DE" w:eastAsia="fr-FR"/>
        </w:rPr>
        <w:tab/>
        <w:t>Elektrische Einrichtungen :</w:t>
      </w:r>
    </w:p>
    <w:p w:rsidR="00A5739F" w:rsidRPr="00A5739F" w:rsidRDefault="00A5739F" w:rsidP="00A5739F">
      <w:pPr>
        <w:numPr>
          <w:ilvl w:val="12"/>
          <w:numId w:val="0"/>
        </w:numPr>
        <w:tabs>
          <w:tab w:val="left" w:pos="-1560"/>
          <w:tab w:val="left" w:pos="284"/>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numPr>
          <w:ilvl w:val="0"/>
          <w:numId w:val="20"/>
        </w:numPr>
        <w:tabs>
          <w:tab w:val="left" w:pos="-1560"/>
          <w:tab w:val="left" w:pos="284"/>
        </w:tabs>
        <w:suppressAutoHyphens w:val="0"/>
        <w:overflowPunct w:val="0"/>
        <w:autoSpaceDE w:val="0"/>
        <w:autoSpaceDN w:val="0"/>
        <w:adjustRightInd w:val="0"/>
        <w:spacing w:line="240" w:lineRule="auto"/>
        <w:ind w:left="567" w:firstLine="0"/>
        <w:textAlignment w:val="baseline"/>
        <w:rPr>
          <w:lang w:val="de-DE" w:eastAsia="fr-FR"/>
        </w:rPr>
      </w:pPr>
      <w:r w:rsidRPr="00A5739F">
        <w:rPr>
          <w:lang w:val="de-DE" w:eastAsia="fr-FR"/>
        </w:rPr>
        <w:t xml:space="preserve">Temperaturklasse </w:t>
      </w:r>
      <w:r w:rsidRPr="00A5739F">
        <w:rPr>
          <w:lang w:val="de-DE" w:eastAsia="fr-FR"/>
        </w:rPr>
        <w:tab/>
        <w:t>: T3</w:t>
      </w:r>
    </w:p>
    <w:p w:rsidR="00A5739F" w:rsidRPr="00A5739F" w:rsidRDefault="00A5739F" w:rsidP="00A5739F">
      <w:pPr>
        <w:numPr>
          <w:ilvl w:val="12"/>
          <w:numId w:val="0"/>
        </w:numPr>
        <w:tabs>
          <w:tab w:val="left" w:pos="-1560"/>
          <w:tab w:val="left" w:pos="284"/>
        </w:tabs>
        <w:suppressAutoHyphens w:val="0"/>
        <w:overflowPunct w:val="0"/>
        <w:autoSpaceDE w:val="0"/>
        <w:autoSpaceDN w:val="0"/>
        <w:adjustRightInd w:val="0"/>
        <w:spacing w:line="240" w:lineRule="auto"/>
        <w:ind w:left="567"/>
        <w:textAlignment w:val="baseline"/>
        <w:rPr>
          <w:lang w:val="de-DE" w:eastAsia="fr-FR"/>
        </w:rPr>
      </w:pPr>
    </w:p>
    <w:p w:rsidR="00A5739F" w:rsidRPr="00A5739F" w:rsidRDefault="00A5739F" w:rsidP="00A5739F">
      <w:pPr>
        <w:numPr>
          <w:ilvl w:val="0"/>
          <w:numId w:val="20"/>
        </w:numPr>
        <w:tabs>
          <w:tab w:val="left" w:pos="-1560"/>
          <w:tab w:val="left" w:pos="284"/>
        </w:tabs>
        <w:suppressAutoHyphens w:val="0"/>
        <w:overflowPunct w:val="0"/>
        <w:autoSpaceDE w:val="0"/>
        <w:autoSpaceDN w:val="0"/>
        <w:adjustRightInd w:val="0"/>
        <w:spacing w:line="240" w:lineRule="auto"/>
        <w:ind w:left="567" w:firstLine="0"/>
        <w:textAlignment w:val="baseline"/>
        <w:rPr>
          <w:lang w:val="de-DE" w:eastAsia="fr-FR"/>
        </w:rPr>
      </w:pPr>
      <w:r w:rsidRPr="00A5739F">
        <w:rPr>
          <w:lang w:val="de-DE" w:eastAsia="fr-FR"/>
        </w:rPr>
        <w:t>Explosionsgruppe</w:t>
      </w:r>
      <w:r w:rsidRPr="00A5739F">
        <w:rPr>
          <w:lang w:val="de-DE" w:eastAsia="fr-FR"/>
        </w:rPr>
        <w:tab/>
        <w:t>: IIB</w:t>
      </w:r>
    </w:p>
    <w:p w:rsidR="00A5739F" w:rsidRPr="00A5739F" w:rsidRDefault="00A5739F" w:rsidP="00A5739F">
      <w:pPr>
        <w:numPr>
          <w:ilvl w:val="12"/>
          <w:numId w:val="0"/>
        </w:numPr>
        <w:tabs>
          <w:tab w:val="left" w:pos="-1560"/>
          <w:tab w:val="left" w:pos="284"/>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numPr>
          <w:ilvl w:val="12"/>
          <w:numId w:val="0"/>
        </w:numPr>
        <w:tabs>
          <w:tab w:val="left" w:pos="-1560"/>
          <w:tab w:val="left" w:pos="284"/>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10.</w:t>
      </w:r>
      <w:r w:rsidRPr="00A5739F">
        <w:rPr>
          <w:lang w:val="de-DE" w:eastAsia="fr-FR"/>
        </w:rPr>
        <w:tab/>
        <w:t xml:space="preserve">Laderate </w:t>
      </w:r>
      <w:r w:rsidRPr="00A5739F">
        <w:rPr>
          <w:lang w:val="de-DE" w:eastAsia="fr-FR"/>
        </w:rPr>
        <w:tab/>
      </w:r>
      <w:r w:rsidRPr="00A5739F">
        <w:rPr>
          <w:lang w:val="de-DE" w:eastAsia="fr-FR"/>
        </w:rPr>
        <w:tab/>
      </w:r>
      <w:r w:rsidRPr="00A5739F">
        <w:rPr>
          <w:lang w:val="de-DE" w:eastAsia="fr-FR"/>
        </w:rPr>
        <w:tab/>
        <w:t>: 800 m</w:t>
      </w:r>
      <w:r w:rsidRPr="00A5739F">
        <w:rPr>
          <w:vertAlign w:val="superscript"/>
          <w:lang w:val="de-DE" w:eastAsia="fr-FR"/>
        </w:rPr>
        <w:t xml:space="preserve">3 </w:t>
      </w:r>
      <w:r w:rsidRPr="00A5739F">
        <w:rPr>
          <w:lang w:val="de-DE" w:eastAsia="fr-FR"/>
        </w:rPr>
        <w:t>/ h</w:t>
      </w:r>
    </w:p>
    <w:p w:rsidR="00A5739F" w:rsidRPr="00A5739F" w:rsidRDefault="00A5739F" w:rsidP="00A5739F">
      <w:pPr>
        <w:numPr>
          <w:ilvl w:val="12"/>
          <w:numId w:val="0"/>
        </w:numPr>
        <w:tabs>
          <w:tab w:val="left" w:pos="-1560"/>
          <w:tab w:val="left" w:pos="284"/>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numPr>
          <w:ilvl w:val="12"/>
          <w:numId w:val="0"/>
        </w:numPr>
        <w:tabs>
          <w:tab w:val="left" w:pos="-1560"/>
          <w:tab w:val="left" w:pos="284"/>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11.</w:t>
      </w:r>
      <w:r w:rsidRPr="00A5739F">
        <w:rPr>
          <w:lang w:val="de-DE" w:eastAsia="fr-FR"/>
        </w:rPr>
        <w:tab/>
        <w:t xml:space="preserve">Zugelassene relative Dichte </w:t>
      </w:r>
      <w:r w:rsidRPr="00A5739F">
        <w:rPr>
          <w:lang w:val="de-DE" w:eastAsia="fr-FR"/>
        </w:rPr>
        <w:tab/>
        <w:t>: 1,00</w:t>
      </w:r>
    </w:p>
    <w:p w:rsidR="00A5739F" w:rsidRPr="00A5739F" w:rsidRDefault="00A5739F" w:rsidP="00A5739F">
      <w:pPr>
        <w:numPr>
          <w:ilvl w:val="12"/>
          <w:numId w:val="0"/>
        </w:numPr>
        <w:tabs>
          <w:tab w:val="left" w:pos="-1560"/>
          <w:tab w:val="left" w:pos="284"/>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D3D73">
      <w:pPr>
        <w:numPr>
          <w:ilvl w:val="12"/>
          <w:numId w:val="0"/>
        </w:numPr>
        <w:tabs>
          <w:tab w:val="left" w:pos="-1560"/>
          <w:tab w:val="left" w:pos="284"/>
          <w:tab w:val="left" w:pos="3261"/>
        </w:tabs>
        <w:suppressAutoHyphens w:val="0"/>
        <w:overflowPunct w:val="0"/>
        <w:autoSpaceDE w:val="0"/>
        <w:autoSpaceDN w:val="0"/>
        <w:adjustRightInd w:val="0"/>
        <w:spacing w:line="240" w:lineRule="auto"/>
        <w:ind w:left="2977" w:hanging="2977"/>
        <w:textAlignment w:val="baseline"/>
        <w:rPr>
          <w:lang w:val="de-DE" w:eastAsia="fr-FR"/>
        </w:rPr>
      </w:pPr>
      <w:r w:rsidRPr="00A5739F">
        <w:rPr>
          <w:lang w:val="de-DE" w:eastAsia="fr-FR"/>
        </w:rPr>
        <w:t>12.</w:t>
      </w:r>
      <w:r w:rsidRPr="00A5739F">
        <w:rPr>
          <w:lang w:val="de-DE" w:eastAsia="fr-FR"/>
        </w:rPr>
        <w:tab/>
        <w:t>Zusätzliche Bemerkungen</w:t>
      </w:r>
      <w:r w:rsidRPr="00A5739F">
        <w:rPr>
          <w:vertAlign w:val="superscript"/>
          <w:lang w:val="de-DE" w:eastAsia="fr-FR"/>
        </w:rPr>
        <w:t>1)</w:t>
      </w:r>
      <w:r w:rsidRPr="00A5739F">
        <w:rPr>
          <w:lang w:val="de-DE" w:eastAsia="fr-FR"/>
        </w:rPr>
        <w:t>:</w:t>
      </w:r>
      <w:r w:rsidRPr="00A5739F">
        <w:rPr>
          <w:lang w:val="de-DE" w:eastAsia="fr-FR"/>
        </w:rPr>
        <w:tab/>
        <w:t>Die Anschlussmöglichkeit der Probeentnahmeeinrichtung ist geeignet für HERMetic Sampler, teilweise geschlossen</w:t>
      </w:r>
    </w:p>
    <w:p w:rsidR="00A5739F" w:rsidRPr="00A5739F" w:rsidRDefault="00A5739F" w:rsidP="00A5739F">
      <w:pPr>
        <w:keepNext/>
        <w:suppressAutoHyphens w:val="0"/>
        <w:overflowPunct w:val="0"/>
        <w:autoSpaceDE w:val="0"/>
        <w:autoSpaceDN w:val="0"/>
        <w:adjustRightInd w:val="0"/>
        <w:spacing w:line="240" w:lineRule="auto"/>
        <w:jc w:val="center"/>
        <w:textAlignment w:val="baseline"/>
        <w:outlineLvl w:val="0"/>
        <w:rPr>
          <w:b/>
          <w:sz w:val="28"/>
          <w:szCs w:val="28"/>
          <w:lang w:val="de-DE" w:eastAsia="fr-FR"/>
        </w:rPr>
      </w:pPr>
      <w:r w:rsidRPr="00A5739F">
        <w:rPr>
          <w:b/>
          <w:sz w:val="52"/>
          <w:lang w:val="de-DE" w:eastAsia="fr-FR"/>
        </w:rPr>
        <w:br w:type="page"/>
      </w:r>
      <w:r w:rsidRPr="00A5739F">
        <w:rPr>
          <w:b/>
          <w:sz w:val="28"/>
          <w:szCs w:val="28"/>
          <w:lang w:val="de-DE" w:eastAsia="fr-FR"/>
        </w:rPr>
        <w:lastRenderedPageBreak/>
        <w:t>ADN-ZULASSUNGSZEUGNIS Nr.: 03</w:t>
      </w:r>
    </w:p>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p w:rsidR="00A5739F" w:rsidRPr="00A5739F" w:rsidRDefault="00A5739F" w:rsidP="00A5739F">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1.</w:t>
      </w:r>
      <w:r w:rsidRPr="00A5739F">
        <w:rPr>
          <w:lang w:val="de-DE" w:eastAsia="fr-FR"/>
        </w:rPr>
        <w:tab/>
        <w:t>Name des Schiffes:</w:t>
      </w:r>
      <w:r w:rsidRPr="00A5739F">
        <w:rPr>
          <w:lang w:val="de-DE" w:eastAsia="fr-FR"/>
        </w:rPr>
        <w:tab/>
        <w:t>CALDEZ</w:t>
      </w:r>
    </w:p>
    <w:p w:rsidR="00A5739F" w:rsidRPr="00A5739F" w:rsidRDefault="00A5739F" w:rsidP="00A5739F">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ab/>
      </w:r>
    </w:p>
    <w:p w:rsidR="00A5739F" w:rsidRPr="00A5739F" w:rsidRDefault="00A5739F" w:rsidP="00A5739F">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 xml:space="preserve">2. </w:t>
      </w:r>
      <w:r w:rsidRPr="00A5739F">
        <w:rPr>
          <w:lang w:val="de-DE" w:eastAsia="fr-FR"/>
        </w:rPr>
        <w:tab/>
        <w:t>Amtliche Schiffsnummer:</w:t>
      </w:r>
      <w:r w:rsidRPr="00A5739F">
        <w:rPr>
          <w:lang w:val="de-DE" w:eastAsia="fr-FR"/>
        </w:rPr>
        <w:tab/>
        <w:t>04030000</w:t>
      </w:r>
    </w:p>
    <w:p w:rsidR="00A5739F" w:rsidRPr="00A5739F" w:rsidRDefault="00A5739F" w:rsidP="00A5739F">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 xml:space="preserve">3. </w:t>
      </w:r>
      <w:r w:rsidRPr="00A5739F">
        <w:rPr>
          <w:lang w:val="de-DE" w:eastAsia="fr-FR"/>
        </w:rPr>
        <w:tab/>
        <w:t>Art des Schiffes:</w:t>
      </w:r>
      <w:r w:rsidRPr="00A5739F">
        <w:rPr>
          <w:lang w:val="de-DE" w:eastAsia="fr-FR"/>
        </w:rPr>
        <w:tab/>
        <w:t xml:space="preserve">Tankmotorschiff </w:t>
      </w:r>
    </w:p>
    <w:p w:rsidR="00A5739F" w:rsidRPr="00A5739F" w:rsidRDefault="00A5739F" w:rsidP="00A5739F">
      <w:pPr>
        <w:tabs>
          <w:tab w:val="left" w:pos="-1560"/>
          <w:tab w:val="left" w:pos="567"/>
          <w:tab w:val="left" w:pos="3686"/>
        </w:tabs>
        <w:suppressAutoHyphens w:val="0"/>
        <w:overflowPunct w:val="0"/>
        <w:autoSpaceDE w:val="0"/>
        <w:autoSpaceDN w:val="0"/>
        <w:adjustRightInd w:val="0"/>
        <w:spacing w:line="240" w:lineRule="auto"/>
        <w:ind w:left="284"/>
        <w:textAlignment w:val="baseline"/>
        <w:rPr>
          <w:lang w:val="de-DE" w:eastAsia="fr-FR"/>
        </w:rPr>
      </w:pP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4.</w:t>
      </w:r>
      <w:r w:rsidRPr="00A5739F">
        <w:rPr>
          <w:lang w:val="de-DE" w:eastAsia="fr-FR"/>
        </w:rPr>
        <w:tab/>
        <w:t>Tankschiff des Typs:</w:t>
      </w:r>
      <w:r w:rsidRPr="00A5739F">
        <w:rPr>
          <w:lang w:val="de-DE" w:eastAsia="fr-FR"/>
        </w:rPr>
        <w:tab/>
        <w:t>C</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5.</w:t>
      </w:r>
      <w:r w:rsidRPr="00A5739F">
        <w:rPr>
          <w:lang w:val="de-DE" w:eastAsia="fr-FR"/>
        </w:rPr>
        <w:tab/>
        <w:t>Ladetankzustand:</w:t>
      </w:r>
      <w:r w:rsidRPr="00A5739F">
        <w:rPr>
          <w:lang w:val="de-DE" w:eastAsia="fr-FR"/>
        </w:rPr>
        <w:tab/>
        <w:t xml:space="preserve">1. Drucktank </w:t>
      </w:r>
      <w:r w:rsidRPr="00A5739F">
        <w:rPr>
          <w:vertAlign w:val="superscript"/>
          <w:lang w:val="de-DE" w:eastAsia="fr-FR"/>
        </w:rPr>
        <w:t>1)2)</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ind w:left="3686"/>
        <w:textAlignment w:val="baseline"/>
        <w:rPr>
          <w:lang w:val="de-DE" w:eastAsia="fr-FR"/>
        </w:rPr>
      </w:pPr>
      <w:r w:rsidRPr="00A5739F">
        <w:rPr>
          <w:strike/>
          <w:lang w:val="de-DE" w:eastAsia="fr-FR"/>
        </w:rPr>
        <w:t>2. Ladetank, geschlossen</w:t>
      </w:r>
      <w:r w:rsidRPr="00A5739F">
        <w:rPr>
          <w:lang w:val="de-DE" w:eastAsia="fr-FR"/>
        </w:rPr>
        <w:t xml:space="preserve"> </w:t>
      </w:r>
      <w:r w:rsidRPr="00A5739F">
        <w:rPr>
          <w:vertAlign w:val="superscript"/>
          <w:lang w:val="de-DE" w:eastAsia="fr-FR"/>
        </w:rPr>
        <w:t>1)2)</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ind w:left="3686"/>
        <w:textAlignment w:val="baseline"/>
        <w:rPr>
          <w:lang w:val="de-DE" w:eastAsia="fr-FR"/>
        </w:rPr>
      </w:pPr>
      <w:r w:rsidRPr="00A5739F">
        <w:rPr>
          <w:strike/>
          <w:lang w:val="de-DE" w:eastAsia="fr-FR"/>
        </w:rPr>
        <w:t>3. Ladetank, offen mit Flammendurchschlagsicherung</w:t>
      </w:r>
      <w:r w:rsidRPr="00A5739F">
        <w:rPr>
          <w:lang w:val="de-DE" w:eastAsia="fr-FR"/>
        </w:rPr>
        <w:t xml:space="preserve"> </w:t>
      </w:r>
      <w:r w:rsidRPr="00A5739F">
        <w:rPr>
          <w:vertAlign w:val="superscript"/>
          <w:lang w:val="de-DE" w:eastAsia="fr-FR"/>
        </w:rPr>
        <w:t>1)2)</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ind w:left="3686"/>
        <w:textAlignment w:val="baseline"/>
        <w:rPr>
          <w:lang w:val="sv-SE" w:eastAsia="fr-FR"/>
        </w:rPr>
      </w:pPr>
      <w:r w:rsidRPr="00A5739F">
        <w:rPr>
          <w:strike/>
          <w:lang w:val="sv-SE" w:eastAsia="fr-FR"/>
        </w:rPr>
        <w:t>4. Ladetank, offen</w:t>
      </w:r>
      <w:r w:rsidRPr="00A5739F">
        <w:rPr>
          <w:lang w:val="sv-SE" w:eastAsia="fr-FR"/>
        </w:rPr>
        <w:t xml:space="preserve"> </w:t>
      </w:r>
      <w:r w:rsidRPr="00A5739F">
        <w:rPr>
          <w:vertAlign w:val="superscript"/>
          <w:lang w:val="sv-SE" w:eastAsia="fr-FR"/>
        </w:rPr>
        <w:t>1)2)</w:t>
      </w:r>
    </w:p>
    <w:p w:rsidR="00A5739F" w:rsidRPr="00A5739F" w:rsidRDefault="00A5739F" w:rsidP="00A5739F">
      <w:pPr>
        <w:tabs>
          <w:tab w:val="left" w:pos="-1560"/>
          <w:tab w:val="left" w:pos="284"/>
        </w:tabs>
        <w:suppressAutoHyphens w:val="0"/>
        <w:overflowPunct w:val="0"/>
        <w:autoSpaceDE w:val="0"/>
        <w:autoSpaceDN w:val="0"/>
        <w:adjustRightInd w:val="0"/>
        <w:spacing w:line="240" w:lineRule="auto"/>
        <w:textAlignment w:val="baseline"/>
        <w:rPr>
          <w:lang w:val="sv-SE" w:eastAsia="fr-FR"/>
        </w:rPr>
      </w:pP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textAlignment w:val="baseline"/>
        <w:rPr>
          <w:lang w:val="sv-SE" w:eastAsia="fr-FR"/>
        </w:rPr>
      </w:pPr>
      <w:r w:rsidRPr="00A5739F">
        <w:rPr>
          <w:lang w:val="sv-SE" w:eastAsia="fr-FR"/>
        </w:rPr>
        <w:t>6.</w:t>
      </w:r>
      <w:r w:rsidRPr="00A5739F">
        <w:rPr>
          <w:lang w:val="sv-SE" w:eastAsia="fr-FR"/>
        </w:rPr>
        <w:tab/>
        <w:t>Ladetanktyp:</w:t>
      </w:r>
      <w:r w:rsidRPr="00A5739F">
        <w:rPr>
          <w:lang w:val="sv-SE" w:eastAsia="fr-FR"/>
        </w:rPr>
        <w:tab/>
        <w:t xml:space="preserve">1. unabhängiger Ladetank </w:t>
      </w:r>
      <w:r w:rsidRPr="00A5739F">
        <w:rPr>
          <w:vertAlign w:val="superscript"/>
          <w:lang w:val="sv-SE" w:eastAsia="fr-FR"/>
        </w:rPr>
        <w:t>1)2)</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ind w:left="3686"/>
        <w:textAlignment w:val="baseline"/>
        <w:rPr>
          <w:lang w:val="sv-SE" w:eastAsia="fr-FR"/>
        </w:rPr>
      </w:pPr>
      <w:r w:rsidRPr="00A5739F">
        <w:rPr>
          <w:strike/>
          <w:lang w:val="sv-SE" w:eastAsia="fr-FR"/>
        </w:rPr>
        <w:t>2. integraler Ladetank</w:t>
      </w:r>
      <w:r w:rsidRPr="00A5739F">
        <w:rPr>
          <w:lang w:val="sv-SE" w:eastAsia="fr-FR"/>
        </w:rPr>
        <w:t xml:space="preserve"> </w:t>
      </w:r>
      <w:r w:rsidRPr="00A5739F">
        <w:rPr>
          <w:vertAlign w:val="superscript"/>
          <w:lang w:val="sv-SE" w:eastAsia="fr-FR"/>
        </w:rPr>
        <w:t>1)2)</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ind w:left="3686"/>
        <w:textAlignment w:val="baseline"/>
        <w:rPr>
          <w:lang w:val="de-DE" w:eastAsia="fr-FR"/>
        </w:rPr>
      </w:pPr>
      <w:r w:rsidRPr="00A5739F">
        <w:rPr>
          <w:strike/>
          <w:lang w:val="de-DE" w:eastAsia="fr-FR"/>
        </w:rPr>
        <w:t>3. Ladetankwandung nicht Außenhaut</w:t>
      </w:r>
      <w:r w:rsidRPr="00A5739F">
        <w:rPr>
          <w:lang w:val="de-DE" w:eastAsia="fr-FR"/>
        </w:rPr>
        <w:t xml:space="preserve"> </w:t>
      </w:r>
      <w:r w:rsidRPr="00A5739F">
        <w:rPr>
          <w:vertAlign w:val="superscript"/>
          <w:lang w:val="de-DE" w:eastAsia="fr-FR"/>
        </w:rPr>
        <w:t>1)2)</w:t>
      </w:r>
    </w:p>
    <w:p w:rsidR="00A5739F" w:rsidRPr="00A5739F" w:rsidRDefault="00A5739F" w:rsidP="00A5739F">
      <w:pPr>
        <w:tabs>
          <w:tab w:val="left" w:pos="-1560"/>
          <w:tab w:val="left" w:pos="284"/>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7.</w:t>
      </w:r>
      <w:r w:rsidRPr="00A5739F">
        <w:rPr>
          <w:lang w:val="de-DE" w:eastAsia="fr-FR"/>
        </w:rPr>
        <w:tab/>
        <w:t xml:space="preserve">Öffnungsdruck </w:t>
      </w:r>
      <w:r w:rsidRPr="00A5739F">
        <w:rPr>
          <w:strike/>
          <w:lang w:val="de-DE" w:eastAsia="fr-FR"/>
        </w:rPr>
        <w:t>Hochgeschwindigkeitsventil</w:t>
      </w:r>
      <w:r w:rsidRPr="00A5739F">
        <w:rPr>
          <w:lang w:val="de-DE" w:eastAsia="fr-FR"/>
        </w:rPr>
        <w:t xml:space="preserve">/Sicherheitsventil: </w:t>
      </w:r>
      <w:r w:rsidRPr="00A5739F">
        <w:rPr>
          <w:lang w:val="de-DE" w:eastAsia="fr-FR"/>
        </w:rPr>
        <w:tab/>
        <w:t xml:space="preserve">400 kPa </w:t>
      </w:r>
      <w:r w:rsidRPr="00A5739F">
        <w:rPr>
          <w:vertAlign w:val="superscript"/>
          <w:lang w:val="de-DE" w:eastAsia="fr-FR"/>
        </w:rPr>
        <w:t>1)2)</w:t>
      </w:r>
    </w:p>
    <w:p w:rsidR="00A5739F" w:rsidRPr="00A5739F" w:rsidRDefault="00A5739F" w:rsidP="00A5739F">
      <w:pPr>
        <w:tabs>
          <w:tab w:val="left" w:pos="-1560"/>
          <w:tab w:val="left" w:pos="284"/>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tabs>
          <w:tab w:val="left" w:pos="-1560"/>
          <w:tab w:val="left" w:pos="284"/>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8.</w:t>
      </w:r>
      <w:r w:rsidRPr="00A5739F">
        <w:rPr>
          <w:lang w:val="de-DE" w:eastAsia="fr-FR"/>
        </w:rPr>
        <w:tab/>
        <w:t>Zusätzliche Einrichtungen :</w:t>
      </w:r>
    </w:p>
    <w:p w:rsidR="00A5739F" w:rsidRPr="00A5739F" w:rsidRDefault="00A5739F" w:rsidP="00A5739F">
      <w:pPr>
        <w:tabs>
          <w:tab w:val="left" w:pos="-1560"/>
          <w:tab w:val="left" w:pos="567"/>
        </w:tabs>
        <w:suppressAutoHyphens w:val="0"/>
        <w:overflowPunct w:val="0"/>
        <w:autoSpaceDE w:val="0"/>
        <w:autoSpaceDN w:val="0"/>
        <w:adjustRightInd w:val="0"/>
        <w:spacing w:line="240" w:lineRule="auto"/>
        <w:ind w:left="851"/>
        <w:textAlignment w:val="baseline"/>
        <w:rPr>
          <w:lang w:val="de-DE" w:eastAsia="fr-FR"/>
        </w:rPr>
      </w:pP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Probeentnahmeeinrichtung</w:t>
      </w:r>
    </w:p>
    <w:p w:rsidR="00A5739F" w:rsidRPr="00A5739F" w:rsidRDefault="00A5739F" w:rsidP="00A5739F">
      <w:pPr>
        <w:numPr>
          <w:ilvl w:val="12"/>
          <w:numId w:val="0"/>
        </w:numPr>
        <w:tabs>
          <w:tab w:val="left" w:pos="-1560"/>
          <w:tab w:val="left" w:pos="567"/>
        </w:tabs>
        <w:suppressAutoHyphens w:val="0"/>
        <w:overflowPunct w:val="0"/>
        <w:autoSpaceDE w:val="0"/>
        <w:autoSpaceDN w:val="0"/>
        <w:adjustRightInd w:val="0"/>
        <w:spacing w:line="240" w:lineRule="auto"/>
        <w:ind w:left="1418"/>
        <w:textAlignment w:val="baseline"/>
        <w:rPr>
          <w:lang w:val="de-DE" w:eastAsia="fr-FR"/>
        </w:rPr>
      </w:pPr>
      <w:r w:rsidRPr="00A5739F">
        <w:rPr>
          <w:lang w:val="de-DE" w:eastAsia="fr-FR"/>
        </w:rPr>
        <w:t>Anschluss</w:t>
      </w:r>
      <w:del w:id="69" w:author="Martine Moench" w:date="2015-11-23T08:43:00Z">
        <w:r w:rsidRPr="00A5739F" w:rsidDel="00B30D02">
          <w:rPr>
            <w:lang w:val="de-DE" w:eastAsia="fr-FR"/>
          </w:rPr>
          <w:delText>möglichkeit</w:delText>
        </w:r>
      </w:del>
      <w:ins w:id="70" w:author="Martine Moench" w:date="2015-11-23T08:43:00Z">
        <w:r w:rsidR="00B30D02">
          <w:rPr>
            <w:lang w:val="de-DE" w:eastAsia="fr-FR"/>
          </w:rPr>
          <w:t xml:space="preserve"> </w:t>
        </w:r>
        <w:r w:rsidR="00B30D02" w:rsidRPr="00B30D02">
          <w:rPr>
            <w:lang w:val="de-DE" w:eastAsia="fr-FR"/>
          </w:rPr>
          <w:t>für eine Probeentnahmeeinrichtung</w:t>
        </w:r>
      </w:ins>
      <w:r w:rsidRPr="00A5739F">
        <w:rPr>
          <w:lang w:val="de-DE" w:eastAsia="fr-FR"/>
        </w:rPr>
        <w:tab/>
        <w:t>Ja/</w:t>
      </w:r>
      <w:r w:rsidRPr="00A5739F">
        <w:rPr>
          <w:strike/>
          <w:lang w:val="de-DE" w:eastAsia="fr-FR"/>
        </w:rPr>
        <w:t>Nein</w:t>
      </w:r>
      <w:r w:rsidRPr="00A5739F">
        <w:rPr>
          <w:lang w:val="de-DE" w:eastAsia="fr-FR"/>
        </w:rPr>
        <w:t xml:space="preserve"> </w:t>
      </w:r>
      <w:r w:rsidRPr="00A5739F">
        <w:rPr>
          <w:vertAlign w:val="superscript"/>
          <w:lang w:val="de-DE" w:eastAsia="fr-FR"/>
        </w:rPr>
        <w:t>1)2)</w:t>
      </w:r>
    </w:p>
    <w:p w:rsidR="00A5739F" w:rsidRPr="00A5739F" w:rsidRDefault="00A5739F" w:rsidP="00A5739F">
      <w:pPr>
        <w:numPr>
          <w:ilvl w:val="12"/>
          <w:numId w:val="0"/>
        </w:numPr>
        <w:tabs>
          <w:tab w:val="left" w:pos="-1560"/>
          <w:tab w:val="left" w:pos="567"/>
        </w:tabs>
        <w:suppressAutoHyphens w:val="0"/>
        <w:overflowPunct w:val="0"/>
        <w:autoSpaceDE w:val="0"/>
        <w:autoSpaceDN w:val="0"/>
        <w:adjustRightInd w:val="0"/>
        <w:spacing w:line="240" w:lineRule="auto"/>
        <w:ind w:left="1418"/>
        <w:textAlignment w:val="baseline"/>
        <w:rPr>
          <w:lang w:val="de-DE" w:eastAsia="fr-FR"/>
        </w:rPr>
      </w:pPr>
      <w:r w:rsidRPr="00A5739F">
        <w:rPr>
          <w:lang w:val="de-DE" w:eastAsia="fr-FR"/>
        </w:rPr>
        <w:t>Probeentnahmeöffnung</w:t>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strike/>
          <w:lang w:val="de-DE" w:eastAsia="fr-FR"/>
        </w:rPr>
        <w:t>Ja</w:t>
      </w:r>
      <w:r w:rsidRPr="00A5739F">
        <w:rPr>
          <w:lang w:val="de-DE" w:eastAsia="fr-FR"/>
        </w:rPr>
        <w:t xml:space="preserve">/Nein </w:t>
      </w:r>
      <w:r w:rsidRPr="00A5739F">
        <w:rPr>
          <w:vertAlign w:val="superscript"/>
          <w:lang w:val="de-DE" w:eastAsia="fr-FR"/>
        </w:rPr>
        <w:t>1)2)</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Berieselungsanlage</w:t>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strike/>
          <w:lang w:val="de-DE" w:eastAsia="fr-FR"/>
        </w:rPr>
        <w:t>Ja</w:t>
      </w:r>
      <w:r w:rsidRPr="00A5739F">
        <w:rPr>
          <w:lang w:val="de-DE" w:eastAsia="fr-FR"/>
        </w:rPr>
        <w:t xml:space="preserve">/Nein </w:t>
      </w:r>
      <w:r w:rsidRPr="00A5739F">
        <w:rPr>
          <w:vertAlign w:val="superscript"/>
          <w:lang w:val="de-DE" w:eastAsia="fr-FR"/>
        </w:rPr>
        <w:t>1)2)</w:t>
      </w:r>
    </w:p>
    <w:p w:rsidR="00A5739F" w:rsidRPr="00A5739F" w:rsidRDefault="00A5739F" w:rsidP="00A5739F">
      <w:pPr>
        <w:numPr>
          <w:ilvl w:val="12"/>
          <w:numId w:val="0"/>
        </w:numPr>
        <w:tabs>
          <w:tab w:val="left" w:pos="-1560"/>
          <w:tab w:val="left" w:pos="567"/>
        </w:tabs>
        <w:suppressAutoHyphens w:val="0"/>
        <w:overflowPunct w:val="0"/>
        <w:autoSpaceDE w:val="0"/>
        <w:autoSpaceDN w:val="0"/>
        <w:adjustRightInd w:val="0"/>
        <w:spacing w:line="240" w:lineRule="auto"/>
        <w:ind w:left="851"/>
        <w:textAlignment w:val="baseline"/>
        <w:rPr>
          <w:lang w:val="de-DE" w:eastAsia="fr-FR"/>
        </w:rPr>
      </w:pPr>
      <w:r w:rsidRPr="00A5739F">
        <w:rPr>
          <w:lang w:val="de-DE" w:eastAsia="fr-FR"/>
        </w:rPr>
        <w:tab/>
        <w:t>Druckalarmeinrichtung 40 kPa</w:t>
      </w:r>
      <w:r w:rsidRPr="00A5739F">
        <w:rPr>
          <w:lang w:val="de-DE" w:eastAsia="fr-FR"/>
        </w:rPr>
        <w:tab/>
      </w:r>
      <w:r w:rsidRPr="00A5739F">
        <w:rPr>
          <w:lang w:val="de-DE" w:eastAsia="fr-FR"/>
        </w:rPr>
        <w:tab/>
      </w:r>
      <w:r w:rsidRPr="00A5739F">
        <w:rPr>
          <w:lang w:val="de-DE" w:eastAsia="fr-FR"/>
        </w:rPr>
        <w:tab/>
      </w:r>
      <w:r w:rsidRPr="00A5739F">
        <w:rPr>
          <w:strike/>
          <w:lang w:val="de-DE" w:eastAsia="fr-FR"/>
        </w:rPr>
        <w:t>Ja</w:t>
      </w:r>
      <w:r w:rsidRPr="00A5739F">
        <w:rPr>
          <w:lang w:val="de-DE" w:eastAsia="fr-FR"/>
        </w:rPr>
        <w:t xml:space="preserve">/Nein </w:t>
      </w:r>
      <w:r w:rsidRPr="00A5739F">
        <w:rPr>
          <w:vertAlign w:val="superscript"/>
          <w:lang w:val="de-DE" w:eastAsia="fr-FR"/>
        </w:rPr>
        <w:t>1)2)</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Heizung</w:t>
      </w:r>
    </w:p>
    <w:p w:rsidR="00A5739F" w:rsidRPr="00A5739F" w:rsidRDefault="00A5739F" w:rsidP="00A5739F">
      <w:pPr>
        <w:numPr>
          <w:ilvl w:val="12"/>
          <w:numId w:val="0"/>
        </w:numPr>
        <w:tabs>
          <w:tab w:val="left" w:pos="-1560"/>
          <w:tab w:val="left" w:pos="567"/>
        </w:tabs>
        <w:suppressAutoHyphens w:val="0"/>
        <w:overflowPunct w:val="0"/>
        <w:autoSpaceDE w:val="0"/>
        <w:autoSpaceDN w:val="0"/>
        <w:adjustRightInd w:val="0"/>
        <w:spacing w:line="240" w:lineRule="auto"/>
        <w:ind w:left="1418"/>
        <w:textAlignment w:val="baseline"/>
        <w:rPr>
          <w:lang w:val="de-DE" w:eastAsia="fr-FR"/>
        </w:rPr>
      </w:pPr>
      <w:r w:rsidRPr="00A5739F">
        <w:rPr>
          <w:lang w:val="de-DE" w:eastAsia="fr-FR"/>
        </w:rPr>
        <w:t>Heizmöglichkeit von Land</w:t>
      </w:r>
      <w:r w:rsidRPr="00A5739F">
        <w:rPr>
          <w:lang w:val="de-DE" w:eastAsia="fr-FR"/>
        </w:rPr>
        <w:tab/>
      </w:r>
      <w:r w:rsidRPr="00A5739F">
        <w:rPr>
          <w:lang w:val="de-DE" w:eastAsia="fr-FR"/>
        </w:rPr>
        <w:tab/>
      </w:r>
      <w:r w:rsidRPr="00A5739F">
        <w:rPr>
          <w:lang w:val="de-DE" w:eastAsia="fr-FR"/>
        </w:rPr>
        <w:tab/>
        <w:t>Ja/</w:t>
      </w:r>
      <w:r w:rsidRPr="00A5739F">
        <w:rPr>
          <w:strike/>
          <w:lang w:val="de-DE" w:eastAsia="fr-FR"/>
        </w:rPr>
        <w:t>Nein</w:t>
      </w:r>
      <w:r w:rsidRPr="00A5739F">
        <w:rPr>
          <w:lang w:val="de-DE" w:eastAsia="fr-FR"/>
        </w:rPr>
        <w:t xml:space="preserve"> </w:t>
      </w:r>
      <w:r w:rsidRPr="00A5739F">
        <w:rPr>
          <w:vertAlign w:val="superscript"/>
          <w:lang w:val="de-DE" w:eastAsia="fr-FR"/>
        </w:rPr>
        <w:t>1)2)</w:t>
      </w:r>
    </w:p>
    <w:p w:rsidR="00A5739F" w:rsidRPr="00A5739F" w:rsidRDefault="00A5739F" w:rsidP="00A5739F">
      <w:pPr>
        <w:numPr>
          <w:ilvl w:val="12"/>
          <w:numId w:val="0"/>
        </w:numPr>
        <w:tabs>
          <w:tab w:val="left" w:pos="-1560"/>
          <w:tab w:val="left" w:pos="567"/>
        </w:tabs>
        <w:suppressAutoHyphens w:val="0"/>
        <w:overflowPunct w:val="0"/>
        <w:autoSpaceDE w:val="0"/>
        <w:autoSpaceDN w:val="0"/>
        <w:adjustRightInd w:val="0"/>
        <w:spacing w:line="240" w:lineRule="auto"/>
        <w:ind w:left="1418"/>
        <w:textAlignment w:val="baseline"/>
        <w:rPr>
          <w:lang w:val="de-DE" w:eastAsia="fr-FR"/>
        </w:rPr>
      </w:pPr>
      <w:r w:rsidRPr="00A5739F">
        <w:rPr>
          <w:lang w:val="de-DE" w:eastAsia="fr-FR"/>
        </w:rPr>
        <w:t>Heizanlage an Bord</w:t>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strike/>
          <w:lang w:val="de-DE" w:eastAsia="fr-FR"/>
        </w:rPr>
        <w:t>Ja</w:t>
      </w:r>
      <w:r w:rsidRPr="00A5739F">
        <w:rPr>
          <w:lang w:val="de-DE" w:eastAsia="fr-FR"/>
        </w:rPr>
        <w:t xml:space="preserve">/Nein </w:t>
      </w:r>
      <w:r w:rsidRPr="00A5739F">
        <w:rPr>
          <w:vertAlign w:val="superscript"/>
          <w:lang w:val="de-DE" w:eastAsia="fr-FR"/>
        </w:rPr>
        <w:t>1)2)</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Kühlanlage</w:t>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strike/>
          <w:lang w:val="de-DE" w:eastAsia="fr-FR"/>
        </w:rPr>
        <w:t>Ja</w:t>
      </w:r>
      <w:r w:rsidRPr="00A5739F">
        <w:rPr>
          <w:lang w:val="de-DE" w:eastAsia="fr-FR"/>
        </w:rPr>
        <w:t xml:space="preserve">/Nein </w:t>
      </w:r>
      <w:r w:rsidRPr="00A5739F">
        <w:rPr>
          <w:vertAlign w:val="superscript"/>
          <w:lang w:val="de-DE" w:eastAsia="fr-FR"/>
        </w:rPr>
        <w:t>1)2)</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Inertgasanlage</w:t>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strike/>
          <w:lang w:val="de-DE" w:eastAsia="fr-FR"/>
        </w:rPr>
        <w:t>Ja</w:t>
      </w:r>
      <w:r w:rsidRPr="00A5739F">
        <w:rPr>
          <w:lang w:val="de-DE" w:eastAsia="fr-FR"/>
        </w:rPr>
        <w:t xml:space="preserve">/Nein </w:t>
      </w:r>
      <w:r w:rsidRPr="00A5739F">
        <w:rPr>
          <w:vertAlign w:val="superscript"/>
          <w:lang w:val="de-DE" w:eastAsia="fr-FR"/>
        </w:rPr>
        <w:t>1)2)</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Pumpenraum unter Deck</w:t>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strike/>
          <w:lang w:val="de-DE" w:eastAsia="fr-FR"/>
        </w:rPr>
        <w:t>Ja</w:t>
      </w:r>
      <w:r w:rsidRPr="00A5739F">
        <w:rPr>
          <w:lang w:val="de-DE" w:eastAsia="fr-FR"/>
        </w:rPr>
        <w:t xml:space="preserve">/Nein </w:t>
      </w:r>
      <w:r w:rsidRPr="00A5739F">
        <w:rPr>
          <w:vertAlign w:val="superscript"/>
          <w:lang w:val="de-DE" w:eastAsia="fr-FR"/>
        </w:rPr>
        <w:t>1)</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Überdruckeinrichtung</w:t>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strike/>
          <w:lang w:val="de-DE" w:eastAsia="fr-FR"/>
        </w:rPr>
        <w:t>Ja</w:t>
      </w:r>
      <w:r w:rsidRPr="00A5739F">
        <w:rPr>
          <w:lang w:val="de-DE" w:eastAsia="fr-FR"/>
        </w:rPr>
        <w:t xml:space="preserve">/Nein </w:t>
      </w:r>
      <w:r w:rsidRPr="00A5739F">
        <w:rPr>
          <w:vertAlign w:val="superscript"/>
          <w:lang w:val="de-DE" w:eastAsia="fr-FR"/>
        </w:rPr>
        <w:t>1)</w:t>
      </w:r>
    </w:p>
    <w:p w:rsidR="00A5739F" w:rsidRPr="00A5739F" w:rsidDel="00841B0D" w:rsidRDefault="00A5739F" w:rsidP="00A5739F">
      <w:pPr>
        <w:tabs>
          <w:tab w:val="left" w:pos="-1560"/>
          <w:tab w:val="left" w:pos="567"/>
        </w:tabs>
        <w:suppressAutoHyphens w:val="0"/>
        <w:overflowPunct w:val="0"/>
        <w:autoSpaceDE w:val="0"/>
        <w:autoSpaceDN w:val="0"/>
        <w:adjustRightInd w:val="0"/>
        <w:spacing w:line="240" w:lineRule="auto"/>
        <w:ind w:left="851"/>
        <w:textAlignment w:val="baseline"/>
        <w:rPr>
          <w:del w:id="71" w:author="Martine Moench" w:date="2015-11-23T13:45:00Z"/>
          <w:lang w:val="de-DE" w:eastAsia="fr-FR"/>
        </w:rPr>
      </w:pPr>
      <w:del w:id="72" w:author="Martine Moench" w:date="2015-11-23T13:45:00Z">
        <w:r w:rsidRPr="00A5739F" w:rsidDel="00841B0D">
          <w:rPr>
            <w:lang w:val="de-DE" w:eastAsia="fr-FR"/>
          </w:rPr>
          <w:tab/>
          <w:delText>in Wohnung Achterschiff</w:delText>
        </w:r>
      </w:del>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 xml:space="preserve">Ausführung der </w:t>
      </w:r>
      <w:del w:id="73" w:author="Martine Moench" w:date="2015-11-23T11:35:00Z">
        <w:r w:rsidRPr="00A5739F" w:rsidDel="0015468A">
          <w:rPr>
            <w:lang w:val="de-DE" w:eastAsia="fr-FR"/>
          </w:rPr>
          <w:delText>Gassammel-/</w:delText>
        </w:r>
      </w:del>
      <w:r w:rsidRPr="00A5739F">
        <w:rPr>
          <w:lang w:val="de-DE" w:eastAsia="fr-FR"/>
        </w:rPr>
        <w:t xml:space="preserve">Gasabfuhrleitung nach 9.3.2.22.5.c) </w:t>
      </w:r>
    </w:p>
    <w:p w:rsidR="00A5739F" w:rsidRPr="00A5739F" w:rsidRDefault="00A5739F" w:rsidP="0015468A">
      <w:pPr>
        <w:numPr>
          <w:ilvl w:val="12"/>
          <w:numId w:val="0"/>
        </w:numPr>
        <w:tabs>
          <w:tab w:val="left" w:pos="-1560"/>
          <w:tab w:val="left" w:pos="567"/>
        </w:tabs>
        <w:suppressAutoHyphens w:val="0"/>
        <w:overflowPunct w:val="0"/>
        <w:autoSpaceDE w:val="0"/>
        <w:autoSpaceDN w:val="0"/>
        <w:adjustRightInd w:val="0"/>
        <w:spacing w:line="240" w:lineRule="auto"/>
        <w:ind w:left="1134"/>
        <w:textAlignment w:val="baseline"/>
        <w:rPr>
          <w:lang w:val="de-DE" w:eastAsia="fr-FR"/>
        </w:rPr>
      </w:pPr>
      <w:r w:rsidRPr="00A5739F">
        <w:rPr>
          <w:lang w:val="de-DE" w:eastAsia="fr-FR"/>
        </w:rPr>
        <w:t>Gas</w:t>
      </w:r>
      <w:ins w:id="74" w:author="Martine Moench" w:date="2015-11-23T11:35:00Z">
        <w:r w:rsidR="0015468A">
          <w:rPr>
            <w:lang w:val="de-DE" w:eastAsia="fr-FR"/>
          </w:rPr>
          <w:t>abfuhrleitung</w:t>
        </w:r>
      </w:ins>
      <w:del w:id="75" w:author="Martine Moench" w:date="2015-11-23T11:35:00Z">
        <w:r w:rsidRPr="00A5739F" w:rsidDel="0015468A">
          <w:rPr>
            <w:lang w:val="de-DE" w:eastAsia="fr-FR"/>
          </w:rPr>
          <w:delText>sammelleitung</w:delText>
        </w:r>
      </w:del>
      <w:r w:rsidRPr="00A5739F">
        <w:rPr>
          <w:lang w:val="de-DE" w:eastAsia="fr-FR"/>
        </w:rPr>
        <w:t xml:space="preserve"> und Einrichtungen beheizt</w:t>
      </w:r>
      <w:r w:rsidRPr="00A5739F">
        <w:rPr>
          <w:lang w:val="de-DE" w:eastAsia="fr-FR"/>
        </w:rPr>
        <w:tab/>
      </w:r>
      <w:r w:rsidRPr="00A5739F">
        <w:rPr>
          <w:strike/>
          <w:lang w:val="de-DE" w:eastAsia="fr-FR"/>
        </w:rPr>
        <w:t>Ja</w:t>
      </w:r>
      <w:r w:rsidRPr="00A5739F">
        <w:rPr>
          <w:lang w:val="de-DE" w:eastAsia="fr-FR"/>
        </w:rPr>
        <w:t xml:space="preserve">/Nein </w:t>
      </w:r>
      <w:r w:rsidRPr="00A5739F">
        <w:rPr>
          <w:vertAlign w:val="superscript"/>
          <w:lang w:val="de-DE" w:eastAsia="fr-FR"/>
        </w:rPr>
        <w:t>1)2)</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 xml:space="preserve">Entspricht den Bauvorschriften, die sich aus der(n) Bemerkung(en) in Kapitel 3.2 Tabelle C Spalte 20 ergeben. </w:t>
      </w:r>
      <w:r w:rsidRPr="00A5739F">
        <w:rPr>
          <w:vertAlign w:val="superscript"/>
          <w:lang w:val="de-DE" w:eastAsia="fr-FR"/>
        </w:rPr>
        <w:footnoteReference w:customMarkFollows="1" w:id="9"/>
        <w:t>1)</w:t>
      </w:r>
      <w:r w:rsidRPr="00A5739F">
        <w:rPr>
          <w:vertAlign w:val="superscript"/>
          <w:lang w:val="de-DE" w:eastAsia="fr-FR"/>
        </w:rPr>
        <w:footnoteReference w:customMarkFollows="1" w:id="10"/>
        <w:t>2)</w:t>
      </w:r>
    </w:p>
    <w:p w:rsidR="00A5739F" w:rsidRPr="00A5739F" w:rsidRDefault="00A5739F" w:rsidP="00A5739F">
      <w:pPr>
        <w:numPr>
          <w:ilvl w:val="12"/>
          <w:numId w:val="0"/>
        </w:numPr>
        <w:tabs>
          <w:tab w:val="left" w:pos="-1560"/>
          <w:tab w:val="left" w:pos="567"/>
        </w:tabs>
        <w:suppressAutoHyphens w:val="0"/>
        <w:overflowPunct w:val="0"/>
        <w:autoSpaceDE w:val="0"/>
        <w:autoSpaceDN w:val="0"/>
        <w:adjustRightInd w:val="0"/>
        <w:spacing w:line="240" w:lineRule="auto"/>
        <w:ind w:left="851"/>
        <w:textAlignment w:val="baseline"/>
        <w:rPr>
          <w:lang w:val="de-DE" w:eastAsia="fr-FR"/>
        </w:rPr>
      </w:pPr>
    </w:p>
    <w:p w:rsidR="00A5739F" w:rsidRPr="00A5739F" w:rsidRDefault="00A5739F" w:rsidP="00A5739F">
      <w:pPr>
        <w:numPr>
          <w:ilvl w:val="12"/>
          <w:numId w:val="0"/>
        </w:numPr>
        <w:tabs>
          <w:tab w:val="left" w:pos="-1560"/>
          <w:tab w:val="left" w:pos="284"/>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9.</w:t>
      </w:r>
      <w:r w:rsidRPr="00A5739F">
        <w:rPr>
          <w:lang w:val="de-DE" w:eastAsia="fr-FR"/>
        </w:rPr>
        <w:tab/>
        <w:t>Elektrische Einrichtungen :</w:t>
      </w:r>
    </w:p>
    <w:p w:rsidR="00A5739F" w:rsidRPr="00A5739F" w:rsidRDefault="00A5739F" w:rsidP="00A5739F">
      <w:pPr>
        <w:numPr>
          <w:ilvl w:val="12"/>
          <w:numId w:val="0"/>
        </w:numPr>
        <w:tabs>
          <w:tab w:val="left" w:pos="-1560"/>
          <w:tab w:val="left" w:pos="284"/>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numPr>
          <w:ilvl w:val="0"/>
          <w:numId w:val="20"/>
        </w:numPr>
        <w:tabs>
          <w:tab w:val="left" w:pos="-1560"/>
          <w:tab w:val="left" w:pos="284"/>
          <w:tab w:val="left" w:pos="2977"/>
        </w:tabs>
        <w:suppressAutoHyphens w:val="0"/>
        <w:overflowPunct w:val="0"/>
        <w:autoSpaceDE w:val="0"/>
        <w:autoSpaceDN w:val="0"/>
        <w:adjustRightInd w:val="0"/>
        <w:spacing w:line="240" w:lineRule="auto"/>
        <w:ind w:left="567" w:firstLine="0"/>
        <w:textAlignment w:val="baseline"/>
        <w:rPr>
          <w:lang w:val="de-DE" w:eastAsia="fr-FR"/>
        </w:rPr>
      </w:pPr>
      <w:r w:rsidRPr="00A5739F">
        <w:rPr>
          <w:lang w:val="de-DE" w:eastAsia="fr-FR"/>
        </w:rPr>
        <w:t xml:space="preserve">Temperaturklasse </w:t>
      </w:r>
      <w:r w:rsidRPr="00A5739F">
        <w:rPr>
          <w:lang w:val="de-DE" w:eastAsia="fr-FR"/>
        </w:rPr>
        <w:tab/>
        <w:t>: T4</w:t>
      </w:r>
    </w:p>
    <w:p w:rsidR="00A5739F" w:rsidRPr="00A5739F" w:rsidRDefault="00A5739F" w:rsidP="00A5739F">
      <w:pPr>
        <w:numPr>
          <w:ilvl w:val="12"/>
          <w:numId w:val="0"/>
        </w:numPr>
        <w:tabs>
          <w:tab w:val="left" w:pos="-1560"/>
          <w:tab w:val="left" w:pos="284"/>
          <w:tab w:val="left" w:pos="2977"/>
        </w:tabs>
        <w:suppressAutoHyphens w:val="0"/>
        <w:overflowPunct w:val="0"/>
        <w:autoSpaceDE w:val="0"/>
        <w:autoSpaceDN w:val="0"/>
        <w:adjustRightInd w:val="0"/>
        <w:spacing w:line="240" w:lineRule="auto"/>
        <w:ind w:left="567"/>
        <w:textAlignment w:val="baseline"/>
        <w:rPr>
          <w:lang w:val="de-DE" w:eastAsia="fr-FR"/>
        </w:rPr>
      </w:pPr>
    </w:p>
    <w:p w:rsidR="00A5739F" w:rsidRPr="00A5739F" w:rsidRDefault="00A5739F" w:rsidP="00A5739F">
      <w:pPr>
        <w:numPr>
          <w:ilvl w:val="0"/>
          <w:numId w:val="20"/>
        </w:numPr>
        <w:tabs>
          <w:tab w:val="left" w:pos="-1560"/>
          <w:tab w:val="left" w:pos="284"/>
          <w:tab w:val="left" w:pos="2977"/>
        </w:tabs>
        <w:suppressAutoHyphens w:val="0"/>
        <w:overflowPunct w:val="0"/>
        <w:autoSpaceDE w:val="0"/>
        <w:autoSpaceDN w:val="0"/>
        <w:adjustRightInd w:val="0"/>
        <w:spacing w:line="240" w:lineRule="auto"/>
        <w:ind w:left="567" w:firstLine="0"/>
        <w:textAlignment w:val="baseline"/>
        <w:rPr>
          <w:lang w:val="de-DE" w:eastAsia="fr-FR"/>
        </w:rPr>
      </w:pPr>
      <w:r w:rsidRPr="00A5739F">
        <w:rPr>
          <w:lang w:val="de-DE" w:eastAsia="fr-FR"/>
        </w:rPr>
        <w:t>Explosionsgruppe</w:t>
      </w:r>
      <w:r w:rsidRPr="00A5739F">
        <w:rPr>
          <w:lang w:val="de-DE" w:eastAsia="fr-FR"/>
        </w:rPr>
        <w:tab/>
        <w:t>: IIB</w:t>
      </w:r>
    </w:p>
    <w:p w:rsidR="00A5739F" w:rsidRPr="00A5739F" w:rsidRDefault="00A5739F" w:rsidP="00A5739F">
      <w:pPr>
        <w:numPr>
          <w:ilvl w:val="12"/>
          <w:numId w:val="0"/>
        </w:numPr>
        <w:tabs>
          <w:tab w:val="left" w:pos="-1560"/>
          <w:tab w:val="left" w:pos="284"/>
          <w:tab w:val="left" w:pos="2977"/>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numPr>
          <w:ilvl w:val="12"/>
          <w:numId w:val="0"/>
        </w:numPr>
        <w:tabs>
          <w:tab w:val="left" w:pos="-1560"/>
          <w:tab w:val="left" w:pos="284"/>
          <w:tab w:val="left" w:pos="297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10.</w:t>
      </w:r>
      <w:r w:rsidRPr="00A5739F">
        <w:rPr>
          <w:lang w:val="de-DE" w:eastAsia="fr-FR"/>
        </w:rPr>
        <w:tab/>
        <w:t xml:space="preserve">Laderate </w:t>
      </w:r>
      <w:r w:rsidRPr="00A5739F">
        <w:rPr>
          <w:lang w:val="de-DE" w:eastAsia="fr-FR"/>
        </w:rPr>
        <w:tab/>
        <w:t xml:space="preserve">: </w:t>
      </w:r>
      <w:smartTag w:uri="urn:schemas-microsoft-com:office:smarttags" w:element="metricconverter">
        <w:smartTagPr>
          <w:attr w:name="ProductID" w:val="800 m3"/>
        </w:smartTagPr>
        <w:r w:rsidRPr="00A5739F">
          <w:rPr>
            <w:lang w:val="de-DE" w:eastAsia="fr-FR"/>
          </w:rPr>
          <w:t>800 m</w:t>
        </w:r>
        <w:r w:rsidRPr="00A5739F">
          <w:rPr>
            <w:vertAlign w:val="superscript"/>
            <w:lang w:val="de-DE" w:eastAsia="fr-FR"/>
          </w:rPr>
          <w:t>3</w:t>
        </w:r>
      </w:smartTag>
      <w:r w:rsidRPr="00A5739F">
        <w:rPr>
          <w:vertAlign w:val="superscript"/>
          <w:lang w:val="de-DE" w:eastAsia="fr-FR"/>
        </w:rPr>
        <w:t xml:space="preserve"> </w:t>
      </w:r>
      <w:r w:rsidRPr="00A5739F">
        <w:rPr>
          <w:lang w:val="de-DE" w:eastAsia="fr-FR"/>
        </w:rPr>
        <w:t>/ h</w:t>
      </w:r>
    </w:p>
    <w:p w:rsidR="00A5739F" w:rsidRPr="00A5739F" w:rsidRDefault="00A5739F" w:rsidP="00A5739F">
      <w:pPr>
        <w:numPr>
          <w:ilvl w:val="12"/>
          <w:numId w:val="0"/>
        </w:numPr>
        <w:tabs>
          <w:tab w:val="left" w:pos="-1560"/>
          <w:tab w:val="left" w:pos="284"/>
          <w:tab w:val="left" w:pos="2977"/>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numPr>
          <w:ilvl w:val="12"/>
          <w:numId w:val="0"/>
        </w:numPr>
        <w:tabs>
          <w:tab w:val="left" w:pos="-1560"/>
          <w:tab w:val="left" w:pos="284"/>
          <w:tab w:val="left" w:pos="297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11.</w:t>
      </w:r>
      <w:r w:rsidRPr="00A5739F">
        <w:rPr>
          <w:lang w:val="de-DE" w:eastAsia="fr-FR"/>
        </w:rPr>
        <w:tab/>
        <w:t xml:space="preserve">Zugelassene relative Dichte </w:t>
      </w:r>
      <w:r w:rsidRPr="00A5739F">
        <w:rPr>
          <w:lang w:val="de-DE" w:eastAsia="fr-FR"/>
        </w:rPr>
        <w:tab/>
        <w:t>: 1,00</w:t>
      </w:r>
    </w:p>
    <w:p w:rsidR="00A5739F" w:rsidRPr="00A5739F" w:rsidRDefault="00A5739F" w:rsidP="00A5739F">
      <w:pPr>
        <w:numPr>
          <w:ilvl w:val="12"/>
          <w:numId w:val="0"/>
        </w:numPr>
        <w:tabs>
          <w:tab w:val="left" w:pos="-1560"/>
          <w:tab w:val="left" w:pos="284"/>
          <w:tab w:val="left" w:pos="2977"/>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numPr>
          <w:ilvl w:val="12"/>
          <w:numId w:val="0"/>
        </w:numPr>
        <w:tabs>
          <w:tab w:val="left" w:pos="-1560"/>
          <w:tab w:val="left" w:pos="284"/>
        </w:tabs>
        <w:suppressAutoHyphens w:val="0"/>
        <w:overflowPunct w:val="0"/>
        <w:autoSpaceDE w:val="0"/>
        <w:autoSpaceDN w:val="0"/>
        <w:adjustRightInd w:val="0"/>
        <w:spacing w:line="240" w:lineRule="auto"/>
        <w:ind w:left="2977" w:hanging="2977"/>
        <w:textAlignment w:val="baseline"/>
        <w:rPr>
          <w:lang w:val="de-DE" w:eastAsia="fr-FR"/>
        </w:rPr>
      </w:pPr>
      <w:r w:rsidRPr="00A5739F">
        <w:rPr>
          <w:lang w:val="de-DE" w:eastAsia="fr-FR"/>
        </w:rPr>
        <w:t>12.</w:t>
      </w:r>
      <w:r w:rsidRPr="00A5739F">
        <w:rPr>
          <w:lang w:val="de-DE" w:eastAsia="fr-FR"/>
        </w:rPr>
        <w:tab/>
        <w:t>Zusätzliche Bemerkungen</w:t>
      </w:r>
      <w:r w:rsidRPr="00A5739F">
        <w:rPr>
          <w:vertAlign w:val="superscript"/>
          <w:lang w:val="de-DE" w:eastAsia="fr-FR"/>
        </w:rPr>
        <w:t>1)</w:t>
      </w:r>
      <w:r w:rsidRPr="00A5739F">
        <w:rPr>
          <w:vertAlign w:val="superscript"/>
          <w:lang w:val="de-DE" w:eastAsia="fr-FR"/>
        </w:rPr>
        <w:tab/>
      </w:r>
      <w:r w:rsidRPr="00A5739F">
        <w:rPr>
          <w:lang w:val="de-DE" w:eastAsia="fr-FR"/>
        </w:rPr>
        <w:t>: Die Anschlussmöglichkeit der Probeentnahmeeinrichtung ist geeignet für DOPAK, DPM-1000</w:t>
      </w:r>
    </w:p>
    <w:p w:rsidR="00A5739F" w:rsidRPr="00A5739F" w:rsidRDefault="00A5739F" w:rsidP="00A5739F">
      <w:pPr>
        <w:keepNext/>
        <w:suppressAutoHyphens w:val="0"/>
        <w:overflowPunct w:val="0"/>
        <w:autoSpaceDE w:val="0"/>
        <w:autoSpaceDN w:val="0"/>
        <w:adjustRightInd w:val="0"/>
        <w:spacing w:line="240" w:lineRule="auto"/>
        <w:jc w:val="center"/>
        <w:textAlignment w:val="baseline"/>
        <w:outlineLvl w:val="0"/>
        <w:rPr>
          <w:b/>
          <w:sz w:val="28"/>
          <w:szCs w:val="28"/>
          <w:lang w:val="de-DE" w:eastAsia="fr-FR"/>
        </w:rPr>
      </w:pPr>
      <w:r w:rsidRPr="00A5739F">
        <w:rPr>
          <w:b/>
          <w:sz w:val="52"/>
          <w:lang w:val="de-DE" w:eastAsia="fr-FR"/>
        </w:rPr>
        <w:br w:type="page"/>
      </w:r>
      <w:r w:rsidRPr="00A5739F">
        <w:rPr>
          <w:b/>
          <w:sz w:val="28"/>
          <w:szCs w:val="28"/>
          <w:lang w:val="de-DE" w:eastAsia="fr-FR"/>
        </w:rPr>
        <w:lastRenderedPageBreak/>
        <w:t>ADN-ZULASSUNGSZEUGNIS Nr.: 04</w:t>
      </w:r>
    </w:p>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p w:rsidR="00A5739F" w:rsidRPr="00A5739F" w:rsidRDefault="00A5739F" w:rsidP="00A5739F">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1.</w:t>
      </w:r>
      <w:r w:rsidRPr="00A5739F">
        <w:rPr>
          <w:lang w:val="de-DE" w:eastAsia="fr-FR"/>
        </w:rPr>
        <w:tab/>
        <w:t>Name des Schiffes:</w:t>
      </w:r>
      <w:r w:rsidRPr="00A5739F">
        <w:rPr>
          <w:lang w:val="de-DE" w:eastAsia="fr-FR"/>
        </w:rPr>
        <w:tab/>
        <w:t>DALDORF</w:t>
      </w:r>
    </w:p>
    <w:p w:rsidR="00A5739F" w:rsidRPr="00A5739F" w:rsidRDefault="00A5739F" w:rsidP="00A5739F">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ab/>
      </w:r>
    </w:p>
    <w:p w:rsidR="00A5739F" w:rsidRPr="00A5739F" w:rsidRDefault="00A5739F" w:rsidP="00A5739F">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 xml:space="preserve">2. </w:t>
      </w:r>
      <w:r w:rsidRPr="00A5739F">
        <w:rPr>
          <w:lang w:val="de-DE" w:eastAsia="fr-FR"/>
        </w:rPr>
        <w:tab/>
        <w:t>Amtliche Schiffsnummer:</w:t>
      </w:r>
      <w:r w:rsidRPr="00A5739F">
        <w:rPr>
          <w:lang w:val="de-DE" w:eastAsia="fr-FR"/>
        </w:rPr>
        <w:tab/>
        <w:t>04040000</w:t>
      </w:r>
    </w:p>
    <w:p w:rsidR="00A5739F" w:rsidRPr="00A5739F" w:rsidRDefault="00A5739F" w:rsidP="00A5739F">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 xml:space="preserve">3. </w:t>
      </w:r>
      <w:r w:rsidRPr="00A5739F">
        <w:rPr>
          <w:lang w:val="de-DE" w:eastAsia="fr-FR"/>
        </w:rPr>
        <w:tab/>
        <w:t>Art des Schiffes:</w:t>
      </w:r>
      <w:r w:rsidRPr="00A5739F">
        <w:rPr>
          <w:lang w:val="de-DE" w:eastAsia="fr-FR"/>
        </w:rPr>
        <w:tab/>
        <w:t xml:space="preserve">Tankmotorschiff </w:t>
      </w:r>
    </w:p>
    <w:p w:rsidR="00A5739F" w:rsidRPr="00A5739F" w:rsidRDefault="00A5739F" w:rsidP="00A5739F">
      <w:pPr>
        <w:tabs>
          <w:tab w:val="left" w:pos="-1560"/>
          <w:tab w:val="left" w:pos="567"/>
          <w:tab w:val="left" w:pos="3686"/>
        </w:tabs>
        <w:suppressAutoHyphens w:val="0"/>
        <w:overflowPunct w:val="0"/>
        <w:autoSpaceDE w:val="0"/>
        <w:autoSpaceDN w:val="0"/>
        <w:adjustRightInd w:val="0"/>
        <w:spacing w:line="240" w:lineRule="auto"/>
        <w:ind w:left="284"/>
        <w:textAlignment w:val="baseline"/>
        <w:rPr>
          <w:lang w:val="de-DE" w:eastAsia="fr-FR"/>
        </w:rPr>
      </w:pP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4.</w:t>
      </w:r>
      <w:r w:rsidRPr="00A5739F">
        <w:rPr>
          <w:lang w:val="de-DE" w:eastAsia="fr-FR"/>
        </w:rPr>
        <w:tab/>
        <w:t>Tankschiff des Typs:</w:t>
      </w:r>
      <w:r w:rsidRPr="00A5739F">
        <w:rPr>
          <w:lang w:val="de-DE" w:eastAsia="fr-FR"/>
        </w:rPr>
        <w:tab/>
        <w:t>C</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5.</w:t>
      </w:r>
      <w:r w:rsidRPr="00A5739F">
        <w:rPr>
          <w:lang w:val="de-DE" w:eastAsia="fr-FR"/>
        </w:rPr>
        <w:tab/>
        <w:t>Ladetankzustand:</w:t>
      </w:r>
      <w:r w:rsidRPr="00A5739F">
        <w:rPr>
          <w:lang w:val="de-DE" w:eastAsia="fr-FR"/>
        </w:rPr>
        <w:tab/>
      </w:r>
      <w:r w:rsidRPr="00A5739F">
        <w:rPr>
          <w:strike/>
          <w:lang w:val="de-DE" w:eastAsia="fr-FR"/>
        </w:rPr>
        <w:t>1. Drucktank</w:t>
      </w:r>
      <w:r w:rsidRPr="00A5739F">
        <w:rPr>
          <w:lang w:val="de-DE" w:eastAsia="fr-FR"/>
        </w:rPr>
        <w:t xml:space="preserve"> </w:t>
      </w:r>
      <w:r w:rsidRPr="00A5739F">
        <w:rPr>
          <w:vertAlign w:val="superscript"/>
          <w:lang w:val="de-DE" w:eastAsia="fr-FR"/>
        </w:rPr>
        <w:t>1)2)</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ind w:left="3686"/>
        <w:textAlignment w:val="baseline"/>
        <w:rPr>
          <w:lang w:val="de-DE" w:eastAsia="fr-FR"/>
        </w:rPr>
      </w:pPr>
      <w:r w:rsidRPr="00A5739F">
        <w:rPr>
          <w:lang w:val="de-DE" w:eastAsia="fr-FR"/>
        </w:rPr>
        <w:t xml:space="preserve">2. Ladetank, geschlossen </w:t>
      </w:r>
      <w:r w:rsidRPr="00A5739F">
        <w:rPr>
          <w:vertAlign w:val="superscript"/>
          <w:lang w:val="de-DE" w:eastAsia="fr-FR"/>
        </w:rPr>
        <w:t>1)2)</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ind w:left="3686"/>
        <w:textAlignment w:val="baseline"/>
        <w:rPr>
          <w:lang w:val="de-DE" w:eastAsia="fr-FR"/>
        </w:rPr>
      </w:pPr>
      <w:r w:rsidRPr="00A5739F">
        <w:rPr>
          <w:strike/>
          <w:lang w:val="de-DE" w:eastAsia="fr-FR"/>
        </w:rPr>
        <w:t>3. Ladetank, offen mit Flammendurchschlagsicherung</w:t>
      </w:r>
      <w:r w:rsidRPr="00A5739F">
        <w:rPr>
          <w:lang w:val="de-DE" w:eastAsia="fr-FR"/>
        </w:rPr>
        <w:t xml:space="preserve"> </w:t>
      </w:r>
      <w:r w:rsidRPr="00A5739F">
        <w:rPr>
          <w:vertAlign w:val="superscript"/>
          <w:lang w:val="de-DE" w:eastAsia="fr-FR"/>
        </w:rPr>
        <w:t>1)2)</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ind w:left="3686"/>
        <w:textAlignment w:val="baseline"/>
        <w:rPr>
          <w:lang w:val="sv-SE" w:eastAsia="fr-FR"/>
        </w:rPr>
      </w:pPr>
      <w:r w:rsidRPr="00A5739F">
        <w:rPr>
          <w:strike/>
          <w:lang w:val="sv-SE" w:eastAsia="fr-FR"/>
        </w:rPr>
        <w:t>4. Ladetank, offen</w:t>
      </w:r>
      <w:r w:rsidRPr="00A5739F">
        <w:rPr>
          <w:lang w:val="sv-SE" w:eastAsia="fr-FR"/>
        </w:rPr>
        <w:t xml:space="preserve"> </w:t>
      </w:r>
      <w:r w:rsidRPr="00A5739F">
        <w:rPr>
          <w:vertAlign w:val="superscript"/>
          <w:lang w:val="sv-SE" w:eastAsia="fr-FR"/>
        </w:rPr>
        <w:t>1)2)</w:t>
      </w:r>
    </w:p>
    <w:p w:rsidR="00A5739F" w:rsidRPr="00A5739F" w:rsidRDefault="00A5739F" w:rsidP="00A5739F">
      <w:pPr>
        <w:tabs>
          <w:tab w:val="left" w:pos="-1560"/>
          <w:tab w:val="left" w:pos="284"/>
        </w:tabs>
        <w:suppressAutoHyphens w:val="0"/>
        <w:overflowPunct w:val="0"/>
        <w:autoSpaceDE w:val="0"/>
        <w:autoSpaceDN w:val="0"/>
        <w:adjustRightInd w:val="0"/>
        <w:spacing w:line="240" w:lineRule="auto"/>
        <w:textAlignment w:val="baseline"/>
        <w:rPr>
          <w:lang w:val="sv-SE" w:eastAsia="fr-FR"/>
        </w:rPr>
      </w:pP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textAlignment w:val="baseline"/>
        <w:rPr>
          <w:lang w:val="sv-SE" w:eastAsia="fr-FR"/>
        </w:rPr>
      </w:pPr>
      <w:r w:rsidRPr="00A5739F">
        <w:rPr>
          <w:lang w:val="sv-SE" w:eastAsia="fr-FR"/>
        </w:rPr>
        <w:t>6.</w:t>
      </w:r>
      <w:r w:rsidRPr="00A5739F">
        <w:rPr>
          <w:lang w:val="sv-SE" w:eastAsia="fr-FR"/>
        </w:rPr>
        <w:tab/>
        <w:t>Ladetanktyp:</w:t>
      </w:r>
      <w:r w:rsidRPr="00A5739F">
        <w:rPr>
          <w:lang w:val="sv-SE" w:eastAsia="fr-FR"/>
        </w:rPr>
        <w:tab/>
      </w:r>
      <w:r w:rsidRPr="00A5739F">
        <w:rPr>
          <w:strike/>
          <w:lang w:val="sv-SE" w:eastAsia="fr-FR"/>
        </w:rPr>
        <w:t>1. unabhängiger Ladetank</w:t>
      </w:r>
      <w:r w:rsidRPr="00A5739F">
        <w:rPr>
          <w:lang w:val="sv-SE" w:eastAsia="fr-FR"/>
        </w:rPr>
        <w:t xml:space="preserve"> </w:t>
      </w:r>
      <w:r w:rsidRPr="00A5739F">
        <w:rPr>
          <w:vertAlign w:val="superscript"/>
          <w:lang w:val="sv-SE" w:eastAsia="fr-FR"/>
        </w:rPr>
        <w:t>1)2)</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ind w:left="3686"/>
        <w:textAlignment w:val="baseline"/>
        <w:rPr>
          <w:lang w:val="sv-SE" w:eastAsia="fr-FR"/>
        </w:rPr>
      </w:pPr>
      <w:r w:rsidRPr="00A5739F">
        <w:rPr>
          <w:lang w:val="sv-SE" w:eastAsia="fr-FR"/>
        </w:rPr>
        <w:t xml:space="preserve">2. integraler Ladetank </w:t>
      </w:r>
      <w:r w:rsidRPr="00A5739F">
        <w:rPr>
          <w:vertAlign w:val="superscript"/>
          <w:lang w:val="sv-SE" w:eastAsia="fr-FR"/>
        </w:rPr>
        <w:t>1)2)</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ind w:left="3686"/>
        <w:textAlignment w:val="baseline"/>
        <w:rPr>
          <w:lang w:val="de-DE" w:eastAsia="fr-FR"/>
        </w:rPr>
      </w:pPr>
      <w:r w:rsidRPr="00A5739F">
        <w:rPr>
          <w:strike/>
          <w:lang w:val="de-DE" w:eastAsia="fr-FR"/>
        </w:rPr>
        <w:t>3. Ladetankwandung nicht Außenhaut</w:t>
      </w:r>
      <w:r w:rsidRPr="00A5739F">
        <w:rPr>
          <w:lang w:val="de-DE" w:eastAsia="fr-FR"/>
        </w:rPr>
        <w:t xml:space="preserve"> </w:t>
      </w:r>
      <w:r w:rsidRPr="00A5739F">
        <w:rPr>
          <w:vertAlign w:val="superscript"/>
          <w:lang w:val="de-DE" w:eastAsia="fr-FR"/>
        </w:rPr>
        <w:t>1)2)</w:t>
      </w:r>
    </w:p>
    <w:p w:rsidR="00A5739F" w:rsidRPr="00A5739F" w:rsidRDefault="00A5739F" w:rsidP="00A5739F">
      <w:pPr>
        <w:tabs>
          <w:tab w:val="left" w:pos="-1560"/>
          <w:tab w:val="left" w:pos="284"/>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7.</w:t>
      </w:r>
      <w:r w:rsidRPr="00A5739F">
        <w:rPr>
          <w:lang w:val="de-DE" w:eastAsia="fr-FR"/>
        </w:rPr>
        <w:tab/>
        <w:t>Öffnungsdruck Hochgeschwindigkeitsventil/</w:t>
      </w:r>
      <w:r w:rsidRPr="00A5739F">
        <w:rPr>
          <w:strike/>
          <w:lang w:val="de-DE" w:eastAsia="fr-FR"/>
        </w:rPr>
        <w:t>Sicherheitsventil</w:t>
      </w:r>
      <w:r w:rsidRPr="00A5739F">
        <w:rPr>
          <w:lang w:val="de-DE" w:eastAsia="fr-FR"/>
        </w:rPr>
        <w:t xml:space="preserve">: </w:t>
      </w:r>
      <w:r w:rsidRPr="00A5739F">
        <w:rPr>
          <w:lang w:val="de-DE" w:eastAsia="fr-FR"/>
        </w:rPr>
        <w:tab/>
        <w:t xml:space="preserve">25 kPa </w:t>
      </w:r>
      <w:r w:rsidRPr="00A5739F">
        <w:rPr>
          <w:vertAlign w:val="superscript"/>
          <w:lang w:val="de-DE" w:eastAsia="fr-FR"/>
        </w:rPr>
        <w:t>1)2)</w:t>
      </w:r>
    </w:p>
    <w:p w:rsidR="00A5739F" w:rsidRPr="00A5739F" w:rsidRDefault="00A5739F" w:rsidP="00A5739F">
      <w:pPr>
        <w:tabs>
          <w:tab w:val="left" w:pos="-1560"/>
          <w:tab w:val="left" w:pos="284"/>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tabs>
          <w:tab w:val="left" w:pos="-1560"/>
          <w:tab w:val="left" w:pos="284"/>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8.</w:t>
      </w:r>
      <w:r w:rsidRPr="00A5739F">
        <w:rPr>
          <w:lang w:val="de-DE" w:eastAsia="fr-FR"/>
        </w:rPr>
        <w:tab/>
        <w:t>Zusätzliche Einrichtungen :</w:t>
      </w:r>
    </w:p>
    <w:p w:rsidR="00A5739F" w:rsidRPr="00A5739F" w:rsidRDefault="00A5739F" w:rsidP="00A5739F">
      <w:pPr>
        <w:tabs>
          <w:tab w:val="left" w:pos="-1560"/>
          <w:tab w:val="left" w:pos="567"/>
        </w:tabs>
        <w:suppressAutoHyphens w:val="0"/>
        <w:overflowPunct w:val="0"/>
        <w:autoSpaceDE w:val="0"/>
        <w:autoSpaceDN w:val="0"/>
        <w:adjustRightInd w:val="0"/>
        <w:spacing w:line="240" w:lineRule="auto"/>
        <w:ind w:left="851"/>
        <w:textAlignment w:val="baseline"/>
        <w:rPr>
          <w:lang w:val="de-DE" w:eastAsia="fr-FR"/>
        </w:rPr>
      </w:pP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Probeentnahmeeinrichtung</w:t>
      </w:r>
    </w:p>
    <w:p w:rsidR="00A5739F" w:rsidRPr="00A5739F" w:rsidRDefault="00A5739F" w:rsidP="00A5739F">
      <w:pPr>
        <w:numPr>
          <w:ilvl w:val="12"/>
          <w:numId w:val="0"/>
        </w:numPr>
        <w:tabs>
          <w:tab w:val="left" w:pos="-1560"/>
          <w:tab w:val="left" w:pos="567"/>
        </w:tabs>
        <w:suppressAutoHyphens w:val="0"/>
        <w:overflowPunct w:val="0"/>
        <w:autoSpaceDE w:val="0"/>
        <w:autoSpaceDN w:val="0"/>
        <w:adjustRightInd w:val="0"/>
        <w:spacing w:line="240" w:lineRule="auto"/>
        <w:ind w:left="1418"/>
        <w:textAlignment w:val="baseline"/>
        <w:rPr>
          <w:lang w:val="de-DE" w:eastAsia="fr-FR"/>
        </w:rPr>
      </w:pPr>
      <w:r w:rsidRPr="00A5739F">
        <w:rPr>
          <w:lang w:val="de-DE" w:eastAsia="fr-FR"/>
        </w:rPr>
        <w:t>Anschluss</w:t>
      </w:r>
      <w:del w:id="76" w:author="Martine Moench" w:date="2015-11-23T08:44:00Z">
        <w:r w:rsidRPr="00A5739F" w:rsidDel="00B30D02">
          <w:rPr>
            <w:lang w:val="de-DE" w:eastAsia="fr-FR"/>
          </w:rPr>
          <w:delText>möglichkeit</w:delText>
        </w:r>
      </w:del>
      <w:ins w:id="77" w:author="Martine Moench" w:date="2015-11-23T08:44:00Z">
        <w:r w:rsidR="00B30D02">
          <w:rPr>
            <w:lang w:val="de-DE" w:eastAsia="fr-FR"/>
          </w:rPr>
          <w:t xml:space="preserve"> </w:t>
        </w:r>
        <w:r w:rsidR="00B30D02" w:rsidRPr="00B30D02">
          <w:rPr>
            <w:lang w:val="de-DE" w:eastAsia="fr-FR"/>
          </w:rPr>
          <w:t>für eine Probeentnahmeeinrichtung</w:t>
        </w:r>
      </w:ins>
      <w:r w:rsidRPr="00A5739F">
        <w:rPr>
          <w:lang w:val="de-DE" w:eastAsia="fr-FR"/>
        </w:rPr>
        <w:tab/>
        <w:t>Ja/</w:t>
      </w:r>
      <w:r w:rsidRPr="00A5739F">
        <w:rPr>
          <w:strike/>
          <w:lang w:val="de-DE" w:eastAsia="fr-FR"/>
        </w:rPr>
        <w:t>Nein</w:t>
      </w:r>
      <w:r w:rsidRPr="00A5739F">
        <w:rPr>
          <w:lang w:val="de-DE" w:eastAsia="fr-FR"/>
        </w:rPr>
        <w:t xml:space="preserve"> </w:t>
      </w:r>
      <w:r w:rsidRPr="00A5739F">
        <w:rPr>
          <w:vertAlign w:val="superscript"/>
          <w:lang w:val="de-DE" w:eastAsia="fr-FR"/>
        </w:rPr>
        <w:t>1)2)</w:t>
      </w:r>
    </w:p>
    <w:p w:rsidR="00A5739F" w:rsidRPr="00A5739F" w:rsidRDefault="00A5739F" w:rsidP="00A5739F">
      <w:pPr>
        <w:numPr>
          <w:ilvl w:val="12"/>
          <w:numId w:val="0"/>
        </w:numPr>
        <w:tabs>
          <w:tab w:val="left" w:pos="-1560"/>
          <w:tab w:val="left" w:pos="567"/>
        </w:tabs>
        <w:suppressAutoHyphens w:val="0"/>
        <w:overflowPunct w:val="0"/>
        <w:autoSpaceDE w:val="0"/>
        <w:autoSpaceDN w:val="0"/>
        <w:adjustRightInd w:val="0"/>
        <w:spacing w:line="240" w:lineRule="auto"/>
        <w:ind w:left="1418"/>
        <w:textAlignment w:val="baseline"/>
        <w:rPr>
          <w:lang w:val="de-DE" w:eastAsia="fr-FR"/>
        </w:rPr>
      </w:pPr>
      <w:r w:rsidRPr="00A5739F">
        <w:rPr>
          <w:lang w:val="de-DE" w:eastAsia="fr-FR"/>
        </w:rPr>
        <w:t>Probeentnahmeöffnung</w:t>
      </w:r>
      <w:r w:rsidRPr="00A5739F">
        <w:rPr>
          <w:lang w:val="de-DE" w:eastAsia="fr-FR"/>
        </w:rPr>
        <w:tab/>
      </w:r>
      <w:r w:rsidRPr="00A5739F">
        <w:rPr>
          <w:lang w:val="de-DE" w:eastAsia="fr-FR"/>
        </w:rPr>
        <w:tab/>
      </w:r>
      <w:r w:rsidRPr="00A5739F">
        <w:rPr>
          <w:lang w:val="de-DE" w:eastAsia="fr-FR"/>
        </w:rPr>
        <w:tab/>
      </w:r>
      <w:r w:rsidRPr="00A5739F">
        <w:rPr>
          <w:lang w:val="de-DE" w:eastAsia="fr-FR"/>
        </w:rPr>
        <w:tab/>
        <w:t>Ja/</w:t>
      </w:r>
      <w:r w:rsidRPr="00A5739F">
        <w:rPr>
          <w:strike/>
          <w:lang w:val="de-DE" w:eastAsia="fr-FR"/>
        </w:rPr>
        <w:t>Nein</w:t>
      </w:r>
      <w:r w:rsidRPr="00A5739F">
        <w:rPr>
          <w:lang w:val="de-DE" w:eastAsia="fr-FR"/>
        </w:rPr>
        <w:t xml:space="preserve"> </w:t>
      </w:r>
      <w:r w:rsidRPr="00A5739F">
        <w:rPr>
          <w:vertAlign w:val="superscript"/>
          <w:lang w:val="de-DE" w:eastAsia="fr-FR"/>
        </w:rPr>
        <w:t>1)2)</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Berieselungsanlage</w:t>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strike/>
          <w:lang w:val="de-DE" w:eastAsia="fr-FR"/>
        </w:rPr>
        <w:t>Ja</w:t>
      </w:r>
      <w:r w:rsidRPr="00A5739F">
        <w:rPr>
          <w:lang w:val="de-DE" w:eastAsia="fr-FR"/>
        </w:rPr>
        <w:t xml:space="preserve">/Nein </w:t>
      </w:r>
      <w:r w:rsidRPr="00A5739F">
        <w:rPr>
          <w:vertAlign w:val="superscript"/>
          <w:lang w:val="de-DE" w:eastAsia="fr-FR"/>
        </w:rPr>
        <w:t>1)2)</w:t>
      </w:r>
    </w:p>
    <w:p w:rsidR="00A5739F" w:rsidRPr="00A5739F" w:rsidRDefault="00A5739F" w:rsidP="00A5739F">
      <w:pPr>
        <w:numPr>
          <w:ilvl w:val="12"/>
          <w:numId w:val="0"/>
        </w:numPr>
        <w:tabs>
          <w:tab w:val="left" w:pos="-1560"/>
          <w:tab w:val="left" w:pos="567"/>
        </w:tabs>
        <w:suppressAutoHyphens w:val="0"/>
        <w:overflowPunct w:val="0"/>
        <w:autoSpaceDE w:val="0"/>
        <w:autoSpaceDN w:val="0"/>
        <w:adjustRightInd w:val="0"/>
        <w:spacing w:line="240" w:lineRule="auto"/>
        <w:ind w:left="851"/>
        <w:textAlignment w:val="baseline"/>
        <w:rPr>
          <w:lang w:val="de-DE" w:eastAsia="fr-FR"/>
        </w:rPr>
      </w:pPr>
      <w:r w:rsidRPr="00A5739F">
        <w:rPr>
          <w:lang w:val="de-DE" w:eastAsia="fr-FR"/>
        </w:rPr>
        <w:tab/>
        <w:t>Druckalarmeinrichtung 40 kPa</w:t>
      </w:r>
      <w:r w:rsidRPr="00A5739F">
        <w:rPr>
          <w:lang w:val="de-DE" w:eastAsia="fr-FR"/>
        </w:rPr>
        <w:tab/>
      </w:r>
      <w:r w:rsidRPr="00A5739F">
        <w:rPr>
          <w:lang w:val="de-DE" w:eastAsia="fr-FR"/>
        </w:rPr>
        <w:tab/>
      </w:r>
      <w:r w:rsidRPr="00A5739F">
        <w:rPr>
          <w:lang w:val="de-DE" w:eastAsia="fr-FR"/>
        </w:rPr>
        <w:tab/>
      </w:r>
      <w:r w:rsidRPr="00A5739F">
        <w:rPr>
          <w:strike/>
          <w:lang w:val="de-DE" w:eastAsia="fr-FR"/>
        </w:rPr>
        <w:t>Ja</w:t>
      </w:r>
      <w:r w:rsidRPr="00A5739F">
        <w:rPr>
          <w:lang w:val="de-DE" w:eastAsia="fr-FR"/>
        </w:rPr>
        <w:t xml:space="preserve">/Nein </w:t>
      </w:r>
      <w:r w:rsidRPr="00A5739F">
        <w:rPr>
          <w:vertAlign w:val="superscript"/>
          <w:lang w:val="de-DE" w:eastAsia="fr-FR"/>
        </w:rPr>
        <w:t>1)2)</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Heizung</w:t>
      </w:r>
    </w:p>
    <w:p w:rsidR="00A5739F" w:rsidRPr="00A5739F" w:rsidRDefault="00A5739F" w:rsidP="00A5739F">
      <w:pPr>
        <w:numPr>
          <w:ilvl w:val="12"/>
          <w:numId w:val="0"/>
        </w:numPr>
        <w:tabs>
          <w:tab w:val="left" w:pos="-1560"/>
          <w:tab w:val="left" w:pos="567"/>
        </w:tabs>
        <w:suppressAutoHyphens w:val="0"/>
        <w:overflowPunct w:val="0"/>
        <w:autoSpaceDE w:val="0"/>
        <w:autoSpaceDN w:val="0"/>
        <w:adjustRightInd w:val="0"/>
        <w:spacing w:line="240" w:lineRule="auto"/>
        <w:ind w:left="1418"/>
        <w:textAlignment w:val="baseline"/>
        <w:rPr>
          <w:lang w:val="de-DE" w:eastAsia="fr-FR"/>
        </w:rPr>
      </w:pPr>
      <w:r w:rsidRPr="00A5739F">
        <w:rPr>
          <w:lang w:val="de-DE" w:eastAsia="fr-FR"/>
        </w:rPr>
        <w:t>Heizmöglichkeit von Land</w:t>
      </w:r>
      <w:r w:rsidRPr="00A5739F">
        <w:rPr>
          <w:lang w:val="de-DE" w:eastAsia="fr-FR"/>
        </w:rPr>
        <w:tab/>
      </w:r>
      <w:r w:rsidRPr="00A5739F">
        <w:rPr>
          <w:lang w:val="de-DE" w:eastAsia="fr-FR"/>
        </w:rPr>
        <w:tab/>
      </w:r>
      <w:r w:rsidRPr="00A5739F">
        <w:rPr>
          <w:lang w:val="de-DE" w:eastAsia="fr-FR"/>
        </w:rPr>
        <w:tab/>
        <w:t>Ja/</w:t>
      </w:r>
      <w:r w:rsidRPr="00A5739F">
        <w:rPr>
          <w:strike/>
          <w:lang w:val="de-DE" w:eastAsia="fr-FR"/>
        </w:rPr>
        <w:t>Nein</w:t>
      </w:r>
      <w:r w:rsidRPr="00A5739F">
        <w:rPr>
          <w:lang w:val="de-DE" w:eastAsia="fr-FR"/>
        </w:rPr>
        <w:t xml:space="preserve"> </w:t>
      </w:r>
      <w:r w:rsidRPr="00A5739F">
        <w:rPr>
          <w:vertAlign w:val="superscript"/>
          <w:lang w:val="de-DE" w:eastAsia="fr-FR"/>
        </w:rPr>
        <w:t>1)2)</w:t>
      </w:r>
    </w:p>
    <w:p w:rsidR="00A5739F" w:rsidRPr="00A5739F" w:rsidRDefault="00A5739F" w:rsidP="00A5739F">
      <w:pPr>
        <w:numPr>
          <w:ilvl w:val="12"/>
          <w:numId w:val="0"/>
        </w:numPr>
        <w:tabs>
          <w:tab w:val="left" w:pos="-1560"/>
          <w:tab w:val="left" w:pos="567"/>
        </w:tabs>
        <w:suppressAutoHyphens w:val="0"/>
        <w:overflowPunct w:val="0"/>
        <w:autoSpaceDE w:val="0"/>
        <w:autoSpaceDN w:val="0"/>
        <w:adjustRightInd w:val="0"/>
        <w:spacing w:line="240" w:lineRule="auto"/>
        <w:ind w:left="1418"/>
        <w:textAlignment w:val="baseline"/>
        <w:rPr>
          <w:lang w:val="de-DE" w:eastAsia="fr-FR"/>
        </w:rPr>
      </w:pPr>
      <w:r w:rsidRPr="00A5739F">
        <w:rPr>
          <w:lang w:val="de-DE" w:eastAsia="fr-FR"/>
        </w:rPr>
        <w:t>Heizanlage an Bord</w:t>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strike/>
          <w:lang w:val="de-DE" w:eastAsia="fr-FR"/>
        </w:rPr>
        <w:t>Ja</w:t>
      </w:r>
      <w:r w:rsidRPr="00A5739F">
        <w:rPr>
          <w:lang w:val="de-DE" w:eastAsia="fr-FR"/>
        </w:rPr>
        <w:t xml:space="preserve">/Nein </w:t>
      </w:r>
      <w:r w:rsidRPr="00A5739F">
        <w:rPr>
          <w:vertAlign w:val="superscript"/>
          <w:lang w:val="de-DE" w:eastAsia="fr-FR"/>
        </w:rPr>
        <w:t>1)2)</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Kühlanlage</w:t>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strike/>
          <w:lang w:val="de-DE" w:eastAsia="fr-FR"/>
        </w:rPr>
        <w:t>Ja</w:t>
      </w:r>
      <w:r w:rsidRPr="00A5739F">
        <w:rPr>
          <w:lang w:val="de-DE" w:eastAsia="fr-FR"/>
        </w:rPr>
        <w:t xml:space="preserve">/Nein </w:t>
      </w:r>
      <w:r w:rsidRPr="00A5739F">
        <w:rPr>
          <w:vertAlign w:val="superscript"/>
          <w:lang w:val="de-DE" w:eastAsia="fr-FR"/>
        </w:rPr>
        <w:t>1)2)</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Inertgasanlage</w:t>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strike/>
          <w:lang w:val="de-DE" w:eastAsia="fr-FR"/>
        </w:rPr>
        <w:t>Ja</w:t>
      </w:r>
      <w:r w:rsidRPr="00A5739F">
        <w:rPr>
          <w:lang w:val="de-DE" w:eastAsia="fr-FR"/>
        </w:rPr>
        <w:t xml:space="preserve">/Nein </w:t>
      </w:r>
      <w:r w:rsidRPr="00A5739F">
        <w:rPr>
          <w:vertAlign w:val="superscript"/>
          <w:lang w:val="de-DE" w:eastAsia="fr-FR"/>
        </w:rPr>
        <w:t>1)2)</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Pumpenraum unter Deck</w:t>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strike/>
          <w:lang w:val="de-DE" w:eastAsia="fr-FR"/>
        </w:rPr>
        <w:t>Ja</w:t>
      </w:r>
      <w:r w:rsidRPr="00A5739F">
        <w:rPr>
          <w:lang w:val="de-DE" w:eastAsia="fr-FR"/>
        </w:rPr>
        <w:t xml:space="preserve">/Nein </w:t>
      </w:r>
      <w:r w:rsidRPr="00A5739F">
        <w:rPr>
          <w:vertAlign w:val="superscript"/>
          <w:lang w:val="de-DE" w:eastAsia="fr-FR"/>
        </w:rPr>
        <w:t>1)</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Überdruckeinrichtung</w:t>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strike/>
          <w:lang w:val="de-DE" w:eastAsia="fr-FR"/>
        </w:rPr>
        <w:t>Ja</w:t>
      </w:r>
      <w:r w:rsidRPr="00A5739F">
        <w:rPr>
          <w:lang w:val="de-DE" w:eastAsia="fr-FR"/>
        </w:rPr>
        <w:t xml:space="preserve">/Nein </w:t>
      </w:r>
      <w:r w:rsidRPr="00A5739F">
        <w:rPr>
          <w:vertAlign w:val="superscript"/>
          <w:lang w:val="de-DE" w:eastAsia="fr-FR"/>
        </w:rPr>
        <w:t>1)</w:t>
      </w:r>
    </w:p>
    <w:p w:rsidR="00A5739F" w:rsidRPr="00A5739F" w:rsidDel="00841B0D" w:rsidRDefault="00A5739F" w:rsidP="00A5739F">
      <w:pPr>
        <w:tabs>
          <w:tab w:val="left" w:pos="-1560"/>
          <w:tab w:val="left" w:pos="567"/>
        </w:tabs>
        <w:suppressAutoHyphens w:val="0"/>
        <w:overflowPunct w:val="0"/>
        <w:autoSpaceDE w:val="0"/>
        <w:autoSpaceDN w:val="0"/>
        <w:adjustRightInd w:val="0"/>
        <w:spacing w:line="240" w:lineRule="auto"/>
        <w:ind w:left="851"/>
        <w:textAlignment w:val="baseline"/>
        <w:rPr>
          <w:del w:id="78" w:author="Martine Moench" w:date="2015-11-23T13:45:00Z"/>
          <w:lang w:val="de-DE" w:eastAsia="fr-FR"/>
        </w:rPr>
      </w:pPr>
      <w:del w:id="79" w:author="Martine Moench" w:date="2015-11-23T13:45:00Z">
        <w:r w:rsidRPr="00A5739F" w:rsidDel="00841B0D">
          <w:rPr>
            <w:lang w:val="de-DE" w:eastAsia="fr-FR"/>
          </w:rPr>
          <w:tab/>
          <w:delText>in Wohnung Achterschiff</w:delText>
        </w:r>
      </w:del>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 xml:space="preserve">Ausführung der </w:t>
      </w:r>
      <w:del w:id="80" w:author="Martine Moench" w:date="2015-11-23T11:36:00Z">
        <w:r w:rsidRPr="00A5739F" w:rsidDel="0015468A">
          <w:rPr>
            <w:lang w:val="de-DE" w:eastAsia="fr-FR"/>
          </w:rPr>
          <w:delText>Gassammel-/</w:delText>
        </w:r>
      </w:del>
      <w:r w:rsidRPr="00A5739F">
        <w:rPr>
          <w:lang w:val="de-DE" w:eastAsia="fr-FR"/>
        </w:rPr>
        <w:t>Gasabfuhrleitung nach 9.3.2.22.5.c)</w:t>
      </w:r>
    </w:p>
    <w:p w:rsidR="00A5739F" w:rsidRPr="00A5739F" w:rsidRDefault="00A5739F" w:rsidP="0015468A">
      <w:pPr>
        <w:numPr>
          <w:ilvl w:val="12"/>
          <w:numId w:val="0"/>
        </w:numPr>
        <w:tabs>
          <w:tab w:val="left" w:pos="-1560"/>
          <w:tab w:val="left" w:pos="567"/>
        </w:tabs>
        <w:suppressAutoHyphens w:val="0"/>
        <w:overflowPunct w:val="0"/>
        <w:autoSpaceDE w:val="0"/>
        <w:autoSpaceDN w:val="0"/>
        <w:adjustRightInd w:val="0"/>
        <w:spacing w:line="240" w:lineRule="auto"/>
        <w:ind w:left="1134"/>
        <w:textAlignment w:val="baseline"/>
        <w:rPr>
          <w:lang w:val="de-DE" w:eastAsia="fr-FR"/>
        </w:rPr>
      </w:pPr>
      <w:r w:rsidRPr="00A5739F">
        <w:rPr>
          <w:lang w:val="de-DE" w:eastAsia="fr-FR"/>
        </w:rPr>
        <w:t>Gas</w:t>
      </w:r>
      <w:ins w:id="81" w:author="Martine Moench" w:date="2015-11-23T11:36:00Z">
        <w:r w:rsidR="0015468A">
          <w:rPr>
            <w:lang w:val="de-DE" w:eastAsia="fr-FR"/>
          </w:rPr>
          <w:t>abfuhrleitung</w:t>
        </w:r>
      </w:ins>
      <w:del w:id="82" w:author="Martine Moench" w:date="2015-11-23T11:36:00Z">
        <w:r w:rsidRPr="00A5739F" w:rsidDel="0015468A">
          <w:rPr>
            <w:lang w:val="de-DE" w:eastAsia="fr-FR"/>
          </w:rPr>
          <w:delText>sammelleitung</w:delText>
        </w:r>
      </w:del>
      <w:r w:rsidRPr="00A5739F">
        <w:rPr>
          <w:lang w:val="de-DE" w:eastAsia="fr-FR"/>
        </w:rPr>
        <w:t xml:space="preserve"> und Einrichtungen beheizt</w:t>
      </w:r>
      <w:r w:rsidRPr="00A5739F">
        <w:rPr>
          <w:lang w:val="de-DE" w:eastAsia="fr-FR"/>
        </w:rPr>
        <w:tab/>
        <w:t>Ja/</w:t>
      </w:r>
      <w:r w:rsidRPr="00A5739F">
        <w:rPr>
          <w:strike/>
          <w:lang w:val="de-DE" w:eastAsia="fr-FR"/>
        </w:rPr>
        <w:t>Nein</w:t>
      </w:r>
      <w:r w:rsidRPr="00A5739F">
        <w:rPr>
          <w:lang w:val="de-DE" w:eastAsia="fr-FR"/>
        </w:rPr>
        <w:t xml:space="preserve"> </w:t>
      </w:r>
      <w:r w:rsidRPr="00A5739F">
        <w:rPr>
          <w:vertAlign w:val="superscript"/>
          <w:lang w:val="de-DE" w:eastAsia="fr-FR"/>
        </w:rPr>
        <w:t>1)2)</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 xml:space="preserve">Entspricht den Bauvorschriften, die sich aus der(n) Bemerkung(en) in Kapitel 3.2 Tabelle C Spalte 20 ergeben. </w:t>
      </w:r>
      <w:r w:rsidRPr="00A5739F">
        <w:rPr>
          <w:lang w:val="de-DE" w:eastAsia="fr-FR"/>
        </w:rPr>
        <w:tab/>
      </w:r>
      <w:r w:rsidRPr="00A5739F">
        <w:rPr>
          <w:vertAlign w:val="superscript"/>
          <w:lang w:val="de-DE" w:eastAsia="fr-FR"/>
        </w:rPr>
        <w:footnoteReference w:customMarkFollows="1" w:id="11"/>
        <w:t>1)</w:t>
      </w:r>
      <w:r w:rsidRPr="00A5739F">
        <w:rPr>
          <w:vertAlign w:val="superscript"/>
          <w:lang w:val="de-DE" w:eastAsia="fr-FR"/>
        </w:rPr>
        <w:footnoteReference w:customMarkFollows="1" w:id="12"/>
        <w:t>2)</w:t>
      </w:r>
    </w:p>
    <w:p w:rsidR="00A5739F" w:rsidRPr="00A5739F" w:rsidRDefault="00A5739F" w:rsidP="00A5739F">
      <w:pPr>
        <w:numPr>
          <w:ilvl w:val="12"/>
          <w:numId w:val="0"/>
        </w:numPr>
        <w:tabs>
          <w:tab w:val="left" w:pos="-1560"/>
          <w:tab w:val="left" w:pos="567"/>
        </w:tabs>
        <w:suppressAutoHyphens w:val="0"/>
        <w:overflowPunct w:val="0"/>
        <w:autoSpaceDE w:val="0"/>
        <w:autoSpaceDN w:val="0"/>
        <w:adjustRightInd w:val="0"/>
        <w:spacing w:line="240" w:lineRule="auto"/>
        <w:ind w:left="851"/>
        <w:textAlignment w:val="baseline"/>
        <w:rPr>
          <w:lang w:val="de-DE" w:eastAsia="fr-FR"/>
        </w:rPr>
      </w:pPr>
    </w:p>
    <w:p w:rsidR="00A5739F" w:rsidRPr="00A5739F" w:rsidRDefault="00A5739F" w:rsidP="00A5739F">
      <w:pPr>
        <w:numPr>
          <w:ilvl w:val="12"/>
          <w:numId w:val="0"/>
        </w:numPr>
        <w:tabs>
          <w:tab w:val="left" w:pos="-1560"/>
          <w:tab w:val="left" w:pos="284"/>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9.</w:t>
      </w:r>
      <w:r w:rsidRPr="00A5739F">
        <w:rPr>
          <w:lang w:val="de-DE" w:eastAsia="fr-FR"/>
        </w:rPr>
        <w:tab/>
        <w:t>Elektrische Einrichtungen :</w:t>
      </w:r>
    </w:p>
    <w:p w:rsidR="00A5739F" w:rsidRPr="00A5739F" w:rsidRDefault="00A5739F" w:rsidP="00A5739F">
      <w:pPr>
        <w:numPr>
          <w:ilvl w:val="12"/>
          <w:numId w:val="0"/>
        </w:numPr>
        <w:tabs>
          <w:tab w:val="left" w:pos="-1560"/>
          <w:tab w:val="left" w:pos="284"/>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numPr>
          <w:ilvl w:val="0"/>
          <w:numId w:val="20"/>
        </w:numPr>
        <w:tabs>
          <w:tab w:val="left" w:pos="-1560"/>
          <w:tab w:val="left" w:pos="284"/>
          <w:tab w:val="left" w:pos="2835"/>
        </w:tabs>
        <w:suppressAutoHyphens w:val="0"/>
        <w:overflowPunct w:val="0"/>
        <w:autoSpaceDE w:val="0"/>
        <w:autoSpaceDN w:val="0"/>
        <w:adjustRightInd w:val="0"/>
        <w:spacing w:line="240" w:lineRule="auto"/>
        <w:ind w:left="567" w:firstLine="0"/>
        <w:textAlignment w:val="baseline"/>
        <w:rPr>
          <w:lang w:val="de-DE" w:eastAsia="fr-FR"/>
        </w:rPr>
      </w:pPr>
      <w:r w:rsidRPr="00A5739F">
        <w:rPr>
          <w:lang w:val="de-DE" w:eastAsia="fr-FR"/>
        </w:rPr>
        <w:t xml:space="preserve">Temperaturklasse </w:t>
      </w:r>
      <w:r w:rsidRPr="00A5739F">
        <w:rPr>
          <w:lang w:val="de-DE" w:eastAsia="fr-FR"/>
        </w:rPr>
        <w:tab/>
        <w:t>: T2</w:t>
      </w:r>
    </w:p>
    <w:p w:rsidR="00A5739F" w:rsidRPr="00A5739F" w:rsidRDefault="00A5739F" w:rsidP="00A5739F">
      <w:pPr>
        <w:numPr>
          <w:ilvl w:val="12"/>
          <w:numId w:val="0"/>
        </w:numPr>
        <w:tabs>
          <w:tab w:val="left" w:pos="-1560"/>
          <w:tab w:val="left" w:pos="284"/>
          <w:tab w:val="left" w:pos="2835"/>
        </w:tabs>
        <w:suppressAutoHyphens w:val="0"/>
        <w:overflowPunct w:val="0"/>
        <w:autoSpaceDE w:val="0"/>
        <w:autoSpaceDN w:val="0"/>
        <w:adjustRightInd w:val="0"/>
        <w:spacing w:line="240" w:lineRule="auto"/>
        <w:ind w:left="567"/>
        <w:textAlignment w:val="baseline"/>
        <w:rPr>
          <w:lang w:val="de-DE" w:eastAsia="fr-FR"/>
        </w:rPr>
      </w:pPr>
    </w:p>
    <w:p w:rsidR="00A5739F" w:rsidRPr="00A5739F" w:rsidRDefault="00A5739F" w:rsidP="00A5739F">
      <w:pPr>
        <w:numPr>
          <w:ilvl w:val="0"/>
          <w:numId w:val="20"/>
        </w:numPr>
        <w:tabs>
          <w:tab w:val="left" w:pos="-1560"/>
          <w:tab w:val="left" w:pos="284"/>
          <w:tab w:val="left" w:pos="2835"/>
        </w:tabs>
        <w:suppressAutoHyphens w:val="0"/>
        <w:overflowPunct w:val="0"/>
        <w:autoSpaceDE w:val="0"/>
        <w:autoSpaceDN w:val="0"/>
        <w:adjustRightInd w:val="0"/>
        <w:spacing w:line="240" w:lineRule="auto"/>
        <w:ind w:left="567" w:firstLine="0"/>
        <w:textAlignment w:val="baseline"/>
        <w:rPr>
          <w:lang w:val="de-DE" w:eastAsia="fr-FR"/>
        </w:rPr>
      </w:pPr>
      <w:r w:rsidRPr="00A5739F">
        <w:rPr>
          <w:lang w:val="de-DE" w:eastAsia="fr-FR"/>
        </w:rPr>
        <w:t>Explosionsgruppe</w:t>
      </w:r>
      <w:r w:rsidRPr="00A5739F">
        <w:rPr>
          <w:lang w:val="de-DE" w:eastAsia="fr-FR"/>
        </w:rPr>
        <w:tab/>
        <w:t>: IIA</w:t>
      </w:r>
    </w:p>
    <w:p w:rsidR="00A5739F" w:rsidRPr="00A5739F" w:rsidRDefault="00A5739F" w:rsidP="00A5739F">
      <w:pPr>
        <w:numPr>
          <w:ilvl w:val="12"/>
          <w:numId w:val="0"/>
        </w:numPr>
        <w:tabs>
          <w:tab w:val="left" w:pos="-1560"/>
          <w:tab w:val="left" w:pos="284"/>
          <w:tab w:val="left" w:pos="2835"/>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numPr>
          <w:ilvl w:val="12"/>
          <w:numId w:val="0"/>
        </w:numPr>
        <w:tabs>
          <w:tab w:val="left" w:pos="-1560"/>
          <w:tab w:val="left" w:pos="284"/>
          <w:tab w:val="left" w:pos="2835"/>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10.</w:t>
      </w:r>
      <w:r w:rsidRPr="00A5739F">
        <w:rPr>
          <w:lang w:val="de-DE" w:eastAsia="fr-FR"/>
        </w:rPr>
        <w:tab/>
        <w:t xml:space="preserve">Laderate </w:t>
      </w:r>
      <w:r w:rsidRPr="00A5739F">
        <w:rPr>
          <w:lang w:val="de-DE" w:eastAsia="fr-FR"/>
        </w:rPr>
        <w:tab/>
        <w:t xml:space="preserve">: </w:t>
      </w:r>
      <w:smartTag w:uri="urn:schemas-microsoft-com:office:smarttags" w:element="metricconverter">
        <w:smartTagPr>
          <w:attr w:name="ProductID" w:val="800 m3"/>
        </w:smartTagPr>
        <w:r w:rsidRPr="00A5739F">
          <w:rPr>
            <w:lang w:val="de-DE" w:eastAsia="fr-FR"/>
          </w:rPr>
          <w:t>800 m</w:t>
        </w:r>
        <w:r w:rsidRPr="00A5739F">
          <w:rPr>
            <w:vertAlign w:val="superscript"/>
            <w:lang w:val="de-DE" w:eastAsia="fr-FR"/>
          </w:rPr>
          <w:t>3</w:t>
        </w:r>
      </w:smartTag>
      <w:r w:rsidRPr="00A5739F">
        <w:rPr>
          <w:vertAlign w:val="superscript"/>
          <w:lang w:val="de-DE" w:eastAsia="fr-FR"/>
        </w:rPr>
        <w:t xml:space="preserve"> </w:t>
      </w:r>
      <w:r w:rsidRPr="00A5739F">
        <w:rPr>
          <w:lang w:val="de-DE" w:eastAsia="fr-FR"/>
        </w:rPr>
        <w:t>/ h</w:t>
      </w:r>
    </w:p>
    <w:p w:rsidR="00A5739F" w:rsidRPr="00A5739F" w:rsidRDefault="00A5739F" w:rsidP="00A5739F">
      <w:pPr>
        <w:numPr>
          <w:ilvl w:val="12"/>
          <w:numId w:val="0"/>
        </w:numPr>
        <w:tabs>
          <w:tab w:val="left" w:pos="-1560"/>
          <w:tab w:val="left" w:pos="284"/>
          <w:tab w:val="left" w:pos="2835"/>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numPr>
          <w:ilvl w:val="12"/>
          <w:numId w:val="0"/>
        </w:numPr>
        <w:tabs>
          <w:tab w:val="left" w:pos="-1560"/>
          <w:tab w:val="left" w:pos="284"/>
          <w:tab w:val="left" w:pos="2835"/>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11.</w:t>
      </w:r>
      <w:r w:rsidRPr="00A5739F">
        <w:rPr>
          <w:lang w:val="de-DE" w:eastAsia="fr-FR"/>
        </w:rPr>
        <w:tab/>
        <w:t xml:space="preserve">Zugelassene relative Dichte </w:t>
      </w:r>
      <w:r w:rsidRPr="00A5739F">
        <w:rPr>
          <w:lang w:val="de-DE" w:eastAsia="fr-FR"/>
        </w:rPr>
        <w:tab/>
        <w:t>: 1,10</w:t>
      </w:r>
    </w:p>
    <w:p w:rsidR="00A5739F" w:rsidRPr="00A5739F" w:rsidRDefault="00A5739F" w:rsidP="00A5739F">
      <w:pPr>
        <w:numPr>
          <w:ilvl w:val="12"/>
          <w:numId w:val="0"/>
        </w:numPr>
        <w:tabs>
          <w:tab w:val="left" w:pos="-1560"/>
          <w:tab w:val="left" w:pos="284"/>
          <w:tab w:val="left" w:pos="2835"/>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numPr>
          <w:ilvl w:val="12"/>
          <w:numId w:val="0"/>
        </w:numPr>
        <w:tabs>
          <w:tab w:val="left" w:pos="-1560"/>
          <w:tab w:val="left" w:pos="284"/>
          <w:tab w:val="left" w:pos="2835"/>
        </w:tabs>
        <w:suppressAutoHyphens w:val="0"/>
        <w:overflowPunct w:val="0"/>
        <w:autoSpaceDE w:val="0"/>
        <w:autoSpaceDN w:val="0"/>
        <w:adjustRightInd w:val="0"/>
        <w:spacing w:line="240" w:lineRule="auto"/>
        <w:ind w:left="2835" w:hanging="2835"/>
        <w:textAlignment w:val="baseline"/>
        <w:rPr>
          <w:lang w:val="de-DE" w:eastAsia="fr-FR"/>
        </w:rPr>
      </w:pPr>
      <w:r w:rsidRPr="00A5739F">
        <w:rPr>
          <w:lang w:val="de-DE" w:eastAsia="fr-FR"/>
        </w:rPr>
        <w:t>12.</w:t>
      </w:r>
      <w:r w:rsidRPr="00A5739F">
        <w:rPr>
          <w:lang w:val="de-DE" w:eastAsia="fr-FR"/>
        </w:rPr>
        <w:tab/>
        <w:t>Zusätzliche Bemerkungen</w:t>
      </w:r>
      <w:r w:rsidRPr="00A5739F">
        <w:rPr>
          <w:vertAlign w:val="superscript"/>
          <w:lang w:val="de-DE" w:eastAsia="fr-FR"/>
        </w:rPr>
        <w:t>1)</w:t>
      </w:r>
      <w:r w:rsidRPr="00A5739F">
        <w:rPr>
          <w:vertAlign w:val="superscript"/>
          <w:lang w:val="de-DE" w:eastAsia="fr-FR"/>
        </w:rPr>
        <w:tab/>
      </w:r>
      <w:r w:rsidRPr="00A5739F">
        <w:rPr>
          <w:lang w:val="de-DE" w:eastAsia="fr-FR"/>
        </w:rPr>
        <w:t>: Die Anschlussmöglichkeit der Probeentnahmeeinrichtung ist geeignet für HERMetic Sampler geschlossen</w:t>
      </w:r>
    </w:p>
    <w:p w:rsidR="00A5739F" w:rsidRPr="00A5739F" w:rsidRDefault="00A5739F" w:rsidP="00A5739F">
      <w:pPr>
        <w:tabs>
          <w:tab w:val="left" w:pos="0"/>
          <w:tab w:val="left" w:pos="540"/>
          <w:tab w:val="left" w:pos="851"/>
        </w:tabs>
        <w:suppressAutoHyphens w:val="0"/>
        <w:overflowPunct w:val="0"/>
        <w:autoSpaceDE w:val="0"/>
        <w:autoSpaceDN w:val="0"/>
        <w:adjustRightInd w:val="0"/>
        <w:spacing w:before="120" w:line="240" w:lineRule="auto"/>
        <w:textAlignment w:val="baseline"/>
        <w:rPr>
          <w:b/>
          <w:sz w:val="28"/>
          <w:szCs w:val="28"/>
          <w:lang w:val="de-DE" w:eastAsia="fr-FR"/>
        </w:rPr>
      </w:pPr>
      <w:r w:rsidRPr="00A5739F">
        <w:rPr>
          <w:lang w:val="de-DE" w:eastAsia="fr-FR"/>
        </w:rPr>
        <w:br w:type="page"/>
      </w:r>
      <w:r w:rsidRPr="00A5739F">
        <w:rPr>
          <w:b/>
          <w:sz w:val="28"/>
          <w:szCs w:val="28"/>
          <w:lang w:val="de-DE" w:eastAsia="fr-FR"/>
        </w:rPr>
        <w:lastRenderedPageBreak/>
        <w:t>Anlage III</w:t>
      </w:r>
    </w:p>
    <w:p w:rsidR="00A5739F" w:rsidRPr="00A5739F" w:rsidRDefault="00A5739F" w:rsidP="00A5739F">
      <w:pPr>
        <w:tabs>
          <w:tab w:val="left" w:pos="0"/>
          <w:tab w:val="left" w:pos="540"/>
          <w:tab w:val="left" w:pos="851"/>
        </w:tabs>
        <w:suppressAutoHyphens w:val="0"/>
        <w:overflowPunct w:val="0"/>
        <w:autoSpaceDE w:val="0"/>
        <w:autoSpaceDN w:val="0"/>
        <w:adjustRightInd w:val="0"/>
        <w:spacing w:before="120" w:line="240" w:lineRule="auto"/>
        <w:textAlignment w:val="baseline"/>
        <w:rPr>
          <w:b/>
          <w:sz w:val="28"/>
          <w:szCs w:val="28"/>
          <w:lang w:val="de-DE" w:eastAsia="fr-FR"/>
        </w:rPr>
      </w:pPr>
      <w:r w:rsidRPr="00A5739F">
        <w:rPr>
          <w:b/>
          <w:sz w:val="28"/>
          <w:szCs w:val="28"/>
          <w:lang w:val="de-DE" w:eastAsia="fr-FR"/>
        </w:rPr>
        <w:t>Prüfungsbeispiele Fallfragen Aufbaukurs „Gas“ und „Chemie“</w:t>
      </w:r>
    </w:p>
    <w:p w:rsidR="00A5739F" w:rsidRPr="00A5739F" w:rsidRDefault="00A5739F" w:rsidP="00A5739F">
      <w:pPr>
        <w:keepNext/>
        <w:keepLines/>
        <w:spacing w:before="360" w:after="240" w:line="300" w:lineRule="exact"/>
        <w:ind w:left="425" w:right="1134" w:hanging="425"/>
        <w:rPr>
          <w:b/>
          <w:lang w:val="de-DE"/>
        </w:rPr>
      </w:pPr>
      <w:r w:rsidRPr="00A5739F">
        <w:rPr>
          <w:b/>
          <w:sz w:val="22"/>
          <w:szCs w:val="22"/>
          <w:lang w:val="de-DE"/>
        </w:rPr>
        <w:t>Beispiele Fallfragen</w:t>
      </w:r>
      <w:r w:rsidRPr="00A5739F">
        <w:rPr>
          <w:b/>
          <w:lang w:val="de-DE"/>
        </w:rPr>
        <w:t xml:space="preserve"> - „GAS“</w:t>
      </w:r>
    </w:p>
    <w:p w:rsidR="00A5739F" w:rsidRPr="00A5739F" w:rsidRDefault="00A5739F" w:rsidP="00A5739F">
      <w:pPr>
        <w:suppressAutoHyphens w:val="0"/>
        <w:overflowPunct w:val="0"/>
        <w:autoSpaceDE w:val="0"/>
        <w:autoSpaceDN w:val="0"/>
        <w:adjustRightInd w:val="0"/>
        <w:spacing w:line="240" w:lineRule="auto"/>
        <w:jc w:val="both"/>
        <w:textAlignment w:val="baseline"/>
        <w:rPr>
          <w:lang w:val="de-DE" w:eastAsia="fr-FR"/>
        </w:rPr>
      </w:pPr>
    </w:p>
    <w:p w:rsidR="00A5739F" w:rsidRPr="00A5739F" w:rsidRDefault="00A5739F" w:rsidP="00A5739F">
      <w:pPr>
        <w:suppressAutoHyphens w:val="0"/>
        <w:overflowPunct w:val="0"/>
        <w:autoSpaceDE w:val="0"/>
        <w:autoSpaceDN w:val="0"/>
        <w:adjustRightInd w:val="0"/>
        <w:spacing w:line="240" w:lineRule="auto"/>
        <w:textAlignment w:val="baseline"/>
        <w:rPr>
          <w:b/>
          <w:lang w:val="de-DE" w:eastAsia="fr-FR"/>
        </w:rPr>
      </w:pPr>
      <w:r w:rsidRPr="00A5739F">
        <w:rPr>
          <w:b/>
          <w:lang w:val="de-DE" w:eastAsia="fr-FR"/>
        </w:rPr>
        <w:t>Situationsbeschreibung:</w:t>
      </w:r>
    </w:p>
    <w:p w:rsidR="00A5739F" w:rsidRPr="00A5739F" w:rsidRDefault="00A5739F" w:rsidP="00A5739F">
      <w:pPr>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 xml:space="preserve">Ihr Tankschiff GASEX verfügt über das Zulassungszeugnis 001. Das Tankschiff enthält das Gas UN 1011 BUTAN; der Druck im Ladetank beträgt 0,2 barü (bar Überdruck). </w:t>
      </w: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lang w:val="de-DE" w:eastAsia="fr-FR"/>
        </w:rPr>
      </w:pP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 xml:space="preserve">Das Schiff soll an Terminal 1 mit der maximalen Menge UN 1086 VINYLCHLORID,STABILISIERT Klasse 2 Klassifizierungscode </w:t>
      </w:r>
      <w:smartTag w:uri="urn:schemas-microsoft-com:office:smarttags" w:element="metricconverter">
        <w:smartTagPr>
          <w:attr w:name="ProductID" w:val="2F"/>
        </w:smartTagPr>
        <w:r w:rsidRPr="00A5739F">
          <w:rPr>
            <w:lang w:val="de-DE" w:eastAsia="fr-FR"/>
          </w:rPr>
          <w:t>2F</w:t>
        </w:r>
      </w:smartTag>
      <w:r w:rsidRPr="00A5739F">
        <w:rPr>
          <w:lang w:val="de-DE" w:eastAsia="fr-FR"/>
        </w:rPr>
        <w:t xml:space="preserve"> beladen und anschließend am Terminal 2 gelöscht werden.</w:t>
      </w: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lang w:val="de-DE" w:eastAsia="fr-FR"/>
        </w:rPr>
      </w:pP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lang w:val="de-DE" w:eastAsia="fr-FR"/>
        </w:rPr>
      </w:pP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Ladehafen  = Terminal 1</w:t>
      </w: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lang w:val="de-DE" w:eastAsia="fr-FR"/>
        </w:rPr>
      </w:pP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Das zu beladene Produkt ist in Kugeltanks gelagert.</w:t>
      </w: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lang w:val="de-DE" w:eastAsia="fr-FR"/>
        </w:rPr>
      </w:pP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Das Terminal kann einen Volumenstrom bis 1000 m3/h Stickstoff mit einem maximalen Druck von 5 barü (bar Überdruck) liefern und verfügt über eine Abfackeleinrichtung mit einer Leistung vom 1000 m</w:t>
      </w:r>
      <w:r w:rsidRPr="00A5739F">
        <w:rPr>
          <w:vertAlign w:val="superscript"/>
          <w:lang w:val="de-DE" w:eastAsia="fr-FR"/>
        </w:rPr>
        <w:t>3</w:t>
      </w:r>
      <w:r w:rsidRPr="00A5739F">
        <w:rPr>
          <w:lang w:val="de-DE" w:eastAsia="fr-FR"/>
        </w:rPr>
        <w:t>/h.</w:t>
      </w: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lang w:val="de-DE" w:eastAsia="fr-FR"/>
        </w:rPr>
      </w:pP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Beim Beladen darf kein Dampf/Gas in die Kugel zurückgedrückt werden.</w:t>
      </w: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lang w:val="de-DE" w:eastAsia="fr-FR"/>
        </w:rPr>
      </w:pP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Die Laderate des Terminals beträgt 250 m</w:t>
      </w:r>
      <w:r w:rsidRPr="00A5739F">
        <w:rPr>
          <w:vertAlign w:val="superscript"/>
          <w:lang w:val="de-DE" w:eastAsia="fr-FR"/>
        </w:rPr>
        <w:t>3</w:t>
      </w:r>
      <w:r w:rsidRPr="00A5739F">
        <w:rPr>
          <w:lang w:val="de-DE" w:eastAsia="fr-FR"/>
        </w:rPr>
        <w:t>/h.</w:t>
      </w: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lang w:val="de-DE" w:eastAsia="fr-FR"/>
        </w:rPr>
      </w:pP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Die Stofftemperatur und die Umgebungstemperatur betragen 10° C.</w:t>
      </w: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lang w:val="de-DE" w:eastAsia="fr-FR"/>
        </w:rPr>
      </w:pP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b/>
          <w:lang w:val="de-DE" w:eastAsia="fr-FR"/>
        </w:rPr>
      </w:pP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b/>
          <w:lang w:val="de-DE" w:eastAsia="fr-FR"/>
        </w:rPr>
      </w:pPr>
      <w:r w:rsidRPr="00A5739F">
        <w:rPr>
          <w:b/>
          <w:lang w:val="de-DE" w:eastAsia="fr-FR"/>
        </w:rPr>
        <w:t>Löschhafen  =  Terminal 2</w:t>
      </w: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lang w:val="de-DE" w:eastAsia="fr-FR"/>
        </w:rPr>
      </w:pP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Das Schiff löscht mit eigenen Pumpen. Es soll möglichst viel gelöscht werden.</w:t>
      </w: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lang w:val="de-DE" w:eastAsia="fr-FR"/>
        </w:rPr>
      </w:pP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Es wird in eine Lagerkugel gelöscht, die schon denselben Stoff enthält. Dampfrückführung ist verfügbar.</w:t>
      </w: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lang w:val="de-DE" w:eastAsia="fr-FR"/>
        </w:rPr>
      </w:pP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Die Umgebungstemperatur beträgt 10° C.</w:t>
      </w: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lang w:val="de-DE" w:eastAsia="fr-FR"/>
        </w:rPr>
      </w:pP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lang w:val="de-DE" w:eastAsia="fr-FR"/>
        </w:rPr>
      </w:pP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Bei der Prüfung sind die nach Unterabschnitt 8.2.2.7 ADN zulässigen Hilfsmittel erlaubt:</w:t>
      </w: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lang w:val="de-DE" w:eastAsia="fr-FR"/>
        </w:rPr>
      </w:pPr>
    </w:p>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lang w:val="de-DE" w:eastAsia="fr-FR"/>
        </w:rPr>
      </w:pPr>
      <w:r w:rsidRPr="00A5739F">
        <w:rPr>
          <w:lang w:val="de-DE" w:eastAsia="fr-FR"/>
        </w:rPr>
        <w:t>Folgende Unterlagen stehen Ihnen zu Verfügung:</w:t>
      </w:r>
    </w:p>
    <w:p w:rsidR="00A5739F" w:rsidRPr="00A5739F" w:rsidRDefault="00A5739F" w:rsidP="00A5739F">
      <w:pPr>
        <w:suppressAutoHyphens w:val="0"/>
        <w:spacing w:before="60" w:line="240" w:lineRule="auto"/>
        <w:ind w:left="284" w:right="-1134" w:hanging="284"/>
        <w:rPr>
          <w:lang w:val="de-DE" w:eastAsia="fr-FR"/>
        </w:rPr>
      </w:pPr>
      <w:r w:rsidRPr="00A5739F">
        <w:rPr>
          <w:lang w:val="fr-FR" w:eastAsia="fr-FR"/>
        </w:rPr>
        <w:sym w:font="Symbol" w:char="F0B7"/>
      </w:r>
      <w:r w:rsidRPr="00A5739F">
        <w:rPr>
          <w:lang w:val="de-DE" w:eastAsia="fr-FR"/>
        </w:rPr>
        <w:tab/>
        <w:t>Das Zulassungszeugnis Nr. 001</w:t>
      </w:r>
    </w:p>
    <w:p w:rsidR="00A5739F" w:rsidRPr="00A5739F" w:rsidRDefault="00A5739F" w:rsidP="00A5739F">
      <w:pPr>
        <w:suppressAutoHyphens w:val="0"/>
        <w:spacing w:before="60" w:line="240" w:lineRule="auto"/>
        <w:ind w:left="284" w:right="-1134" w:hanging="284"/>
        <w:rPr>
          <w:lang w:val="de-DE" w:eastAsia="fr-FR"/>
        </w:rPr>
      </w:pPr>
      <w:r w:rsidRPr="00A5739F">
        <w:rPr>
          <w:lang w:val="fr-FR" w:eastAsia="fr-FR"/>
        </w:rPr>
        <w:sym w:font="Symbol" w:char="F0B7"/>
      </w:r>
      <w:r w:rsidRPr="00A5739F">
        <w:rPr>
          <w:lang w:val="de-DE" w:eastAsia="fr-FR"/>
        </w:rPr>
        <w:tab/>
        <w:t>Das Blatt mit den Angaben über die Ausrüstung des Tankmotorschiffes GASEX</w:t>
      </w:r>
    </w:p>
    <w:p w:rsidR="00A5739F" w:rsidRPr="00A5739F" w:rsidRDefault="00A5739F" w:rsidP="00A5739F">
      <w:pPr>
        <w:suppressAutoHyphens w:val="0"/>
        <w:spacing w:before="60" w:line="240" w:lineRule="auto"/>
        <w:ind w:left="284" w:right="-1134" w:hanging="284"/>
        <w:rPr>
          <w:lang w:val="de-DE" w:eastAsia="fr-FR"/>
        </w:rPr>
      </w:pPr>
      <w:r w:rsidRPr="00A5739F">
        <w:rPr>
          <w:lang w:val="fr-FR" w:eastAsia="fr-FR"/>
        </w:rPr>
        <w:sym w:font="Symbol" w:char="F0B7"/>
      </w:r>
      <w:r w:rsidRPr="00A5739F">
        <w:rPr>
          <w:lang w:val="de-DE" w:eastAsia="fr-FR"/>
        </w:rPr>
        <w:tab/>
        <w:t>Die Blätter mit den Stoffeigenschaften</w:t>
      </w:r>
    </w:p>
    <w:p w:rsidR="00A5739F" w:rsidRPr="00A5739F" w:rsidRDefault="00A5739F" w:rsidP="00A5739F">
      <w:pPr>
        <w:suppressAutoHyphens w:val="0"/>
        <w:spacing w:before="60" w:line="240" w:lineRule="auto"/>
        <w:ind w:left="284" w:right="-1134" w:hanging="284"/>
        <w:rPr>
          <w:lang w:val="de-DE" w:eastAsia="fr-FR"/>
        </w:rPr>
      </w:pPr>
      <w:r w:rsidRPr="00A5739F">
        <w:rPr>
          <w:lang w:val="fr-FR" w:eastAsia="fr-FR"/>
        </w:rPr>
        <w:sym w:font="Symbol" w:char="F0B7"/>
      </w:r>
      <w:r w:rsidRPr="00A5739F">
        <w:rPr>
          <w:lang w:val="de-DE" w:eastAsia="fr-FR"/>
        </w:rPr>
        <w:tab/>
        <w:t>Die Sicherheitsdatenblätter der Stoffe.</w:t>
      </w:r>
    </w:p>
    <w:p w:rsidR="00A5739F" w:rsidRPr="00A5739F" w:rsidRDefault="00A5739F" w:rsidP="00A5739F">
      <w:pPr>
        <w:suppressAutoHyphens w:val="0"/>
        <w:spacing w:before="60" w:line="240" w:lineRule="auto"/>
        <w:ind w:left="284" w:right="-1134" w:hanging="284"/>
        <w:rPr>
          <w:sz w:val="24"/>
          <w:lang w:val="de-DE" w:eastAsia="fr-FR"/>
        </w:rPr>
      </w:pPr>
      <w:r w:rsidRPr="00A5739F">
        <w:rPr>
          <w:sz w:val="22"/>
          <w:szCs w:val="22"/>
          <w:lang w:val="de-DE" w:eastAsia="fr-FR"/>
        </w:rPr>
        <w:br w:type="page"/>
      </w:r>
    </w:p>
    <w:p w:rsidR="00A5739F" w:rsidRPr="00A5739F" w:rsidRDefault="00A5739F" w:rsidP="00A5739F">
      <w:pPr>
        <w:keepNext/>
        <w:suppressAutoHyphens w:val="0"/>
        <w:overflowPunct w:val="0"/>
        <w:autoSpaceDE w:val="0"/>
        <w:autoSpaceDN w:val="0"/>
        <w:adjustRightInd w:val="0"/>
        <w:spacing w:line="240" w:lineRule="auto"/>
        <w:jc w:val="center"/>
        <w:textAlignment w:val="baseline"/>
        <w:outlineLvl w:val="0"/>
        <w:rPr>
          <w:b/>
          <w:sz w:val="24"/>
          <w:szCs w:val="24"/>
          <w:lang w:val="de-DE" w:eastAsia="fr-FR"/>
        </w:rPr>
      </w:pPr>
      <w:r w:rsidRPr="00A5739F">
        <w:rPr>
          <w:b/>
          <w:sz w:val="24"/>
          <w:szCs w:val="24"/>
          <w:lang w:val="de-DE" w:eastAsia="fr-FR"/>
        </w:rPr>
        <w:lastRenderedPageBreak/>
        <w:t>ADN-ZULASSUNGSZEUGNIS Nr.: 001</w:t>
      </w:r>
    </w:p>
    <w:p w:rsidR="00A5739F" w:rsidRPr="00A5739F" w:rsidRDefault="00A5739F" w:rsidP="00A5739F">
      <w:pPr>
        <w:tabs>
          <w:tab w:val="left" w:pos="5349"/>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p>
    <w:p w:rsidR="00A5739F" w:rsidRPr="00A5739F" w:rsidRDefault="00A5739F" w:rsidP="00A5739F">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1.</w:t>
      </w:r>
      <w:r w:rsidRPr="00A5739F">
        <w:rPr>
          <w:lang w:val="de-DE" w:eastAsia="fr-FR"/>
        </w:rPr>
        <w:tab/>
        <w:t>Name des Schiffes:</w:t>
      </w:r>
      <w:r w:rsidRPr="00A5739F">
        <w:rPr>
          <w:lang w:val="de-DE" w:eastAsia="fr-FR"/>
        </w:rPr>
        <w:tab/>
        <w:t>GASEX</w:t>
      </w:r>
    </w:p>
    <w:p w:rsidR="00A5739F" w:rsidRPr="00A5739F" w:rsidRDefault="00A5739F" w:rsidP="00A5739F">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 xml:space="preserve">2. </w:t>
      </w:r>
      <w:r w:rsidRPr="00A5739F">
        <w:rPr>
          <w:lang w:val="de-DE" w:eastAsia="fr-FR"/>
        </w:rPr>
        <w:tab/>
        <w:t>Amtliche Schiffsnummer:</w:t>
      </w:r>
      <w:r w:rsidRPr="00A5739F">
        <w:rPr>
          <w:lang w:val="de-DE" w:eastAsia="fr-FR"/>
        </w:rPr>
        <w:tab/>
        <w:t>04090000</w:t>
      </w:r>
    </w:p>
    <w:p w:rsidR="00A5739F" w:rsidRPr="00A5739F" w:rsidRDefault="00A5739F" w:rsidP="00A5739F">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 xml:space="preserve">3. </w:t>
      </w:r>
      <w:r w:rsidRPr="00A5739F">
        <w:rPr>
          <w:lang w:val="de-DE" w:eastAsia="fr-FR"/>
        </w:rPr>
        <w:tab/>
        <w:t>Art des Schiffes:</w:t>
      </w:r>
      <w:r w:rsidRPr="00A5739F">
        <w:rPr>
          <w:lang w:val="de-DE" w:eastAsia="fr-FR"/>
        </w:rPr>
        <w:tab/>
        <w:t>Tankmotorschiff</w:t>
      </w:r>
    </w:p>
    <w:p w:rsidR="00A5739F" w:rsidRPr="00A5739F" w:rsidRDefault="00A5739F" w:rsidP="00A5739F">
      <w:pPr>
        <w:tabs>
          <w:tab w:val="left" w:pos="-1560"/>
          <w:tab w:val="left" w:pos="567"/>
          <w:tab w:val="left" w:pos="3686"/>
        </w:tabs>
        <w:suppressAutoHyphens w:val="0"/>
        <w:overflowPunct w:val="0"/>
        <w:autoSpaceDE w:val="0"/>
        <w:autoSpaceDN w:val="0"/>
        <w:adjustRightInd w:val="0"/>
        <w:spacing w:line="240" w:lineRule="auto"/>
        <w:ind w:left="284"/>
        <w:textAlignment w:val="baseline"/>
        <w:rPr>
          <w:lang w:val="de-DE" w:eastAsia="fr-FR"/>
        </w:rPr>
      </w:pP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4.</w:t>
      </w:r>
      <w:r w:rsidRPr="00A5739F">
        <w:rPr>
          <w:lang w:val="de-DE" w:eastAsia="fr-FR"/>
        </w:rPr>
        <w:tab/>
        <w:t>Tankschiff des Typs:</w:t>
      </w:r>
      <w:r w:rsidRPr="00A5739F">
        <w:rPr>
          <w:lang w:val="de-DE" w:eastAsia="fr-FR"/>
        </w:rPr>
        <w:tab/>
        <w:t>G</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5.</w:t>
      </w:r>
      <w:r w:rsidRPr="00A5739F">
        <w:rPr>
          <w:lang w:val="de-DE" w:eastAsia="fr-FR"/>
        </w:rPr>
        <w:tab/>
        <w:t>Ladetankzustand:</w:t>
      </w:r>
      <w:r w:rsidRPr="00A5739F">
        <w:rPr>
          <w:lang w:val="de-DE" w:eastAsia="fr-FR"/>
        </w:rPr>
        <w:tab/>
        <w:t xml:space="preserve">1. Drucktank </w:t>
      </w:r>
      <w:r w:rsidRPr="00A5739F">
        <w:rPr>
          <w:vertAlign w:val="superscript"/>
          <w:lang w:val="de-DE" w:eastAsia="fr-FR"/>
        </w:rPr>
        <w:t>1)2)</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ind w:left="3686"/>
        <w:textAlignment w:val="baseline"/>
        <w:rPr>
          <w:lang w:val="de-DE" w:eastAsia="fr-FR"/>
        </w:rPr>
      </w:pPr>
      <w:r w:rsidRPr="00A5739F">
        <w:rPr>
          <w:strike/>
          <w:lang w:val="de-DE" w:eastAsia="fr-FR"/>
        </w:rPr>
        <w:t>2. Ladetank, geschlossen</w:t>
      </w:r>
      <w:r w:rsidRPr="00A5739F">
        <w:rPr>
          <w:lang w:val="de-DE" w:eastAsia="fr-FR"/>
        </w:rPr>
        <w:t xml:space="preserve"> </w:t>
      </w:r>
      <w:r w:rsidRPr="00A5739F">
        <w:rPr>
          <w:vertAlign w:val="superscript"/>
          <w:lang w:val="de-DE" w:eastAsia="fr-FR"/>
        </w:rPr>
        <w:t>1)2)</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ind w:left="3686"/>
        <w:textAlignment w:val="baseline"/>
        <w:rPr>
          <w:lang w:val="de-DE" w:eastAsia="fr-FR"/>
        </w:rPr>
      </w:pPr>
      <w:r w:rsidRPr="00A5739F">
        <w:rPr>
          <w:strike/>
          <w:lang w:val="de-DE" w:eastAsia="fr-FR"/>
        </w:rPr>
        <w:t>3. Ladetank, offen mit Flammendurchschlagsicherung</w:t>
      </w:r>
      <w:r w:rsidRPr="00A5739F">
        <w:rPr>
          <w:lang w:val="de-DE" w:eastAsia="fr-FR"/>
        </w:rPr>
        <w:t xml:space="preserve"> </w:t>
      </w:r>
      <w:r w:rsidRPr="00A5739F">
        <w:rPr>
          <w:vertAlign w:val="superscript"/>
          <w:lang w:val="de-DE" w:eastAsia="fr-FR"/>
        </w:rPr>
        <w:t>1)2)</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ind w:left="3686"/>
        <w:textAlignment w:val="baseline"/>
        <w:rPr>
          <w:lang w:val="sv-SE" w:eastAsia="fr-FR"/>
        </w:rPr>
      </w:pPr>
      <w:r w:rsidRPr="00A5739F">
        <w:rPr>
          <w:strike/>
          <w:lang w:val="sv-SE" w:eastAsia="fr-FR"/>
        </w:rPr>
        <w:t>4. Ladetank, offen</w:t>
      </w:r>
      <w:r w:rsidRPr="00A5739F">
        <w:rPr>
          <w:lang w:val="sv-SE" w:eastAsia="fr-FR"/>
        </w:rPr>
        <w:t xml:space="preserve"> </w:t>
      </w:r>
      <w:r w:rsidRPr="00A5739F">
        <w:rPr>
          <w:vertAlign w:val="superscript"/>
          <w:lang w:val="sv-SE" w:eastAsia="fr-FR"/>
        </w:rPr>
        <w:t>1)2)</w:t>
      </w:r>
    </w:p>
    <w:p w:rsidR="00A5739F" w:rsidRPr="00A5739F" w:rsidRDefault="00A5739F" w:rsidP="00A5739F">
      <w:pPr>
        <w:tabs>
          <w:tab w:val="left" w:pos="-1560"/>
          <w:tab w:val="left" w:pos="284"/>
        </w:tabs>
        <w:suppressAutoHyphens w:val="0"/>
        <w:overflowPunct w:val="0"/>
        <w:autoSpaceDE w:val="0"/>
        <w:autoSpaceDN w:val="0"/>
        <w:adjustRightInd w:val="0"/>
        <w:spacing w:line="240" w:lineRule="auto"/>
        <w:textAlignment w:val="baseline"/>
        <w:rPr>
          <w:lang w:val="sv-SE" w:eastAsia="fr-FR"/>
        </w:rPr>
      </w:pP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textAlignment w:val="baseline"/>
        <w:rPr>
          <w:lang w:val="sv-SE" w:eastAsia="fr-FR"/>
        </w:rPr>
      </w:pPr>
      <w:r w:rsidRPr="00A5739F">
        <w:rPr>
          <w:lang w:val="sv-SE" w:eastAsia="fr-FR"/>
        </w:rPr>
        <w:t>6.</w:t>
      </w:r>
      <w:r w:rsidRPr="00A5739F">
        <w:rPr>
          <w:lang w:val="sv-SE" w:eastAsia="fr-FR"/>
        </w:rPr>
        <w:tab/>
        <w:t>Ladetanktyp:</w:t>
      </w:r>
      <w:r w:rsidRPr="00A5739F">
        <w:rPr>
          <w:lang w:val="sv-SE" w:eastAsia="fr-FR"/>
        </w:rPr>
        <w:tab/>
        <w:t xml:space="preserve">1. unabhängiger Ladetank </w:t>
      </w:r>
      <w:r w:rsidRPr="00A5739F">
        <w:rPr>
          <w:vertAlign w:val="superscript"/>
          <w:lang w:val="sv-SE" w:eastAsia="fr-FR"/>
        </w:rPr>
        <w:t>1)2)</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ind w:left="3686"/>
        <w:textAlignment w:val="baseline"/>
        <w:rPr>
          <w:lang w:val="sv-SE" w:eastAsia="fr-FR"/>
        </w:rPr>
      </w:pPr>
      <w:r w:rsidRPr="00A5739F">
        <w:rPr>
          <w:strike/>
          <w:lang w:val="sv-SE" w:eastAsia="fr-FR"/>
        </w:rPr>
        <w:t>2. integraler Ladetank</w:t>
      </w:r>
      <w:r w:rsidRPr="00A5739F">
        <w:rPr>
          <w:lang w:val="sv-SE" w:eastAsia="fr-FR"/>
        </w:rPr>
        <w:t xml:space="preserve"> </w:t>
      </w:r>
      <w:r w:rsidRPr="00A5739F">
        <w:rPr>
          <w:vertAlign w:val="superscript"/>
          <w:lang w:val="sv-SE" w:eastAsia="fr-FR"/>
        </w:rPr>
        <w:t>1)2)</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ind w:left="3686"/>
        <w:textAlignment w:val="baseline"/>
        <w:rPr>
          <w:lang w:val="de-DE" w:eastAsia="fr-FR"/>
        </w:rPr>
      </w:pPr>
      <w:r w:rsidRPr="00A5739F">
        <w:rPr>
          <w:strike/>
          <w:lang w:val="de-DE" w:eastAsia="fr-FR"/>
        </w:rPr>
        <w:t>3. Ladetankwandung nicht Außenhaut</w:t>
      </w:r>
      <w:r w:rsidRPr="00A5739F">
        <w:rPr>
          <w:lang w:val="de-DE" w:eastAsia="fr-FR"/>
        </w:rPr>
        <w:t xml:space="preserve"> </w:t>
      </w:r>
      <w:r w:rsidRPr="00A5739F">
        <w:rPr>
          <w:vertAlign w:val="superscript"/>
          <w:lang w:val="de-DE" w:eastAsia="fr-FR"/>
        </w:rPr>
        <w:t>1)2)</w:t>
      </w:r>
    </w:p>
    <w:p w:rsidR="00A5739F" w:rsidRPr="00A5739F" w:rsidRDefault="00A5739F" w:rsidP="00A5739F">
      <w:pPr>
        <w:tabs>
          <w:tab w:val="left" w:pos="-1560"/>
          <w:tab w:val="left" w:pos="284"/>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7.</w:t>
      </w:r>
      <w:r w:rsidRPr="00A5739F">
        <w:rPr>
          <w:lang w:val="de-DE" w:eastAsia="fr-FR"/>
        </w:rPr>
        <w:tab/>
        <w:t xml:space="preserve">Öffnungsdruck </w:t>
      </w:r>
      <w:r w:rsidRPr="00A5739F">
        <w:rPr>
          <w:strike/>
          <w:lang w:val="de-DE" w:eastAsia="fr-FR"/>
        </w:rPr>
        <w:t>Hochgeschwindigkeitsventil</w:t>
      </w:r>
      <w:r w:rsidRPr="00A5739F">
        <w:rPr>
          <w:lang w:val="de-DE" w:eastAsia="fr-FR"/>
        </w:rPr>
        <w:t xml:space="preserve">/Sicherheitsventil: </w:t>
      </w:r>
      <w:r w:rsidRPr="00A5739F">
        <w:rPr>
          <w:lang w:val="de-DE" w:eastAsia="fr-FR"/>
        </w:rPr>
        <w:tab/>
        <w:t xml:space="preserve">1580 kPa </w:t>
      </w:r>
      <w:r w:rsidRPr="00A5739F">
        <w:rPr>
          <w:vertAlign w:val="superscript"/>
          <w:lang w:val="de-DE" w:eastAsia="fr-FR"/>
        </w:rPr>
        <w:t>1)2)</w:t>
      </w:r>
    </w:p>
    <w:p w:rsidR="00A5739F" w:rsidRPr="00A5739F" w:rsidRDefault="00A5739F" w:rsidP="00A5739F">
      <w:pPr>
        <w:tabs>
          <w:tab w:val="left" w:pos="-1560"/>
          <w:tab w:val="left" w:pos="284"/>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tabs>
          <w:tab w:val="left" w:pos="-1560"/>
          <w:tab w:val="left" w:pos="284"/>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8.</w:t>
      </w:r>
      <w:r w:rsidRPr="00A5739F">
        <w:rPr>
          <w:lang w:val="de-DE" w:eastAsia="fr-FR"/>
        </w:rPr>
        <w:tab/>
        <w:t>Zusätzliche Einrichtungen :</w:t>
      </w:r>
    </w:p>
    <w:p w:rsidR="00A5739F" w:rsidRPr="00A5739F" w:rsidRDefault="00A5739F" w:rsidP="00A5739F">
      <w:pPr>
        <w:tabs>
          <w:tab w:val="left" w:pos="-1560"/>
          <w:tab w:val="left" w:pos="567"/>
        </w:tabs>
        <w:suppressAutoHyphens w:val="0"/>
        <w:overflowPunct w:val="0"/>
        <w:autoSpaceDE w:val="0"/>
        <w:autoSpaceDN w:val="0"/>
        <w:adjustRightInd w:val="0"/>
        <w:spacing w:line="240" w:lineRule="auto"/>
        <w:ind w:left="851"/>
        <w:textAlignment w:val="baseline"/>
        <w:rPr>
          <w:lang w:val="de-DE" w:eastAsia="fr-FR"/>
        </w:rPr>
      </w:pP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nl-NL" w:eastAsia="fr-FR"/>
        </w:rPr>
      </w:pPr>
      <w:r w:rsidRPr="00A5739F">
        <w:rPr>
          <w:lang w:val="nl-NL" w:eastAsia="fr-FR"/>
        </w:rPr>
        <w:t>Probeentnahmeeinrichtung</w:t>
      </w:r>
    </w:p>
    <w:p w:rsidR="00A5739F" w:rsidRPr="00B30D02" w:rsidRDefault="00A5739F" w:rsidP="00B30D02">
      <w:pPr>
        <w:numPr>
          <w:ilvl w:val="12"/>
          <w:numId w:val="0"/>
        </w:numPr>
        <w:tabs>
          <w:tab w:val="left" w:pos="-1560"/>
          <w:tab w:val="left" w:pos="567"/>
        </w:tabs>
        <w:suppressAutoHyphens w:val="0"/>
        <w:overflowPunct w:val="0"/>
        <w:autoSpaceDE w:val="0"/>
        <w:autoSpaceDN w:val="0"/>
        <w:adjustRightInd w:val="0"/>
        <w:spacing w:line="240" w:lineRule="auto"/>
        <w:ind w:left="1134"/>
        <w:textAlignment w:val="baseline"/>
        <w:rPr>
          <w:lang w:val="de-DE" w:eastAsia="fr-FR"/>
        </w:rPr>
      </w:pPr>
      <w:r w:rsidRPr="00B30D02">
        <w:rPr>
          <w:lang w:val="de-DE" w:eastAsia="fr-FR"/>
        </w:rPr>
        <w:t>Anschluss</w:t>
      </w:r>
      <w:del w:id="83" w:author="Martine Moench" w:date="2015-11-23T08:44:00Z">
        <w:r w:rsidRPr="00B30D02" w:rsidDel="00B30D02">
          <w:rPr>
            <w:lang w:val="de-DE" w:eastAsia="fr-FR"/>
          </w:rPr>
          <w:delText>möglichkeit</w:delText>
        </w:r>
      </w:del>
      <w:ins w:id="84" w:author="Martine Moench" w:date="2015-11-23T08:44:00Z">
        <w:r w:rsidR="00B30D02" w:rsidRPr="00B30D02">
          <w:rPr>
            <w:lang w:val="de-DE" w:eastAsia="fr-FR"/>
          </w:rPr>
          <w:t xml:space="preserve"> </w:t>
        </w:r>
      </w:ins>
      <w:ins w:id="85" w:author="Martine Moench" w:date="2015-11-23T08:45:00Z">
        <w:r w:rsidR="00B30D02" w:rsidRPr="00B30D02">
          <w:rPr>
            <w:lang w:val="de-DE" w:eastAsia="fr-FR"/>
          </w:rPr>
          <w:t>für eine Probeentnahmeeinrichtung</w:t>
        </w:r>
      </w:ins>
      <w:r w:rsidRPr="00B30D02">
        <w:rPr>
          <w:lang w:val="de-DE" w:eastAsia="fr-FR"/>
        </w:rPr>
        <w:tab/>
        <w:t>Ja/</w:t>
      </w:r>
      <w:r w:rsidRPr="00B30D02">
        <w:rPr>
          <w:strike/>
          <w:lang w:val="de-DE" w:eastAsia="fr-FR"/>
        </w:rPr>
        <w:t>Nein</w:t>
      </w:r>
      <w:r w:rsidRPr="00B30D02">
        <w:rPr>
          <w:lang w:val="de-DE" w:eastAsia="fr-FR"/>
        </w:rPr>
        <w:t xml:space="preserve"> </w:t>
      </w:r>
      <w:r w:rsidRPr="00B30D02">
        <w:rPr>
          <w:vertAlign w:val="superscript"/>
          <w:lang w:val="de-DE" w:eastAsia="fr-FR"/>
        </w:rPr>
        <w:t>1)2)</w:t>
      </w:r>
    </w:p>
    <w:p w:rsidR="00A5739F" w:rsidRPr="00A5739F" w:rsidRDefault="00A5739F" w:rsidP="00A5739F">
      <w:pPr>
        <w:numPr>
          <w:ilvl w:val="12"/>
          <w:numId w:val="0"/>
        </w:numPr>
        <w:tabs>
          <w:tab w:val="left" w:pos="-1560"/>
          <w:tab w:val="left" w:pos="567"/>
        </w:tabs>
        <w:suppressAutoHyphens w:val="0"/>
        <w:overflowPunct w:val="0"/>
        <w:autoSpaceDE w:val="0"/>
        <w:autoSpaceDN w:val="0"/>
        <w:adjustRightInd w:val="0"/>
        <w:spacing w:line="240" w:lineRule="auto"/>
        <w:ind w:left="1122"/>
        <w:textAlignment w:val="baseline"/>
        <w:rPr>
          <w:lang w:val="nl-NL" w:eastAsia="fr-FR"/>
        </w:rPr>
      </w:pPr>
      <w:r w:rsidRPr="00A5739F">
        <w:rPr>
          <w:lang w:val="nl-NL" w:eastAsia="fr-FR"/>
        </w:rPr>
        <w:t>Probeentnahmeöffnung</w:t>
      </w:r>
      <w:r w:rsidRPr="00A5739F">
        <w:rPr>
          <w:lang w:val="nl-NL" w:eastAsia="fr-FR"/>
        </w:rPr>
        <w:tab/>
      </w:r>
      <w:r w:rsidRPr="00A5739F">
        <w:rPr>
          <w:lang w:val="nl-NL" w:eastAsia="fr-FR"/>
        </w:rPr>
        <w:tab/>
      </w:r>
      <w:r w:rsidRPr="00A5739F">
        <w:rPr>
          <w:lang w:val="nl-NL" w:eastAsia="fr-FR"/>
        </w:rPr>
        <w:tab/>
      </w:r>
      <w:r w:rsidRPr="00A5739F">
        <w:rPr>
          <w:lang w:val="nl-NL" w:eastAsia="fr-FR"/>
        </w:rPr>
        <w:tab/>
      </w:r>
      <w:r w:rsidRPr="00A5739F">
        <w:rPr>
          <w:strike/>
          <w:lang w:val="nl-NL" w:eastAsia="fr-FR"/>
        </w:rPr>
        <w:t>Ja</w:t>
      </w:r>
      <w:r w:rsidRPr="00A5739F">
        <w:rPr>
          <w:lang w:val="nl-NL" w:eastAsia="fr-FR"/>
        </w:rPr>
        <w:t xml:space="preserve">/Nein </w:t>
      </w:r>
      <w:r w:rsidRPr="00A5739F">
        <w:rPr>
          <w:vertAlign w:val="superscript"/>
          <w:lang w:val="nl-NL" w:eastAsia="fr-FR"/>
        </w:rPr>
        <w:t>1)2)</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nl-NL" w:eastAsia="fr-FR"/>
        </w:rPr>
      </w:pPr>
      <w:r w:rsidRPr="00A5739F">
        <w:rPr>
          <w:lang w:val="nl-NL" w:eastAsia="fr-FR"/>
        </w:rPr>
        <w:t>Berieselungsanlage</w:t>
      </w:r>
      <w:r w:rsidRPr="00A5739F">
        <w:rPr>
          <w:lang w:val="nl-NL" w:eastAsia="fr-FR"/>
        </w:rPr>
        <w:tab/>
      </w:r>
      <w:r w:rsidRPr="00A5739F">
        <w:rPr>
          <w:lang w:val="nl-NL" w:eastAsia="fr-FR"/>
        </w:rPr>
        <w:tab/>
      </w:r>
      <w:r w:rsidRPr="00A5739F">
        <w:rPr>
          <w:lang w:val="nl-NL" w:eastAsia="fr-FR"/>
        </w:rPr>
        <w:tab/>
      </w:r>
      <w:r w:rsidRPr="00A5739F">
        <w:rPr>
          <w:lang w:val="nl-NL" w:eastAsia="fr-FR"/>
        </w:rPr>
        <w:tab/>
      </w:r>
      <w:r w:rsidRPr="00A5739F">
        <w:rPr>
          <w:lang w:val="nl-NL" w:eastAsia="fr-FR"/>
        </w:rPr>
        <w:tab/>
        <w:t>Ja/</w:t>
      </w:r>
      <w:r w:rsidRPr="00A5739F">
        <w:rPr>
          <w:strike/>
          <w:lang w:val="nl-NL" w:eastAsia="fr-FR"/>
        </w:rPr>
        <w:t>Nein</w:t>
      </w:r>
      <w:r w:rsidRPr="00A5739F">
        <w:rPr>
          <w:lang w:val="nl-NL" w:eastAsia="fr-FR"/>
        </w:rPr>
        <w:t xml:space="preserve"> </w:t>
      </w:r>
      <w:r w:rsidRPr="00A5739F">
        <w:rPr>
          <w:vertAlign w:val="superscript"/>
          <w:lang w:val="nl-NL" w:eastAsia="fr-FR"/>
        </w:rPr>
        <w:t>1)2)</w:t>
      </w:r>
    </w:p>
    <w:p w:rsidR="00A5739F" w:rsidRPr="00A5739F" w:rsidRDefault="00A5739F" w:rsidP="00A5739F">
      <w:pPr>
        <w:numPr>
          <w:ilvl w:val="12"/>
          <w:numId w:val="0"/>
        </w:numPr>
        <w:tabs>
          <w:tab w:val="left" w:pos="-1560"/>
          <w:tab w:val="left" w:pos="567"/>
        </w:tabs>
        <w:suppressAutoHyphens w:val="0"/>
        <w:overflowPunct w:val="0"/>
        <w:autoSpaceDE w:val="0"/>
        <w:autoSpaceDN w:val="0"/>
        <w:adjustRightInd w:val="0"/>
        <w:spacing w:line="240" w:lineRule="auto"/>
        <w:ind w:left="1122"/>
        <w:textAlignment w:val="baseline"/>
        <w:rPr>
          <w:lang w:val="nl-NL" w:eastAsia="fr-FR"/>
        </w:rPr>
      </w:pPr>
      <w:r w:rsidRPr="00A5739F">
        <w:rPr>
          <w:lang w:val="nl-NL" w:eastAsia="fr-FR"/>
        </w:rPr>
        <w:t>Druckalarmeinrichtung 40 kPa</w:t>
      </w:r>
      <w:r w:rsidRPr="00A5739F">
        <w:rPr>
          <w:lang w:val="nl-NL" w:eastAsia="fr-FR"/>
        </w:rPr>
        <w:tab/>
      </w:r>
      <w:r w:rsidRPr="00A5739F">
        <w:rPr>
          <w:lang w:val="nl-NL" w:eastAsia="fr-FR"/>
        </w:rPr>
        <w:tab/>
      </w:r>
      <w:r w:rsidRPr="00A5739F">
        <w:rPr>
          <w:lang w:val="nl-NL" w:eastAsia="fr-FR"/>
        </w:rPr>
        <w:tab/>
      </w:r>
      <w:r w:rsidRPr="00A5739F">
        <w:rPr>
          <w:strike/>
          <w:lang w:val="nl-NL" w:eastAsia="fr-FR"/>
        </w:rPr>
        <w:t>Ja</w:t>
      </w:r>
      <w:r w:rsidRPr="00A5739F">
        <w:rPr>
          <w:lang w:val="nl-NL" w:eastAsia="fr-FR"/>
        </w:rPr>
        <w:t xml:space="preserve">/Nein </w:t>
      </w:r>
      <w:r w:rsidRPr="00A5739F">
        <w:rPr>
          <w:vertAlign w:val="superscript"/>
          <w:lang w:val="nl-NL" w:eastAsia="fr-FR"/>
        </w:rPr>
        <w:t>1)2)</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nl-NL" w:eastAsia="fr-FR"/>
        </w:rPr>
      </w:pPr>
      <w:r w:rsidRPr="00A5739F">
        <w:rPr>
          <w:lang w:val="nl-NL" w:eastAsia="fr-FR"/>
        </w:rPr>
        <w:t>Heizung</w:t>
      </w:r>
    </w:p>
    <w:p w:rsidR="00A5739F" w:rsidRPr="00A5739F" w:rsidRDefault="00A5739F" w:rsidP="00A5739F">
      <w:pPr>
        <w:numPr>
          <w:ilvl w:val="12"/>
          <w:numId w:val="0"/>
        </w:numPr>
        <w:tabs>
          <w:tab w:val="left" w:pos="-1560"/>
          <w:tab w:val="left" w:pos="567"/>
        </w:tabs>
        <w:suppressAutoHyphens w:val="0"/>
        <w:overflowPunct w:val="0"/>
        <w:autoSpaceDE w:val="0"/>
        <w:autoSpaceDN w:val="0"/>
        <w:adjustRightInd w:val="0"/>
        <w:spacing w:line="240" w:lineRule="auto"/>
        <w:ind w:left="1122"/>
        <w:textAlignment w:val="baseline"/>
        <w:rPr>
          <w:lang w:val="de-DE" w:eastAsia="fr-FR"/>
        </w:rPr>
      </w:pPr>
      <w:r w:rsidRPr="00A5739F">
        <w:rPr>
          <w:lang w:val="de-DE" w:eastAsia="fr-FR"/>
        </w:rPr>
        <w:t>Heizmöglichkeit von Land</w:t>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strike/>
          <w:lang w:val="de-DE" w:eastAsia="fr-FR"/>
        </w:rPr>
        <w:t>Ja</w:t>
      </w:r>
      <w:r w:rsidRPr="00A5739F">
        <w:rPr>
          <w:lang w:val="de-DE" w:eastAsia="fr-FR"/>
        </w:rPr>
        <w:t xml:space="preserve">/Nein </w:t>
      </w:r>
      <w:r w:rsidRPr="00A5739F">
        <w:rPr>
          <w:vertAlign w:val="superscript"/>
          <w:lang w:val="de-DE" w:eastAsia="fr-FR"/>
        </w:rPr>
        <w:t>1)2)</w:t>
      </w:r>
    </w:p>
    <w:p w:rsidR="00A5739F" w:rsidRPr="00A5739F" w:rsidRDefault="00A5739F" w:rsidP="00A5739F">
      <w:pPr>
        <w:numPr>
          <w:ilvl w:val="12"/>
          <w:numId w:val="0"/>
        </w:numPr>
        <w:tabs>
          <w:tab w:val="left" w:pos="-1560"/>
          <w:tab w:val="left" w:pos="567"/>
        </w:tabs>
        <w:suppressAutoHyphens w:val="0"/>
        <w:overflowPunct w:val="0"/>
        <w:autoSpaceDE w:val="0"/>
        <w:autoSpaceDN w:val="0"/>
        <w:adjustRightInd w:val="0"/>
        <w:spacing w:line="240" w:lineRule="auto"/>
        <w:ind w:left="1122"/>
        <w:textAlignment w:val="baseline"/>
        <w:rPr>
          <w:lang w:val="de-DE" w:eastAsia="fr-FR"/>
        </w:rPr>
      </w:pPr>
      <w:r w:rsidRPr="00A5739F">
        <w:rPr>
          <w:lang w:val="de-DE" w:eastAsia="fr-FR"/>
        </w:rPr>
        <w:t>Heizanlage an Bord</w:t>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strike/>
          <w:lang w:val="de-DE" w:eastAsia="fr-FR"/>
        </w:rPr>
        <w:t>Ja</w:t>
      </w:r>
      <w:r w:rsidRPr="00A5739F">
        <w:rPr>
          <w:lang w:val="de-DE" w:eastAsia="fr-FR"/>
        </w:rPr>
        <w:t xml:space="preserve">/Nein </w:t>
      </w:r>
      <w:r w:rsidRPr="00A5739F">
        <w:rPr>
          <w:vertAlign w:val="superscript"/>
          <w:lang w:val="de-DE" w:eastAsia="fr-FR"/>
        </w:rPr>
        <w:t>1)2)</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Kühlanlage</w:t>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strike/>
          <w:lang w:val="de-DE" w:eastAsia="fr-FR"/>
        </w:rPr>
        <w:t>Ja</w:t>
      </w:r>
      <w:r w:rsidRPr="00A5739F">
        <w:rPr>
          <w:lang w:val="de-DE" w:eastAsia="fr-FR"/>
        </w:rPr>
        <w:t xml:space="preserve">/Nein </w:t>
      </w:r>
      <w:r w:rsidRPr="00A5739F">
        <w:rPr>
          <w:vertAlign w:val="superscript"/>
          <w:lang w:val="de-DE" w:eastAsia="fr-FR"/>
        </w:rPr>
        <w:t>1)2)</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Inertgasanlage</w:t>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lang w:val="de-DE" w:eastAsia="fr-FR"/>
        </w:rPr>
        <w:tab/>
        <w:t>Ja/</w:t>
      </w:r>
      <w:r w:rsidRPr="00A5739F">
        <w:rPr>
          <w:strike/>
          <w:lang w:val="de-DE" w:eastAsia="fr-FR"/>
        </w:rPr>
        <w:t>Nein</w:t>
      </w:r>
      <w:r w:rsidRPr="00A5739F">
        <w:rPr>
          <w:lang w:val="de-DE" w:eastAsia="fr-FR"/>
        </w:rPr>
        <w:t xml:space="preserve"> </w:t>
      </w:r>
      <w:r w:rsidRPr="00A5739F">
        <w:rPr>
          <w:vertAlign w:val="superscript"/>
          <w:lang w:val="de-DE" w:eastAsia="fr-FR"/>
        </w:rPr>
        <w:t>1)2)</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Pumpenraum unter Deck</w:t>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strike/>
          <w:lang w:val="de-DE" w:eastAsia="fr-FR"/>
        </w:rPr>
        <w:t>Ja</w:t>
      </w:r>
      <w:r w:rsidRPr="00A5739F">
        <w:rPr>
          <w:lang w:val="de-DE" w:eastAsia="fr-FR"/>
        </w:rPr>
        <w:t xml:space="preserve">/Nein </w:t>
      </w:r>
      <w:r w:rsidRPr="00A5739F">
        <w:rPr>
          <w:vertAlign w:val="superscript"/>
          <w:lang w:val="de-DE" w:eastAsia="fr-FR"/>
        </w:rPr>
        <w:t>1)</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nl-NL" w:eastAsia="fr-FR"/>
        </w:rPr>
      </w:pPr>
      <w:r w:rsidRPr="00A5739F">
        <w:rPr>
          <w:lang w:val="nl-NL" w:eastAsia="fr-FR"/>
        </w:rPr>
        <w:t>Überdruckeinrichtung</w:t>
      </w:r>
      <w:r w:rsidRPr="00A5739F">
        <w:rPr>
          <w:lang w:val="nl-NL" w:eastAsia="fr-FR"/>
        </w:rPr>
        <w:tab/>
      </w:r>
      <w:r w:rsidRPr="00A5739F">
        <w:rPr>
          <w:lang w:val="nl-NL" w:eastAsia="fr-FR"/>
        </w:rPr>
        <w:tab/>
      </w:r>
      <w:r w:rsidRPr="00A5739F">
        <w:rPr>
          <w:lang w:val="nl-NL" w:eastAsia="fr-FR"/>
        </w:rPr>
        <w:tab/>
      </w:r>
      <w:r w:rsidRPr="00A5739F">
        <w:rPr>
          <w:lang w:val="nl-NL" w:eastAsia="fr-FR"/>
        </w:rPr>
        <w:tab/>
      </w:r>
      <w:r w:rsidRPr="00A5739F">
        <w:rPr>
          <w:strike/>
          <w:lang w:val="nl-NL" w:eastAsia="fr-FR"/>
        </w:rPr>
        <w:t>Ja</w:t>
      </w:r>
      <w:r w:rsidRPr="00A5739F">
        <w:rPr>
          <w:lang w:val="nl-NL" w:eastAsia="fr-FR"/>
        </w:rPr>
        <w:t xml:space="preserve">/Nein </w:t>
      </w:r>
      <w:r w:rsidRPr="00A5739F">
        <w:rPr>
          <w:vertAlign w:val="superscript"/>
          <w:lang w:val="nl-NL" w:eastAsia="fr-FR"/>
        </w:rPr>
        <w:t>1)</w:t>
      </w:r>
    </w:p>
    <w:p w:rsidR="00A5739F" w:rsidRPr="00A5739F" w:rsidDel="00841B0D" w:rsidRDefault="00A5739F" w:rsidP="00A5739F">
      <w:pPr>
        <w:tabs>
          <w:tab w:val="left" w:pos="-1560"/>
          <w:tab w:val="left" w:pos="567"/>
        </w:tabs>
        <w:suppressAutoHyphens w:val="0"/>
        <w:overflowPunct w:val="0"/>
        <w:autoSpaceDE w:val="0"/>
        <w:autoSpaceDN w:val="0"/>
        <w:adjustRightInd w:val="0"/>
        <w:spacing w:line="240" w:lineRule="auto"/>
        <w:ind w:left="1122"/>
        <w:textAlignment w:val="baseline"/>
        <w:rPr>
          <w:del w:id="86" w:author="Martine Moench" w:date="2015-11-23T13:46:00Z"/>
          <w:lang w:val="nl-NL" w:eastAsia="fr-FR"/>
        </w:rPr>
      </w:pPr>
      <w:del w:id="87" w:author="Martine Moench" w:date="2015-11-23T13:46:00Z">
        <w:r w:rsidRPr="00A5739F" w:rsidDel="00841B0D">
          <w:rPr>
            <w:lang w:val="nl-NL" w:eastAsia="fr-FR"/>
          </w:rPr>
          <w:delText>in Wohnung Achterschiff</w:delText>
        </w:r>
      </w:del>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 xml:space="preserve">Ausführung der </w:t>
      </w:r>
      <w:del w:id="88" w:author="Martine Moench" w:date="2015-11-23T11:37:00Z">
        <w:r w:rsidRPr="00A5739F" w:rsidDel="0015468A">
          <w:rPr>
            <w:lang w:val="de-DE" w:eastAsia="fr-FR"/>
          </w:rPr>
          <w:delText>Gassammel-/</w:delText>
        </w:r>
      </w:del>
      <w:r w:rsidRPr="00A5739F">
        <w:rPr>
          <w:lang w:val="de-DE" w:eastAsia="fr-FR"/>
        </w:rPr>
        <w:t xml:space="preserve">Gasabfuhrleitung nach </w:t>
      </w:r>
      <w:del w:id="89" w:author="Martine Moench" w:date="2015-11-23T08:54:00Z">
        <w:r w:rsidRPr="00A5739F" w:rsidDel="00EE418D">
          <w:rPr>
            <w:lang w:val="de-DE" w:eastAsia="fr-FR"/>
          </w:rPr>
          <w:delText xml:space="preserve">9.3.2.22.5.c) </w:delText>
        </w:r>
      </w:del>
      <w:ins w:id="90" w:author="Martine Moench" w:date="2015-11-23T08:55:00Z">
        <w:r w:rsidR="00EE418D">
          <w:rPr>
            <w:lang w:val="de-DE" w:eastAsia="fr-FR"/>
          </w:rPr>
          <w:t>---</w:t>
        </w:r>
      </w:ins>
    </w:p>
    <w:p w:rsidR="00A5739F" w:rsidRPr="00A5739F" w:rsidRDefault="00A5739F" w:rsidP="00A5739F">
      <w:pPr>
        <w:numPr>
          <w:ilvl w:val="12"/>
          <w:numId w:val="0"/>
        </w:numPr>
        <w:tabs>
          <w:tab w:val="left" w:pos="-1560"/>
          <w:tab w:val="left" w:pos="567"/>
        </w:tabs>
        <w:suppressAutoHyphens w:val="0"/>
        <w:overflowPunct w:val="0"/>
        <w:autoSpaceDE w:val="0"/>
        <w:autoSpaceDN w:val="0"/>
        <w:adjustRightInd w:val="0"/>
        <w:spacing w:line="240" w:lineRule="auto"/>
        <w:ind w:left="1122"/>
        <w:textAlignment w:val="baseline"/>
        <w:rPr>
          <w:lang w:val="de-DE" w:eastAsia="fr-FR"/>
        </w:rPr>
      </w:pPr>
      <w:r w:rsidRPr="00A5739F">
        <w:rPr>
          <w:lang w:val="de-DE" w:eastAsia="fr-FR"/>
        </w:rPr>
        <w:t>Gas</w:t>
      </w:r>
      <w:ins w:id="91" w:author="Martine Moench" w:date="2015-11-23T11:37:00Z">
        <w:r w:rsidR="0015468A">
          <w:rPr>
            <w:lang w:val="de-DE" w:eastAsia="fr-FR"/>
          </w:rPr>
          <w:t>abfuhrleitung</w:t>
        </w:r>
      </w:ins>
      <w:del w:id="92" w:author="Martine Moench" w:date="2015-11-23T11:37:00Z">
        <w:r w:rsidRPr="00A5739F" w:rsidDel="0015468A">
          <w:rPr>
            <w:lang w:val="de-DE" w:eastAsia="fr-FR"/>
          </w:rPr>
          <w:delText>sammelleitung</w:delText>
        </w:r>
      </w:del>
      <w:r w:rsidRPr="00A5739F">
        <w:rPr>
          <w:lang w:val="de-DE" w:eastAsia="fr-FR"/>
        </w:rPr>
        <w:t xml:space="preserve"> und Einrichtungen beheizt</w:t>
      </w:r>
      <w:r w:rsidRPr="00A5739F">
        <w:rPr>
          <w:lang w:val="de-DE" w:eastAsia="fr-FR"/>
        </w:rPr>
        <w:tab/>
      </w:r>
      <w:r w:rsidRPr="00A5739F">
        <w:rPr>
          <w:lang w:val="de-DE" w:eastAsia="fr-FR"/>
        </w:rPr>
        <w:tab/>
      </w:r>
      <w:r w:rsidRPr="00A5739F">
        <w:rPr>
          <w:strike/>
          <w:lang w:val="de-DE" w:eastAsia="fr-FR"/>
        </w:rPr>
        <w:t>Ja</w:t>
      </w:r>
      <w:r w:rsidRPr="00A5739F">
        <w:rPr>
          <w:lang w:val="de-DE" w:eastAsia="fr-FR"/>
        </w:rPr>
        <w:t xml:space="preserve">/Nein </w:t>
      </w:r>
      <w:r w:rsidRPr="00A5739F">
        <w:rPr>
          <w:vertAlign w:val="superscript"/>
          <w:lang w:val="de-DE" w:eastAsia="fr-FR"/>
        </w:rPr>
        <w:t>1)2)</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 xml:space="preserve">Entspricht den Bauvorschriften, die sich aus der(n) Bemerkung(en) 1 und </w:t>
      </w:r>
      <w:smartTag w:uri="urn:schemas-microsoft-com:office:smarttags" w:element="metricconverter">
        <w:smartTagPr>
          <w:attr w:name="ProductID" w:val="2 in"/>
        </w:smartTagPr>
        <w:r w:rsidRPr="00A5739F">
          <w:rPr>
            <w:lang w:val="de-DE" w:eastAsia="fr-FR"/>
          </w:rPr>
          <w:t>2 in</w:t>
        </w:r>
      </w:smartTag>
      <w:r w:rsidRPr="00A5739F">
        <w:rPr>
          <w:lang w:val="de-DE" w:eastAsia="fr-FR"/>
        </w:rPr>
        <w:t xml:space="preserve"> Kapitel 3.2 Tabelle C Spalte 20 ergeben.</w:t>
      </w:r>
      <w:r w:rsidRPr="00A5739F">
        <w:rPr>
          <w:vertAlign w:val="superscript"/>
          <w:lang w:val="de-DE" w:eastAsia="fr-FR"/>
        </w:rPr>
        <w:t xml:space="preserve"> </w:t>
      </w:r>
      <w:r w:rsidRPr="00A5739F">
        <w:rPr>
          <w:vertAlign w:val="superscript"/>
          <w:lang w:val="de-DE" w:eastAsia="fr-FR"/>
        </w:rPr>
        <w:footnoteReference w:customMarkFollows="1" w:id="13"/>
        <w:t>1)</w:t>
      </w:r>
      <w:r w:rsidRPr="00A5739F">
        <w:rPr>
          <w:vertAlign w:val="superscript"/>
          <w:lang w:val="de-DE" w:eastAsia="fr-FR"/>
        </w:rPr>
        <w:footnoteReference w:customMarkFollows="1" w:id="14"/>
        <w:t>2)</w:t>
      </w:r>
    </w:p>
    <w:p w:rsidR="00A5739F" w:rsidRPr="00A5739F" w:rsidRDefault="00A5739F" w:rsidP="00A5739F">
      <w:pPr>
        <w:numPr>
          <w:ilvl w:val="12"/>
          <w:numId w:val="0"/>
        </w:numPr>
        <w:tabs>
          <w:tab w:val="left" w:pos="-1560"/>
          <w:tab w:val="left" w:pos="567"/>
        </w:tabs>
        <w:suppressAutoHyphens w:val="0"/>
        <w:overflowPunct w:val="0"/>
        <w:autoSpaceDE w:val="0"/>
        <w:autoSpaceDN w:val="0"/>
        <w:adjustRightInd w:val="0"/>
        <w:spacing w:line="240" w:lineRule="auto"/>
        <w:ind w:left="851"/>
        <w:textAlignment w:val="baseline"/>
        <w:rPr>
          <w:lang w:val="de-DE" w:eastAsia="fr-FR"/>
        </w:rPr>
      </w:pPr>
    </w:p>
    <w:p w:rsidR="00A5739F" w:rsidRPr="00A5739F" w:rsidRDefault="00A5739F" w:rsidP="00A5739F">
      <w:pPr>
        <w:numPr>
          <w:ilvl w:val="12"/>
          <w:numId w:val="0"/>
        </w:numPr>
        <w:tabs>
          <w:tab w:val="left" w:pos="-1560"/>
          <w:tab w:val="left" w:pos="284"/>
          <w:tab w:val="left" w:pos="3295"/>
        </w:tabs>
        <w:suppressAutoHyphens w:val="0"/>
        <w:overflowPunct w:val="0"/>
        <w:autoSpaceDE w:val="0"/>
        <w:autoSpaceDN w:val="0"/>
        <w:adjustRightInd w:val="0"/>
        <w:spacing w:line="240" w:lineRule="auto"/>
        <w:textAlignment w:val="baseline"/>
        <w:rPr>
          <w:lang w:val="nl-NL" w:eastAsia="fr-FR"/>
        </w:rPr>
      </w:pPr>
      <w:r w:rsidRPr="00A5739F">
        <w:rPr>
          <w:lang w:val="nl-NL" w:eastAsia="fr-FR"/>
        </w:rPr>
        <w:t>9.</w:t>
      </w:r>
      <w:r w:rsidRPr="00A5739F">
        <w:rPr>
          <w:lang w:val="nl-NL" w:eastAsia="fr-FR"/>
        </w:rPr>
        <w:tab/>
        <w:t>Elektrische Einrichtungen:</w:t>
      </w:r>
      <w:r w:rsidRPr="00A5739F">
        <w:rPr>
          <w:lang w:val="nl-NL" w:eastAsia="fr-FR"/>
        </w:rPr>
        <w:tab/>
      </w:r>
    </w:p>
    <w:p w:rsidR="00A5739F" w:rsidRPr="00A5739F" w:rsidRDefault="00A5739F" w:rsidP="00A5739F">
      <w:pPr>
        <w:numPr>
          <w:ilvl w:val="12"/>
          <w:numId w:val="0"/>
        </w:numPr>
        <w:tabs>
          <w:tab w:val="left" w:pos="-1560"/>
          <w:tab w:val="left" w:pos="284"/>
        </w:tabs>
        <w:suppressAutoHyphens w:val="0"/>
        <w:overflowPunct w:val="0"/>
        <w:autoSpaceDE w:val="0"/>
        <w:autoSpaceDN w:val="0"/>
        <w:adjustRightInd w:val="0"/>
        <w:spacing w:line="240" w:lineRule="auto"/>
        <w:textAlignment w:val="baseline"/>
        <w:rPr>
          <w:lang w:val="nl-NL" w:eastAsia="fr-FR"/>
        </w:rPr>
      </w:pPr>
    </w:p>
    <w:p w:rsidR="00A5739F" w:rsidRPr="00A5739F" w:rsidRDefault="00A5739F" w:rsidP="00A5739F">
      <w:pPr>
        <w:numPr>
          <w:ilvl w:val="0"/>
          <w:numId w:val="20"/>
        </w:numPr>
        <w:tabs>
          <w:tab w:val="left" w:pos="-1560"/>
          <w:tab w:val="left" w:pos="284"/>
          <w:tab w:val="left" w:pos="2694"/>
        </w:tabs>
        <w:suppressAutoHyphens w:val="0"/>
        <w:overflowPunct w:val="0"/>
        <w:autoSpaceDE w:val="0"/>
        <w:autoSpaceDN w:val="0"/>
        <w:adjustRightInd w:val="0"/>
        <w:spacing w:line="240" w:lineRule="auto"/>
        <w:ind w:left="567" w:firstLine="0"/>
        <w:textAlignment w:val="baseline"/>
        <w:rPr>
          <w:lang w:val="de-DE" w:eastAsia="fr-FR"/>
        </w:rPr>
      </w:pPr>
      <w:r w:rsidRPr="00A5739F">
        <w:rPr>
          <w:lang w:val="de-DE" w:eastAsia="fr-FR"/>
        </w:rPr>
        <w:t>Temperaturklasse</w:t>
      </w:r>
      <w:r w:rsidRPr="00A5739F">
        <w:rPr>
          <w:lang w:val="de-DE" w:eastAsia="fr-FR"/>
        </w:rPr>
        <w:tab/>
        <w:t>:</w:t>
      </w:r>
      <w:r w:rsidRPr="00A5739F">
        <w:rPr>
          <w:lang w:val="de-DE" w:eastAsia="fr-FR"/>
        </w:rPr>
        <w:tab/>
        <w:t>T4</w:t>
      </w:r>
    </w:p>
    <w:p w:rsidR="00A5739F" w:rsidRPr="00A5739F" w:rsidRDefault="00A5739F" w:rsidP="00A5739F">
      <w:pPr>
        <w:numPr>
          <w:ilvl w:val="12"/>
          <w:numId w:val="0"/>
        </w:numPr>
        <w:tabs>
          <w:tab w:val="left" w:pos="-1560"/>
          <w:tab w:val="left" w:pos="284"/>
          <w:tab w:val="left" w:pos="2694"/>
        </w:tabs>
        <w:suppressAutoHyphens w:val="0"/>
        <w:overflowPunct w:val="0"/>
        <w:autoSpaceDE w:val="0"/>
        <w:autoSpaceDN w:val="0"/>
        <w:adjustRightInd w:val="0"/>
        <w:spacing w:line="240" w:lineRule="auto"/>
        <w:ind w:left="567"/>
        <w:textAlignment w:val="baseline"/>
        <w:rPr>
          <w:lang w:val="de-DE" w:eastAsia="fr-FR"/>
        </w:rPr>
      </w:pPr>
    </w:p>
    <w:p w:rsidR="00A5739F" w:rsidRPr="00A5739F" w:rsidRDefault="00A5739F" w:rsidP="00A5739F">
      <w:pPr>
        <w:numPr>
          <w:ilvl w:val="0"/>
          <w:numId w:val="20"/>
        </w:numPr>
        <w:tabs>
          <w:tab w:val="left" w:pos="-1560"/>
          <w:tab w:val="left" w:pos="284"/>
          <w:tab w:val="left" w:pos="2694"/>
        </w:tabs>
        <w:suppressAutoHyphens w:val="0"/>
        <w:overflowPunct w:val="0"/>
        <w:autoSpaceDE w:val="0"/>
        <w:autoSpaceDN w:val="0"/>
        <w:adjustRightInd w:val="0"/>
        <w:spacing w:line="240" w:lineRule="auto"/>
        <w:ind w:left="567" w:firstLine="0"/>
        <w:textAlignment w:val="baseline"/>
        <w:rPr>
          <w:lang w:val="de-DE" w:eastAsia="fr-FR"/>
        </w:rPr>
      </w:pPr>
      <w:r w:rsidRPr="00A5739F">
        <w:rPr>
          <w:lang w:val="de-DE" w:eastAsia="fr-FR"/>
        </w:rPr>
        <w:t>Explosionsgruppe</w:t>
      </w:r>
      <w:r w:rsidRPr="00A5739F">
        <w:rPr>
          <w:lang w:val="de-DE" w:eastAsia="fr-FR"/>
        </w:rPr>
        <w:tab/>
        <w:t>:</w:t>
      </w:r>
      <w:r w:rsidRPr="00A5739F">
        <w:rPr>
          <w:lang w:val="de-DE" w:eastAsia="fr-FR"/>
        </w:rPr>
        <w:tab/>
        <w:t>IIB</w:t>
      </w:r>
    </w:p>
    <w:p w:rsidR="00A5739F" w:rsidRPr="00A5739F" w:rsidRDefault="00A5739F" w:rsidP="00A5739F">
      <w:pPr>
        <w:numPr>
          <w:ilvl w:val="12"/>
          <w:numId w:val="0"/>
        </w:numPr>
        <w:tabs>
          <w:tab w:val="left" w:pos="-1560"/>
          <w:tab w:val="left" w:pos="284"/>
          <w:tab w:val="left" w:pos="2694"/>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numPr>
          <w:ilvl w:val="12"/>
          <w:numId w:val="0"/>
        </w:numPr>
        <w:tabs>
          <w:tab w:val="left" w:pos="-1560"/>
          <w:tab w:val="left" w:pos="284"/>
          <w:tab w:val="left" w:pos="2694"/>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10.</w:t>
      </w:r>
      <w:r w:rsidRPr="00A5739F">
        <w:rPr>
          <w:lang w:val="de-DE" w:eastAsia="fr-FR"/>
        </w:rPr>
        <w:tab/>
        <w:t xml:space="preserve">Laderate </w:t>
      </w:r>
      <w:r w:rsidRPr="00A5739F">
        <w:rPr>
          <w:lang w:val="de-DE" w:eastAsia="fr-FR"/>
        </w:rPr>
        <w:tab/>
        <w:t>: siehe Ladeinstruktion</w:t>
      </w:r>
    </w:p>
    <w:p w:rsidR="00A5739F" w:rsidRPr="00A5739F" w:rsidRDefault="00A5739F" w:rsidP="00A5739F">
      <w:pPr>
        <w:numPr>
          <w:ilvl w:val="12"/>
          <w:numId w:val="0"/>
        </w:numPr>
        <w:tabs>
          <w:tab w:val="left" w:pos="-1560"/>
          <w:tab w:val="left" w:pos="284"/>
          <w:tab w:val="left" w:pos="2694"/>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numPr>
          <w:ilvl w:val="12"/>
          <w:numId w:val="0"/>
        </w:numPr>
        <w:tabs>
          <w:tab w:val="left" w:pos="-1560"/>
          <w:tab w:val="left" w:pos="284"/>
          <w:tab w:val="left" w:pos="2694"/>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11.</w:t>
      </w:r>
      <w:r w:rsidRPr="00A5739F">
        <w:rPr>
          <w:lang w:val="de-DE" w:eastAsia="fr-FR"/>
        </w:rPr>
        <w:tab/>
        <w:t xml:space="preserve">Zugelassene relative Dichte </w:t>
      </w:r>
      <w:r w:rsidRPr="00A5739F">
        <w:rPr>
          <w:lang w:val="de-DE" w:eastAsia="fr-FR"/>
        </w:rPr>
        <w:tab/>
        <w:t>: 1,00</w:t>
      </w:r>
    </w:p>
    <w:p w:rsidR="00A5739F" w:rsidRPr="00A5739F" w:rsidRDefault="00A5739F" w:rsidP="00A5739F">
      <w:pPr>
        <w:numPr>
          <w:ilvl w:val="12"/>
          <w:numId w:val="0"/>
        </w:numPr>
        <w:tabs>
          <w:tab w:val="left" w:pos="-1560"/>
          <w:tab w:val="left" w:pos="284"/>
          <w:tab w:val="left" w:pos="2694"/>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D3D73">
      <w:pPr>
        <w:numPr>
          <w:ilvl w:val="12"/>
          <w:numId w:val="0"/>
        </w:numPr>
        <w:tabs>
          <w:tab w:val="left" w:pos="-1560"/>
          <w:tab w:val="left" w:pos="284"/>
          <w:tab w:val="left" w:pos="2694"/>
        </w:tabs>
        <w:suppressAutoHyphens w:val="0"/>
        <w:overflowPunct w:val="0"/>
        <w:autoSpaceDE w:val="0"/>
        <w:autoSpaceDN w:val="0"/>
        <w:adjustRightInd w:val="0"/>
        <w:spacing w:line="240" w:lineRule="auto"/>
        <w:ind w:left="2694" w:hanging="2694"/>
        <w:textAlignment w:val="baseline"/>
        <w:rPr>
          <w:sz w:val="24"/>
          <w:lang w:val="de-DE" w:eastAsia="fr-FR"/>
        </w:rPr>
      </w:pPr>
      <w:r w:rsidRPr="00A5739F">
        <w:rPr>
          <w:lang w:val="de-DE" w:eastAsia="fr-FR"/>
        </w:rPr>
        <w:t>12.</w:t>
      </w:r>
      <w:r w:rsidRPr="00A5739F">
        <w:rPr>
          <w:lang w:val="de-DE" w:eastAsia="fr-FR"/>
        </w:rPr>
        <w:tab/>
        <w:t>Zusätzliche Bemerkungen</w:t>
      </w:r>
      <w:r w:rsidRPr="00A5739F">
        <w:rPr>
          <w:vertAlign w:val="superscript"/>
          <w:lang w:val="de-DE" w:eastAsia="fr-FR"/>
        </w:rPr>
        <w:t>1)</w:t>
      </w:r>
      <w:r w:rsidRPr="00A5739F">
        <w:rPr>
          <w:vertAlign w:val="superscript"/>
          <w:lang w:val="de-DE" w:eastAsia="fr-FR"/>
        </w:rPr>
        <w:tab/>
      </w:r>
      <w:r w:rsidRPr="00A5739F">
        <w:rPr>
          <w:lang w:val="de-DE" w:eastAsia="fr-FR"/>
        </w:rPr>
        <w:t>:</w:t>
      </w:r>
      <w:r w:rsidRPr="00A5739F">
        <w:rPr>
          <w:lang w:val="de-DE" w:eastAsia="fr-FR"/>
        </w:rPr>
        <w:tab/>
        <w:t>Die Anschlussmöglichkeit der Probeentnahmeeinrichtung ist geeignet für ETS Gasprobenahmegerät</w:t>
      </w:r>
      <w:r w:rsidRPr="00A5739F">
        <w:rPr>
          <w:sz w:val="24"/>
          <w:lang w:val="de-DE" w:eastAsia="fr-FR"/>
        </w:rPr>
        <w:br w:type="page"/>
      </w:r>
    </w:p>
    <w:p w:rsidR="00A5739F" w:rsidRPr="00A5739F" w:rsidRDefault="00A5739F" w:rsidP="00A57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jc w:val="center"/>
        <w:textAlignment w:val="baseline"/>
        <w:rPr>
          <w:b/>
          <w:sz w:val="28"/>
          <w:szCs w:val="28"/>
          <w:u w:val="single"/>
          <w:lang w:val="de-DE" w:eastAsia="fr-FR"/>
        </w:rPr>
      </w:pPr>
      <w:r w:rsidRPr="00A5739F">
        <w:rPr>
          <w:b/>
          <w:sz w:val="28"/>
          <w:szCs w:val="28"/>
          <w:u w:val="single"/>
          <w:lang w:val="de-DE" w:eastAsia="fr-FR"/>
        </w:rPr>
        <w:lastRenderedPageBreak/>
        <w:t>Technische Ausrüstung des Tankmotorschiff GASEX</w:t>
      </w:r>
    </w:p>
    <w:p w:rsidR="00A5739F" w:rsidRPr="00A5739F" w:rsidRDefault="00A5739F" w:rsidP="00A57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jc w:val="center"/>
        <w:textAlignment w:val="baseline"/>
        <w:rPr>
          <w:sz w:val="24"/>
          <w:lang w:val="de-DE" w:eastAsia="fr-FR"/>
        </w:rPr>
      </w:pPr>
    </w:p>
    <w:p w:rsidR="00A5739F" w:rsidRPr="00A5739F" w:rsidRDefault="00A5739F" w:rsidP="00A5739F">
      <w:pPr>
        <w:tabs>
          <w:tab w:val="left" w:pos="-1440"/>
          <w:tab w:val="left" w:pos="-720"/>
          <w:tab w:val="left" w:pos="284"/>
          <w:tab w:val="left" w:pos="567"/>
          <w:tab w:val="left" w:pos="2880"/>
          <w:tab w:val="left" w:pos="3261"/>
        </w:tabs>
        <w:suppressAutoHyphens w:val="0"/>
        <w:overflowPunct w:val="0"/>
        <w:autoSpaceDE w:val="0"/>
        <w:autoSpaceDN w:val="0"/>
        <w:adjustRightInd w:val="0"/>
        <w:spacing w:line="335" w:lineRule="auto"/>
        <w:textAlignment w:val="baseline"/>
        <w:rPr>
          <w:lang w:val="de-DE" w:eastAsia="fr-FR"/>
        </w:rPr>
      </w:pPr>
      <w:r w:rsidRPr="00A5739F">
        <w:rPr>
          <w:lang w:val="de-DE" w:eastAsia="fr-FR"/>
        </w:rPr>
        <w:t>A. Ladetanks</w:t>
      </w:r>
    </w:p>
    <w:p w:rsidR="00A5739F" w:rsidRPr="00A5739F" w:rsidRDefault="00A5739F" w:rsidP="00A5739F">
      <w:pPr>
        <w:tabs>
          <w:tab w:val="left" w:pos="-1440"/>
          <w:tab w:val="left" w:pos="-720"/>
          <w:tab w:val="left" w:pos="284"/>
          <w:tab w:val="left" w:pos="567"/>
          <w:tab w:val="left" w:pos="2880"/>
          <w:tab w:val="left" w:pos="3261"/>
        </w:tabs>
        <w:suppressAutoHyphens w:val="0"/>
        <w:overflowPunct w:val="0"/>
        <w:autoSpaceDE w:val="0"/>
        <w:autoSpaceDN w:val="0"/>
        <w:adjustRightInd w:val="0"/>
        <w:spacing w:line="335" w:lineRule="auto"/>
        <w:ind w:left="5760" w:hanging="5760"/>
        <w:textAlignment w:val="baseline"/>
        <w:rPr>
          <w:lang w:val="de-DE" w:eastAsia="fr-FR"/>
        </w:rPr>
      </w:pPr>
      <w:r w:rsidRPr="00A5739F">
        <w:rPr>
          <w:lang w:val="de-DE" w:eastAsia="fr-FR"/>
        </w:rPr>
        <w:t xml:space="preserve">   </w:t>
      </w:r>
      <w:r w:rsidRPr="00A5739F">
        <w:rPr>
          <w:lang w:val="de-DE" w:eastAsia="fr-FR"/>
        </w:rPr>
        <w:tab/>
        <w:t>Anzahl</w:t>
      </w:r>
      <w:r w:rsidRPr="00A5739F">
        <w:rPr>
          <w:lang w:val="de-DE" w:eastAsia="fr-FR"/>
        </w:rPr>
        <w:tab/>
        <w:t>:</w:t>
      </w:r>
      <w:r w:rsidRPr="00A5739F">
        <w:rPr>
          <w:lang w:val="de-DE" w:eastAsia="fr-FR"/>
        </w:rPr>
        <w:tab/>
        <w:t>6</w:t>
      </w:r>
    </w:p>
    <w:p w:rsidR="00A5739F" w:rsidRPr="00A5739F" w:rsidRDefault="00A5739F" w:rsidP="00A5739F">
      <w:pPr>
        <w:tabs>
          <w:tab w:val="left" w:pos="-1440"/>
          <w:tab w:val="left" w:pos="-720"/>
          <w:tab w:val="left" w:pos="284"/>
          <w:tab w:val="left" w:pos="567"/>
          <w:tab w:val="left" w:pos="2880"/>
          <w:tab w:val="left" w:pos="3261"/>
        </w:tabs>
        <w:suppressAutoHyphens w:val="0"/>
        <w:overflowPunct w:val="0"/>
        <w:autoSpaceDE w:val="0"/>
        <w:autoSpaceDN w:val="0"/>
        <w:adjustRightInd w:val="0"/>
        <w:spacing w:line="335" w:lineRule="auto"/>
        <w:ind w:left="5760" w:hanging="5760"/>
        <w:textAlignment w:val="baseline"/>
        <w:rPr>
          <w:lang w:val="de-DE" w:eastAsia="fr-FR"/>
        </w:rPr>
      </w:pPr>
      <w:r w:rsidRPr="00A5739F">
        <w:rPr>
          <w:lang w:val="de-DE" w:eastAsia="fr-FR"/>
        </w:rPr>
        <w:t xml:space="preserve">   </w:t>
      </w:r>
      <w:r w:rsidRPr="00A5739F">
        <w:rPr>
          <w:lang w:val="de-DE" w:eastAsia="fr-FR"/>
        </w:rPr>
        <w:tab/>
        <w:t>Inhalt pro Ladetank</w:t>
      </w:r>
      <w:r w:rsidRPr="00A5739F">
        <w:rPr>
          <w:lang w:val="de-DE" w:eastAsia="fr-FR"/>
        </w:rPr>
        <w:tab/>
        <w:t>:</w:t>
      </w:r>
      <w:r w:rsidRPr="00A5739F">
        <w:rPr>
          <w:lang w:val="de-DE" w:eastAsia="fr-FR"/>
        </w:rPr>
        <w:tab/>
      </w:r>
      <w:smartTag w:uri="urn:schemas-microsoft-com:office:smarttags" w:element="metricconverter">
        <w:smartTagPr>
          <w:attr w:name="ProductID" w:val="250 m3"/>
        </w:smartTagPr>
        <w:r w:rsidRPr="00A5739F">
          <w:rPr>
            <w:lang w:val="de-DE" w:eastAsia="fr-FR"/>
          </w:rPr>
          <w:t>250 m</w:t>
        </w:r>
        <w:r w:rsidRPr="00A5739F">
          <w:rPr>
            <w:vertAlign w:val="superscript"/>
            <w:lang w:val="de-DE" w:eastAsia="fr-FR"/>
          </w:rPr>
          <w:t>3</w:t>
        </w:r>
      </w:smartTag>
    </w:p>
    <w:p w:rsidR="00A5739F" w:rsidRPr="00A5739F" w:rsidRDefault="00A5739F" w:rsidP="00A5739F">
      <w:pPr>
        <w:tabs>
          <w:tab w:val="left" w:pos="-1440"/>
          <w:tab w:val="left" w:pos="-720"/>
          <w:tab w:val="left" w:pos="284"/>
          <w:tab w:val="left" w:pos="567"/>
          <w:tab w:val="left" w:pos="2880"/>
          <w:tab w:val="left" w:pos="3261"/>
        </w:tabs>
        <w:suppressAutoHyphens w:val="0"/>
        <w:overflowPunct w:val="0"/>
        <w:autoSpaceDE w:val="0"/>
        <w:autoSpaceDN w:val="0"/>
        <w:adjustRightInd w:val="0"/>
        <w:spacing w:line="335" w:lineRule="auto"/>
        <w:ind w:left="5760" w:hanging="5760"/>
        <w:textAlignment w:val="baseline"/>
        <w:rPr>
          <w:lang w:val="de-DE" w:eastAsia="fr-FR"/>
        </w:rPr>
      </w:pPr>
      <w:r w:rsidRPr="00A5739F">
        <w:rPr>
          <w:lang w:val="de-DE" w:eastAsia="fr-FR"/>
        </w:rPr>
        <w:t xml:space="preserve">   </w:t>
      </w:r>
      <w:r w:rsidRPr="00A5739F">
        <w:rPr>
          <w:lang w:val="de-DE" w:eastAsia="fr-FR"/>
        </w:rPr>
        <w:tab/>
        <w:t>erlaubte Mindesttemperatur</w:t>
      </w:r>
      <w:r w:rsidRPr="00A5739F">
        <w:rPr>
          <w:lang w:val="de-DE" w:eastAsia="fr-FR"/>
        </w:rPr>
        <w:tab/>
        <w:t>:</w:t>
      </w:r>
      <w:r w:rsidRPr="00A5739F">
        <w:rPr>
          <w:lang w:val="de-DE" w:eastAsia="fr-FR"/>
        </w:rPr>
        <w:tab/>
        <w:t xml:space="preserve">- 10 </w:t>
      </w:r>
      <w:r w:rsidRPr="00A5739F">
        <w:rPr>
          <w:lang w:val="nl-NL" w:eastAsia="fr-FR"/>
        </w:rPr>
        <w:sym w:font="Symbol" w:char="F0B0"/>
      </w:r>
      <w:r w:rsidRPr="00A5739F">
        <w:rPr>
          <w:lang w:val="de-DE" w:eastAsia="fr-FR"/>
        </w:rPr>
        <w:t>C</w:t>
      </w:r>
    </w:p>
    <w:p w:rsidR="00A5739F" w:rsidRPr="00A5739F" w:rsidRDefault="00A5739F" w:rsidP="00A5739F">
      <w:pPr>
        <w:tabs>
          <w:tab w:val="left" w:pos="-1440"/>
          <w:tab w:val="left" w:pos="-720"/>
          <w:tab w:val="left" w:pos="284"/>
          <w:tab w:val="left" w:pos="567"/>
          <w:tab w:val="left" w:pos="2880"/>
          <w:tab w:val="left" w:pos="3261"/>
        </w:tabs>
        <w:suppressAutoHyphens w:val="0"/>
        <w:overflowPunct w:val="0"/>
        <w:autoSpaceDE w:val="0"/>
        <w:autoSpaceDN w:val="0"/>
        <w:adjustRightInd w:val="0"/>
        <w:spacing w:line="335" w:lineRule="auto"/>
        <w:textAlignment w:val="baseline"/>
        <w:rPr>
          <w:lang w:val="de-DE" w:eastAsia="fr-FR"/>
        </w:rPr>
      </w:pPr>
    </w:p>
    <w:p w:rsidR="00A5739F" w:rsidRPr="00A5739F" w:rsidRDefault="00A5739F" w:rsidP="00A5739F">
      <w:pPr>
        <w:tabs>
          <w:tab w:val="left" w:pos="-1440"/>
          <w:tab w:val="left" w:pos="-720"/>
          <w:tab w:val="left" w:pos="284"/>
          <w:tab w:val="left" w:pos="567"/>
          <w:tab w:val="left" w:pos="2880"/>
          <w:tab w:val="left" w:pos="3261"/>
        </w:tabs>
        <w:suppressAutoHyphens w:val="0"/>
        <w:overflowPunct w:val="0"/>
        <w:autoSpaceDE w:val="0"/>
        <w:autoSpaceDN w:val="0"/>
        <w:adjustRightInd w:val="0"/>
        <w:spacing w:line="335" w:lineRule="auto"/>
        <w:ind w:left="5760" w:hanging="5760"/>
        <w:textAlignment w:val="baseline"/>
        <w:rPr>
          <w:lang w:val="sv-SE" w:eastAsia="fr-FR"/>
        </w:rPr>
      </w:pPr>
      <w:r w:rsidRPr="00A5739F">
        <w:rPr>
          <w:lang w:val="sv-SE" w:eastAsia="fr-FR"/>
        </w:rPr>
        <w:t xml:space="preserve">B. </w:t>
      </w:r>
      <w:r w:rsidRPr="00A5739F">
        <w:rPr>
          <w:lang w:val="sv-SE" w:eastAsia="fr-FR"/>
        </w:rPr>
        <w:tab/>
        <w:t>Pumpen</w:t>
      </w:r>
      <w:r w:rsidRPr="00A5739F">
        <w:rPr>
          <w:lang w:val="sv-SE" w:eastAsia="fr-FR"/>
        </w:rPr>
        <w:tab/>
        <w:t>:</w:t>
      </w:r>
      <w:r w:rsidRPr="00A5739F">
        <w:rPr>
          <w:lang w:val="sv-SE" w:eastAsia="fr-FR"/>
        </w:rPr>
        <w:tab/>
        <w:t>1 Tauchpumpe pro Ladetank</w:t>
      </w:r>
    </w:p>
    <w:p w:rsidR="00A5739F" w:rsidRPr="00A5739F" w:rsidRDefault="00A5739F" w:rsidP="00A5739F">
      <w:pPr>
        <w:tabs>
          <w:tab w:val="left" w:pos="-1440"/>
          <w:tab w:val="left" w:pos="-720"/>
          <w:tab w:val="left" w:pos="284"/>
          <w:tab w:val="left" w:pos="567"/>
          <w:tab w:val="left" w:pos="2880"/>
          <w:tab w:val="left" w:pos="3261"/>
        </w:tabs>
        <w:suppressAutoHyphens w:val="0"/>
        <w:overflowPunct w:val="0"/>
        <w:autoSpaceDE w:val="0"/>
        <w:autoSpaceDN w:val="0"/>
        <w:adjustRightInd w:val="0"/>
        <w:spacing w:line="335" w:lineRule="auto"/>
        <w:textAlignment w:val="baseline"/>
        <w:rPr>
          <w:lang w:val="sv-SE" w:eastAsia="fr-FR"/>
        </w:rPr>
      </w:pPr>
    </w:p>
    <w:p w:rsidR="00A5739F" w:rsidRPr="00A5739F" w:rsidRDefault="00A5739F" w:rsidP="00A5739F">
      <w:pPr>
        <w:tabs>
          <w:tab w:val="left" w:pos="-1440"/>
          <w:tab w:val="left" w:pos="-720"/>
          <w:tab w:val="left" w:pos="284"/>
          <w:tab w:val="left" w:pos="567"/>
          <w:tab w:val="left" w:pos="2880"/>
          <w:tab w:val="left" w:pos="3261"/>
        </w:tabs>
        <w:suppressAutoHyphens w:val="0"/>
        <w:overflowPunct w:val="0"/>
        <w:autoSpaceDE w:val="0"/>
        <w:autoSpaceDN w:val="0"/>
        <w:adjustRightInd w:val="0"/>
        <w:spacing w:line="335" w:lineRule="auto"/>
        <w:ind w:left="5760" w:hanging="5760"/>
        <w:textAlignment w:val="baseline"/>
        <w:rPr>
          <w:lang w:val="de-DE" w:eastAsia="fr-FR"/>
        </w:rPr>
      </w:pPr>
      <w:r w:rsidRPr="00A5739F">
        <w:rPr>
          <w:lang w:val="sv-SE" w:eastAsia="fr-FR"/>
        </w:rPr>
        <w:t xml:space="preserve">C. </w:t>
      </w:r>
      <w:r w:rsidRPr="00A5739F">
        <w:rPr>
          <w:lang w:val="sv-SE" w:eastAsia="fr-FR"/>
        </w:rPr>
        <w:tab/>
      </w:r>
      <w:r w:rsidRPr="00A5739F">
        <w:rPr>
          <w:lang w:val="de-DE" w:eastAsia="fr-FR"/>
        </w:rPr>
        <w:t>Kompressoren</w:t>
      </w:r>
      <w:r w:rsidRPr="00A5739F">
        <w:rPr>
          <w:lang w:val="de-DE" w:eastAsia="fr-FR"/>
        </w:rPr>
        <w:tab/>
        <w:t>:</w:t>
      </w:r>
      <w:r w:rsidRPr="00A5739F">
        <w:rPr>
          <w:lang w:val="de-DE" w:eastAsia="fr-FR"/>
        </w:rPr>
        <w:tab/>
        <w:t>2 Kompressoren</w:t>
      </w:r>
    </w:p>
    <w:p w:rsidR="00A5739F" w:rsidRPr="00A5739F" w:rsidRDefault="00A5739F" w:rsidP="00A5739F">
      <w:pPr>
        <w:tabs>
          <w:tab w:val="left" w:pos="-1440"/>
          <w:tab w:val="left" w:pos="-720"/>
          <w:tab w:val="left" w:pos="284"/>
          <w:tab w:val="left" w:pos="567"/>
          <w:tab w:val="left" w:pos="2880"/>
          <w:tab w:val="left" w:pos="3261"/>
        </w:tabs>
        <w:suppressAutoHyphens w:val="0"/>
        <w:overflowPunct w:val="0"/>
        <w:autoSpaceDE w:val="0"/>
        <w:autoSpaceDN w:val="0"/>
        <w:adjustRightInd w:val="0"/>
        <w:spacing w:line="335" w:lineRule="auto"/>
        <w:textAlignment w:val="baseline"/>
        <w:rPr>
          <w:lang w:val="de-DE" w:eastAsia="fr-FR"/>
        </w:rPr>
      </w:pPr>
    </w:p>
    <w:p w:rsidR="00A5739F" w:rsidRPr="00A5739F" w:rsidRDefault="00A5739F" w:rsidP="00A5739F">
      <w:pPr>
        <w:tabs>
          <w:tab w:val="left" w:pos="-1440"/>
          <w:tab w:val="left" w:pos="-720"/>
          <w:tab w:val="left" w:pos="284"/>
          <w:tab w:val="left" w:pos="567"/>
          <w:tab w:val="left" w:pos="2880"/>
          <w:tab w:val="left" w:pos="3261"/>
        </w:tabs>
        <w:suppressAutoHyphens w:val="0"/>
        <w:overflowPunct w:val="0"/>
        <w:autoSpaceDE w:val="0"/>
        <w:autoSpaceDN w:val="0"/>
        <w:adjustRightInd w:val="0"/>
        <w:spacing w:line="335" w:lineRule="auto"/>
        <w:ind w:left="5760" w:hanging="5760"/>
        <w:textAlignment w:val="baseline"/>
        <w:rPr>
          <w:lang w:val="de-DE" w:eastAsia="fr-FR"/>
        </w:rPr>
      </w:pPr>
      <w:r w:rsidRPr="00A5739F">
        <w:rPr>
          <w:lang w:val="de-DE" w:eastAsia="fr-FR"/>
        </w:rPr>
        <w:t xml:space="preserve">D. </w:t>
      </w:r>
      <w:r w:rsidRPr="00A5739F">
        <w:rPr>
          <w:lang w:val="de-DE" w:eastAsia="fr-FR"/>
        </w:rPr>
        <w:tab/>
        <w:t>Leitungssysteme</w:t>
      </w:r>
      <w:r w:rsidRPr="00A5739F">
        <w:rPr>
          <w:lang w:val="de-DE" w:eastAsia="fr-FR"/>
        </w:rPr>
        <w:tab/>
        <w:t>:</w:t>
      </w:r>
      <w:r w:rsidRPr="00A5739F">
        <w:rPr>
          <w:lang w:val="de-DE" w:eastAsia="fr-FR"/>
        </w:rPr>
        <w:tab/>
        <w:t>separat für Flüssigkeit und für Dampf</w:t>
      </w:r>
    </w:p>
    <w:p w:rsidR="00A5739F" w:rsidRPr="00A5739F" w:rsidRDefault="00A5739F" w:rsidP="00A5739F">
      <w:pPr>
        <w:tabs>
          <w:tab w:val="left" w:pos="-1440"/>
          <w:tab w:val="left" w:pos="-720"/>
          <w:tab w:val="left" w:pos="284"/>
          <w:tab w:val="left" w:pos="567"/>
          <w:tab w:val="left" w:pos="2880"/>
          <w:tab w:val="left" w:pos="3261"/>
        </w:tabs>
        <w:suppressAutoHyphens w:val="0"/>
        <w:overflowPunct w:val="0"/>
        <w:autoSpaceDE w:val="0"/>
        <w:autoSpaceDN w:val="0"/>
        <w:adjustRightInd w:val="0"/>
        <w:spacing w:line="335" w:lineRule="auto"/>
        <w:ind w:left="5760" w:hanging="5760"/>
        <w:textAlignment w:val="baseline"/>
        <w:rPr>
          <w:lang w:val="de-DE" w:eastAsia="fr-FR"/>
        </w:rPr>
      </w:pPr>
    </w:p>
    <w:p w:rsidR="00A5739F" w:rsidRPr="00A5739F" w:rsidRDefault="00A5739F" w:rsidP="00A5739F">
      <w:pPr>
        <w:tabs>
          <w:tab w:val="left" w:pos="-1440"/>
          <w:tab w:val="left" w:pos="-720"/>
          <w:tab w:val="left" w:pos="284"/>
          <w:tab w:val="left" w:pos="567"/>
          <w:tab w:val="left" w:pos="2880"/>
          <w:tab w:val="left" w:pos="3261"/>
        </w:tabs>
        <w:suppressAutoHyphens w:val="0"/>
        <w:overflowPunct w:val="0"/>
        <w:autoSpaceDE w:val="0"/>
        <w:autoSpaceDN w:val="0"/>
        <w:adjustRightInd w:val="0"/>
        <w:spacing w:line="335" w:lineRule="auto"/>
        <w:ind w:left="5760" w:hanging="5760"/>
        <w:textAlignment w:val="baseline"/>
        <w:rPr>
          <w:lang w:val="de-DE" w:eastAsia="fr-FR"/>
        </w:rPr>
      </w:pPr>
      <w:r w:rsidRPr="00A5739F">
        <w:rPr>
          <w:lang w:val="de-DE" w:eastAsia="fr-FR"/>
        </w:rPr>
        <w:t xml:space="preserve">E. </w:t>
      </w:r>
      <w:r w:rsidRPr="00A5739F">
        <w:rPr>
          <w:lang w:val="de-DE" w:eastAsia="fr-FR"/>
        </w:rPr>
        <w:tab/>
        <w:t>Möglichkeit zur Längsspülung</w:t>
      </w:r>
      <w:r w:rsidRPr="00A5739F">
        <w:rPr>
          <w:lang w:val="de-DE" w:eastAsia="fr-FR"/>
        </w:rPr>
        <w:tab/>
        <w:t>:</w:t>
      </w:r>
      <w:r w:rsidRPr="00A5739F">
        <w:rPr>
          <w:lang w:val="de-DE" w:eastAsia="fr-FR"/>
        </w:rPr>
        <w:tab/>
        <w:t>ja</w:t>
      </w:r>
    </w:p>
    <w:p w:rsidR="00A5739F" w:rsidRPr="00A5739F" w:rsidRDefault="00A5739F" w:rsidP="00A5739F">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5" w:lineRule="auto"/>
        <w:jc w:val="both"/>
        <w:textAlignment w:val="baseline"/>
        <w:rPr>
          <w:sz w:val="22"/>
          <w:szCs w:val="22"/>
          <w:lang w:val="de-DE" w:eastAsia="fr-FR"/>
        </w:rPr>
      </w:pPr>
      <w:r w:rsidRPr="00A5739F">
        <w:rPr>
          <w:sz w:val="24"/>
          <w:lang w:val="de-DE" w:eastAsia="fr-FR"/>
        </w:rPr>
        <w:br w:type="page"/>
      </w:r>
      <w:r w:rsidRPr="00A5739F">
        <w:rPr>
          <w:sz w:val="22"/>
          <w:szCs w:val="22"/>
          <w:lang w:val="de-DE" w:eastAsia="fr-FR"/>
        </w:rPr>
        <w:lastRenderedPageBreak/>
        <w:t>Stoffeigenschaften BUTAN</w:t>
      </w:r>
    </w:p>
    <w:p w:rsidR="00A5739F" w:rsidRPr="00A5739F" w:rsidRDefault="00A5739F" w:rsidP="00A5739F">
      <w:pPr>
        <w:suppressAutoHyphens w:val="0"/>
        <w:overflowPunct w:val="0"/>
        <w:autoSpaceDE w:val="0"/>
        <w:autoSpaceDN w:val="0"/>
        <w:adjustRightInd w:val="0"/>
        <w:spacing w:line="240" w:lineRule="auto"/>
        <w:textAlignment w:val="baseline"/>
        <w:rPr>
          <w:lang w:val="de-DE" w:eastAsia="fr-FR"/>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lang w:val="nl-NL" w:eastAsia="fr-FR"/>
              </w:rPr>
            </w:pPr>
            <w:r w:rsidRPr="00A5739F">
              <w:rPr>
                <w:lang w:val="nl-NL" w:eastAsia="fr-FR"/>
              </w:rPr>
              <w:t xml:space="preserve">Name:    </w:t>
            </w:r>
            <w:r w:rsidRPr="00A5739F">
              <w:rPr>
                <w:b/>
                <w:lang w:val="nl-NL" w:eastAsia="fr-FR"/>
              </w:rPr>
              <w:t>BUTAN</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lang w:val="nl-NL" w:eastAsia="fr-FR"/>
              </w:rPr>
            </w:pPr>
            <w:r w:rsidRPr="00A5739F">
              <w:rPr>
                <w:lang w:val="nl-NL" w:eastAsia="fr-FR"/>
              </w:rPr>
              <w:t xml:space="preserve">UN-Nummer:   </w:t>
            </w:r>
            <w:r w:rsidRPr="00A5739F">
              <w:rPr>
                <w:b/>
                <w:lang w:val="nl-NL" w:eastAsia="fr-FR"/>
              </w:rPr>
              <w:t>1011</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lang w:val="nl-NL" w:eastAsia="fr-FR"/>
              </w:rPr>
            </w:pPr>
            <w:r w:rsidRPr="00A5739F">
              <w:rPr>
                <w:lang w:val="nl-NL" w:eastAsia="fr-FR"/>
              </w:rPr>
              <w:t xml:space="preserve">Formel:   </w:t>
            </w:r>
            <w:r w:rsidRPr="00A5739F">
              <w:rPr>
                <w:b/>
                <w:lang w:val="nl-NL" w:eastAsia="fr-FR"/>
              </w:rPr>
              <w:t>C</w:t>
            </w:r>
            <w:r w:rsidRPr="00A5739F">
              <w:rPr>
                <w:b/>
                <w:vertAlign w:val="subscript"/>
                <w:lang w:val="nl-NL" w:eastAsia="fr-FR"/>
              </w:rPr>
              <w:t>4</w:t>
            </w:r>
            <w:r w:rsidRPr="00A5739F">
              <w:rPr>
                <w:b/>
                <w:lang w:val="nl-NL" w:eastAsia="fr-FR"/>
              </w:rPr>
              <w:t>H</w:t>
            </w:r>
            <w:r w:rsidRPr="00A5739F">
              <w:rPr>
                <w:b/>
                <w:vertAlign w:val="subscript"/>
                <w:lang w:val="nl-NL" w:eastAsia="fr-FR"/>
              </w:rPr>
              <w:t>10</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lang w:val="nl-NL" w:eastAsia="fr-FR"/>
              </w:rPr>
            </w:pP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lang w:val="nl-NL" w:eastAsia="fr-FR"/>
              </w:rPr>
            </w:pPr>
            <w:r w:rsidRPr="00A5739F">
              <w:rPr>
                <w:lang w:val="nl-NL" w:eastAsia="fr-FR"/>
              </w:rPr>
              <w:t>Siedepunkt</w:t>
            </w:r>
            <w:r w:rsidRPr="00A5739F">
              <w:rPr>
                <w:b/>
                <w:lang w:val="nl-NL" w:eastAsia="fr-FR"/>
              </w:rPr>
              <w:t xml:space="preserve">:          1,0 </w:t>
            </w:r>
            <w:r w:rsidRPr="00A5739F">
              <w:rPr>
                <w:b/>
                <w:lang w:val="nl-NL" w:eastAsia="fr-FR"/>
              </w:rPr>
              <w:sym w:font="Symbol" w:char="F0B0"/>
            </w:r>
            <w:r w:rsidRPr="00A5739F">
              <w:rPr>
                <w:b/>
                <w:lang w:val="nl-NL" w:eastAsia="fr-FR"/>
              </w:rPr>
              <w:t>C</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lang w:val="fr-FR" w:eastAsia="fr-FR"/>
              </w:rPr>
            </w:pPr>
            <w:r w:rsidRPr="00A5739F">
              <w:rPr>
                <w:lang w:val="fr-FR" w:eastAsia="fr-FR"/>
              </w:rPr>
              <w:t xml:space="preserve">Molare Masse: </w:t>
            </w:r>
            <w:r w:rsidRPr="00A5739F">
              <w:rPr>
                <w:b/>
                <w:i/>
                <w:lang w:val="fr-FR" w:eastAsia="fr-FR"/>
              </w:rPr>
              <w:t>M</w:t>
            </w:r>
            <w:r w:rsidRPr="00A5739F">
              <w:rPr>
                <w:b/>
                <w:lang w:val="fr-FR" w:eastAsia="fr-FR"/>
              </w:rPr>
              <w:t xml:space="preserve"> = 58    (58,123)</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lang w:val="nl-NL" w:eastAsia="fr-FR"/>
              </w:rPr>
            </w:pPr>
            <w:r w:rsidRPr="00A5739F">
              <w:rPr>
                <w:lang w:val="nl-NL" w:eastAsia="fr-FR"/>
              </w:rPr>
              <w:t>Dampfdichteverhältnis, Luft = 1 (15</w:t>
            </w:r>
            <w:r w:rsidRPr="00A5739F">
              <w:rPr>
                <w:lang w:val="nl-NL" w:eastAsia="fr-FR"/>
              </w:rPr>
              <w:sym w:font="Symbol" w:char="F0B0"/>
            </w:r>
            <w:r w:rsidRPr="00A5739F">
              <w:rPr>
                <w:lang w:val="nl-NL" w:eastAsia="fr-FR"/>
              </w:rPr>
              <w:t xml:space="preserve">C): </w:t>
            </w:r>
            <w:r w:rsidRPr="00A5739F">
              <w:rPr>
                <w:b/>
                <w:lang w:val="nl-NL" w:eastAsia="fr-FR"/>
              </w:rPr>
              <w:t>2,01</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lang w:val="nl-NL" w:eastAsia="fr-FR"/>
              </w:rPr>
            </w:pPr>
          </w:p>
        </w:tc>
      </w:tr>
      <w:tr w:rsidR="00A5739F" w:rsidRPr="002337CE"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lang w:val="de-DE" w:eastAsia="fr-FR"/>
              </w:rPr>
            </w:pPr>
            <w:r w:rsidRPr="00A5739F">
              <w:rPr>
                <w:lang w:val="de-DE" w:eastAsia="fr-FR"/>
              </w:rPr>
              <w:t xml:space="preserve">Zündfähiges Gas/Luft-Gemisch, Vol.-%: </w:t>
            </w:r>
            <w:r w:rsidRPr="00A5739F">
              <w:rPr>
                <w:b/>
                <w:lang w:val="de-DE" w:eastAsia="fr-FR"/>
              </w:rPr>
              <w:t>1,4 – 9,4</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lang w:val="de-DE" w:eastAsia="fr-FR"/>
              </w:rPr>
            </w:pP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lang w:val="nl-NL" w:eastAsia="fr-FR"/>
              </w:rPr>
            </w:pPr>
            <w:r w:rsidRPr="00A5739F">
              <w:rPr>
                <w:lang w:val="nl-NL" w:eastAsia="fr-FR"/>
              </w:rPr>
              <w:t xml:space="preserve">Zündtemperatur:    </w:t>
            </w:r>
            <w:r w:rsidRPr="00A5739F">
              <w:rPr>
                <w:b/>
                <w:lang w:val="nl-NL" w:eastAsia="fr-FR"/>
              </w:rPr>
              <w:t xml:space="preserve">365 </w:t>
            </w:r>
            <w:r w:rsidRPr="00A5739F">
              <w:rPr>
                <w:b/>
                <w:lang w:val="nl-NL" w:eastAsia="fr-FR"/>
              </w:rPr>
              <w:sym w:font="Symbol" w:char="F0B0"/>
            </w:r>
            <w:r w:rsidRPr="00A5739F">
              <w:rPr>
                <w:b/>
                <w:lang w:val="nl-NL" w:eastAsia="fr-FR"/>
              </w:rPr>
              <w:t>C</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lang w:val="nl-NL" w:eastAsia="fr-FR"/>
              </w:rPr>
            </w:pPr>
            <w:r w:rsidRPr="00A5739F">
              <w:rPr>
                <w:lang w:val="nl-NL" w:eastAsia="fr-FR"/>
              </w:rPr>
              <w:t xml:space="preserve">Kritische Temperatur:  </w:t>
            </w:r>
            <w:r w:rsidRPr="00A5739F">
              <w:rPr>
                <w:b/>
                <w:lang w:val="nl-NL" w:eastAsia="fr-FR"/>
              </w:rPr>
              <w:t xml:space="preserve">152 </w:t>
            </w:r>
            <w:r w:rsidRPr="00A5739F">
              <w:rPr>
                <w:b/>
                <w:lang w:val="nl-NL" w:eastAsia="fr-FR"/>
              </w:rPr>
              <w:sym w:font="Symbol" w:char="F0B0"/>
            </w:r>
            <w:r w:rsidRPr="00A5739F">
              <w:rPr>
                <w:b/>
                <w:lang w:val="nl-NL" w:eastAsia="fr-FR"/>
              </w:rPr>
              <w:t>C</w:t>
            </w:r>
          </w:p>
        </w:tc>
      </w:tr>
      <w:tr w:rsidR="00A5739F" w:rsidRPr="00A5739F" w:rsidTr="00A5739F">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lang w:val="nl-NL" w:eastAsia="fr-FR"/>
              </w:rPr>
            </w:pPr>
            <w:r w:rsidRPr="00A5739F">
              <w:rPr>
                <w:lang w:val="nl-NL" w:eastAsia="fr-FR"/>
              </w:rPr>
              <w:t xml:space="preserve">AGW-Wert:   </w:t>
            </w:r>
            <w:r w:rsidRPr="00A5739F">
              <w:rPr>
                <w:b/>
                <w:lang w:val="nl-NL" w:eastAsia="fr-FR"/>
              </w:rPr>
              <w:t>1000- ppm</w:t>
            </w:r>
          </w:p>
        </w:tc>
        <w:tc>
          <w:tcPr>
            <w:tcW w:w="4606" w:type="dxa"/>
          </w:tcPr>
          <w:p w:rsidR="00A5739F" w:rsidRPr="00A5739F" w:rsidRDefault="00A5739F" w:rsidP="00A5739F">
            <w:pPr>
              <w:suppressAutoHyphens w:val="0"/>
              <w:overflowPunct w:val="0"/>
              <w:autoSpaceDE w:val="0"/>
              <w:autoSpaceDN w:val="0"/>
              <w:adjustRightInd w:val="0"/>
              <w:spacing w:line="240" w:lineRule="auto"/>
              <w:textAlignment w:val="baseline"/>
              <w:rPr>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lang w:val="nl-NL" w:eastAsia="fr-FR"/>
        </w:rPr>
      </w:pPr>
    </w:p>
    <w:p w:rsidR="00A5739F" w:rsidRPr="00A5739F" w:rsidRDefault="00A5739F" w:rsidP="00A5739F">
      <w:pPr>
        <w:suppressAutoHyphens w:val="0"/>
        <w:overflowPunct w:val="0"/>
        <w:autoSpaceDE w:val="0"/>
        <w:autoSpaceDN w:val="0"/>
        <w:adjustRightInd w:val="0"/>
        <w:spacing w:line="240" w:lineRule="auto"/>
        <w:textAlignment w:val="baseline"/>
        <w:rPr>
          <w:lang w:val="nl-NL" w:eastAsia="fr-FR"/>
        </w:rPr>
      </w:pPr>
    </w:p>
    <w:p w:rsidR="00A5739F" w:rsidRPr="00A5739F" w:rsidRDefault="00A5739F" w:rsidP="00A5739F">
      <w:pPr>
        <w:suppressAutoHyphens w:val="0"/>
        <w:overflowPunct w:val="0"/>
        <w:autoSpaceDE w:val="0"/>
        <w:autoSpaceDN w:val="0"/>
        <w:adjustRightInd w:val="0"/>
        <w:spacing w:line="240" w:lineRule="auto"/>
        <w:textAlignment w:val="baseline"/>
        <w:rPr>
          <w:lang w:val="nl-NL" w:eastAsia="fr-FR"/>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A5739F" w:rsidRPr="00A5739F" w:rsidTr="00A5739F">
        <w:tc>
          <w:tcPr>
            <w:tcW w:w="9212" w:type="dxa"/>
            <w:gridSpan w:val="4"/>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Dampf/Flüssigkeit Gleichgewichte</w:t>
            </w:r>
          </w:p>
        </w:tc>
      </w:tr>
      <w:tr w:rsidR="00A5739F" w:rsidRPr="00A5739F" w:rsidTr="00A5739F">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i/>
                <w:lang w:val="nl-NL" w:eastAsia="fr-FR"/>
              </w:rPr>
              <w:t xml:space="preserve">t </w:t>
            </w:r>
            <w:r w:rsidRPr="00A5739F">
              <w:rPr>
                <w:b/>
                <w:lang w:val="nl-NL" w:eastAsia="fr-FR"/>
              </w:rPr>
              <w:t>[</w:t>
            </w:r>
            <w:r w:rsidRPr="00A5739F">
              <w:rPr>
                <w:b/>
                <w:lang w:val="nl-NL" w:eastAsia="fr-FR"/>
              </w:rPr>
              <w:sym w:font="Symbol" w:char="F0B0"/>
            </w:r>
            <w:r w:rsidRPr="00A5739F">
              <w:rPr>
                <w:b/>
                <w:lang w:val="nl-NL" w:eastAsia="fr-FR"/>
              </w:rPr>
              <w:t>C]</w:t>
            </w:r>
          </w:p>
        </w:tc>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i/>
                <w:lang w:val="nl-NL" w:eastAsia="fr-FR"/>
              </w:rPr>
              <w:t>p</w:t>
            </w:r>
            <w:r w:rsidRPr="00A5739F">
              <w:rPr>
                <w:b/>
                <w:i/>
                <w:vertAlign w:val="subscript"/>
                <w:lang w:val="nl-NL" w:eastAsia="fr-FR"/>
              </w:rPr>
              <w:t xml:space="preserve"> </w:t>
            </w:r>
            <w:r w:rsidRPr="00A5739F">
              <w:rPr>
                <w:b/>
                <w:vertAlign w:val="subscript"/>
                <w:lang w:val="nl-NL" w:eastAsia="fr-FR"/>
              </w:rPr>
              <w:t>max</w:t>
            </w:r>
            <w:r w:rsidRPr="00A5739F">
              <w:rPr>
                <w:b/>
                <w:lang w:val="nl-NL" w:eastAsia="fr-FR"/>
              </w:rPr>
              <w:t xml:space="preserve"> [bar]</w:t>
            </w:r>
          </w:p>
        </w:tc>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lang w:val="nl-NL" w:eastAsia="fr-FR"/>
              </w:rPr>
              <w:sym w:font="Symbol" w:char="F072"/>
            </w:r>
            <w:r w:rsidRPr="00A5739F">
              <w:rPr>
                <w:b/>
                <w:vertAlign w:val="subscript"/>
                <w:lang w:val="nl-NL" w:eastAsia="fr-FR"/>
              </w:rPr>
              <w:t>L</w:t>
            </w:r>
            <w:r w:rsidRPr="00A5739F">
              <w:rPr>
                <w:b/>
                <w:lang w:val="nl-NL" w:eastAsia="fr-FR"/>
              </w:rPr>
              <w:t xml:space="preserve"> [kg/m</w:t>
            </w:r>
            <w:r w:rsidRPr="00A5739F">
              <w:rPr>
                <w:b/>
                <w:vertAlign w:val="superscript"/>
                <w:lang w:val="nl-NL" w:eastAsia="fr-FR"/>
              </w:rPr>
              <w:t>3</w:t>
            </w:r>
            <w:r w:rsidRPr="00A5739F">
              <w:rPr>
                <w:b/>
                <w:lang w:val="nl-NL" w:eastAsia="fr-FR"/>
              </w:rPr>
              <w:t>]</w:t>
            </w:r>
          </w:p>
        </w:tc>
        <w:tc>
          <w:tcPr>
            <w:tcW w:w="2303" w:type="dxa"/>
            <w:tcBorders>
              <w:top w:val="nil"/>
              <w:bottom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lang w:val="nl-NL" w:eastAsia="fr-FR"/>
              </w:rPr>
              <w:sym w:font="Symbol" w:char="F072"/>
            </w:r>
            <w:r w:rsidRPr="00A5739F">
              <w:rPr>
                <w:b/>
                <w:vertAlign w:val="subscript"/>
                <w:lang w:val="nl-NL" w:eastAsia="fr-FR"/>
              </w:rPr>
              <w:t xml:space="preserve">G </w:t>
            </w:r>
            <w:r w:rsidRPr="00A5739F">
              <w:rPr>
                <w:b/>
                <w:lang w:val="nl-NL" w:eastAsia="fr-FR"/>
              </w:rPr>
              <w:t>[kg/m</w:t>
            </w:r>
            <w:r w:rsidRPr="00A5739F">
              <w:rPr>
                <w:b/>
                <w:vertAlign w:val="superscript"/>
                <w:lang w:val="nl-NL" w:eastAsia="fr-FR"/>
              </w:rPr>
              <w:t>3</w:t>
            </w:r>
            <w:r w:rsidRPr="00A5739F">
              <w:rPr>
                <w:b/>
                <w:lang w:val="nl-NL" w:eastAsia="fr-FR"/>
              </w:rPr>
              <w:t>]</w:t>
            </w:r>
          </w:p>
        </w:tc>
      </w:tr>
      <w:tr w:rsidR="00A5739F" w:rsidRPr="00A5739F" w:rsidTr="00A5739F">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- 10</w:t>
            </w:r>
          </w:p>
        </w:tc>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0,70</w:t>
            </w:r>
          </w:p>
        </w:tc>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611,9</w:t>
            </w:r>
          </w:p>
        </w:tc>
        <w:tc>
          <w:tcPr>
            <w:tcW w:w="2303" w:type="dxa"/>
            <w:tcBorders>
              <w:top w:val="single" w:sz="12"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1,90</w:t>
            </w:r>
          </w:p>
        </w:tc>
      </w:tr>
      <w:tr w:rsidR="00A5739F" w:rsidRPr="00A5739F" w:rsidTr="00A5739F">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- 5</w:t>
            </w:r>
          </w:p>
        </w:tc>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0,85</w:t>
            </w:r>
          </w:p>
        </w:tc>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606,5</w:t>
            </w:r>
          </w:p>
        </w:tc>
        <w:tc>
          <w:tcPr>
            <w:tcW w:w="2303" w:type="dxa"/>
            <w:tcBorders>
              <w:top w:val="nil"/>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2,27</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1,03</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601,1</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2,72</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1,24</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595,6</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3,23</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1,48</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590,1</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3,81</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1,76</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584,4</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4,49</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2,07</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578,7</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5,23</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2,43</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572,9</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6,09</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2,83</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566,9</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7,04</w:t>
            </w: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3,27</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560,9</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3,77</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554,7</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4,32</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548,5</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r w:rsidR="00A5739F" w:rsidRPr="00A5739F" w:rsidTr="00A5739F">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4,93</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542,0</w:t>
            </w:r>
          </w:p>
        </w:tc>
        <w:tc>
          <w:tcPr>
            <w:tcW w:w="2303"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lang w:val="nl-NL" w:eastAsia="fr-FR"/>
        </w:rPr>
      </w:pPr>
    </w:p>
    <w:p w:rsidR="00A5739F" w:rsidRPr="00A5739F" w:rsidRDefault="00A5739F" w:rsidP="00A5739F">
      <w:pPr>
        <w:suppressAutoHyphens w:val="0"/>
        <w:overflowPunct w:val="0"/>
        <w:autoSpaceDE w:val="0"/>
        <w:autoSpaceDN w:val="0"/>
        <w:adjustRightInd w:val="0"/>
        <w:spacing w:line="240" w:lineRule="auto"/>
        <w:textAlignment w:val="baseline"/>
        <w:rPr>
          <w:lang w:val="nl-NL" w:eastAsia="fr-FR"/>
        </w:rPr>
      </w:pPr>
    </w:p>
    <w:p w:rsidR="00A5739F" w:rsidRPr="00A5739F" w:rsidRDefault="00A5739F" w:rsidP="00A5739F">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333" w:lineRule="auto"/>
        <w:jc w:val="both"/>
        <w:textAlignment w:val="baseline"/>
        <w:rPr>
          <w:sz w:val="22"/>
          <w:szCs w:val="22"/>
          <w:lang w:val="nl-NL" w:eastAsia="fr-FR"/>
        </w:rPr>
      </w:pPr>
      <w:r w:rsidRPr="00A5739F">
        <w:rPr>
          <w:sz w:val="22"/>
          <w:szCs w:val="22"/>
          <w:lang w:val="nl-NL" w:eastAsia="fr-FR"/>
        </w:rPr>
        <w:br w:type="page"/>
      </w:r>
      <w:r w:rsidRPr="00A5739F">
        <w:rPr>
          <w:sz w:val="22"/>
          <w:szCs w:val="22"/>
          <w:lang w:val="nl-NL" w:eastAsia="fr-FR"/>
        </w:rPr>
        <w:lastRenderedPageBreak/>
        <w:t>Stoffeigenschaften VINYLCLORID</w:t>
      </w:r>
    </w:p>
    <w:p w:rsidR="00A5739F" w:rsidRPr="00A5739F" w:rsidRDefault="00A5739F" w:rsidP="00A5739F">
      <w:pPr>
        <w:suppressAutoHyphens w:val="0"/>
        <w:overflowPunct w:val="0"/>
        <w:autoSpaceDE w:val="0"/>
        <w:autoSpaceDN w:val="0"/>
        <w:adjustRightInd w:val="0"/>
        <w:spacing w:line="240" w:lineRule="auto"/>
        <w:textAlignment w:val="baseline"/>
        <w:rPr>
          <w:lang w:val="nl-NL" w:eastAsia="fr-FR"/>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A5739F" w:rsidRPr="00A5739F" w:rsidTr="00A5739F">
        <w:tc>
          <w:tcPr>
            <w:tcW w:w="4606" w:type="dxa"/>
            <w:tcBorders>
              <w:top w:val="double" w:sz="6" w:space="0" w:color="auto"/>
              <w:left w:val="double" w:sz="6" w:space="0" w:color="auto"/>
              <w:bottom w:val="nil"/>
              <w:right w:val="nil"/>
            </w:tcBorders>
          </w:tcPr>
          <w:p w:rsidR="00A5739F" w:rsidRPr="00A5739F" w:rsidRDefault="00A5739F" w:rsidP="00A5739F">
            <w:pPr>
              <w:suppressAutoHyphens w:val="0"/>
              <w:overflowPunct w:val="0"/>
              <w:autoSpaceDE w:val="0"/>
              <w:autoSpaceDN w:val="0"/>
              <w:adjustRightInd w:val="0"/>
              <w:spacing w:line="240" w:lineRule="auto"/>
              <w:textAlignment w:val="baseline"/>
              <w:rPr>
                <w:lang w:val="nl-NL" w:eastAsia="fr-FR"/>
              </w:rPr>
            </w:pPr>
            <w:r w:rsidRPr="00A5739F">
              <w:rPr>
                <w:lang w:val="nl-NL" w:eastAsia="fr-FR"/>
              </w:rPr>
              <w:t xml:space="preserve">Name:    </w:t>
            </w:r>
            <w:r w:rsidRPr="00A5739F">
              <w:rPr>
                <w:b/>
                <w:lang w:val="nl-NL" w:eastAsia="fr-FR"/>
              </w:rPr>
              <w:t>VINYLCHLORID, STABILISIERT</w:t>
            </w:r>
          </w:p>
        </w:tc>
        <w:tc>
          <w:tcPr>
            <w:tcW w:w="4606" w:type="dxa"/>
            <w:tcBorders>
              <w:top w:val="double" w:sz="6" w:space="0" w:color="auto"/>
              <w:left w:val="nil"/>
              <w:bottom w:val="nil"/>
              <w:right w:val="doub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lang w:val="fr-FR" w:eastAsia="fr-FR"/>
              </w:rPr>
            </w:pPr>
            <w:r w:rsidRPr="00A5739F">
              <w:rPr>
                <w:lang w:val="fr-FR" w:eastAsia="fr-FR"/>
              </w:rPr>
              <w:t xml:space="preserve">UN-Nummer:     </w:t>
            </w:r>
            <w:r w:rsidRPr="00A5739F">
              <w:rPr>
                <w:b/>
                <w:lang w:val="fr-FR" w:eastAsia="fr-FR"/>
              </w:rPr>
              <w:t>1086</w:t>
            </w:r>
          </w:p>
        </w:tc>
      </w:tr>
      <w:tr w:rsidR="00A5739F" w:rsidRPr="00A5739F" w:rsidTr="00A5739F">
        <w:tc>
          <w:tcPr>
            <w:tcW w:w="4606" w:type="dxa"/>
            <w:tcBorders>
              <w:top w:val="nil"/>
              <w:left w:val="double" w:sz="6" w:space="0" w:color="auto"/>
              <w:bottom w:val="nil"/>
              <w:right w:val="nil"/>
            </w:tcBorders>
          </w:tcPr>
          <w:p w:rsidR="00A5739F" w:rsidRPr="00A5739F" w:rsidRDefault="00A5739F" w:rsidP="00A5739F">
            <w:pPr>
              <w:suppressAutoHyphens w:val="0"/>
              <w:overflowPunct w:val="0"/>
              <w:autoSpaceDE w:val="0"/>
              <w:autoSpaceDN w:val="0"/>
              <w:adjustRightInd w:val="0"/>
              <w:spacing w:line="240" w:lineRule="auto"/>
              <w:textAlignment w:val="baseline"/>
              <w:rPr>
                <w:lang w:val="fr-FR" w:eastAsia="fr-FR"/>
              </w:rPr>
            </w:pPr>
            <w:r w:rsidRPr="00A5739F">
              <w:rPr>
                <w:lang w:val="nl-NL" w:eastAsia="fr-FR"/>
              </w:rPr>
              <w:t>Formel</w:t>
            </w:r>
            <w:r w:rsidRPr="00A5739F">
              <w:rPr>
                <w:lang w:val="fr-FR" w:eastAsia="fr-FR"/>
              </w:rPr>
              <w:t xml:space="preserve">:   </w:t>
            </w:r>
            <w:r w:rsidRPr="00A5739F">
              <w:rPr>
                <w:b/>
                <w:lang w:val="fr-FR" w:eastAsia="fr-FR"/>
              </w:rPr>
              <w:t>C</w:t>
            </w:r>
            <w:r w:rsidRPr="00A5739F">
              <w:rPr>
                <w:b/>
                <w:vertAlign w:val="subscript"/>
                <w:lang w:val="fr-FR" w:eastAsia="fr-FR"/>
              </w:rPr>
              <w:t>2</w:t>
            </w:r>
            <w:r w:rsidRPr="00A5739F">
              <w:rPr>
                <w:b/>
                <w:lang w:val="fr-FR" w:eastAsia="fr-FR"/>
              </w:rPr>
              <w:t>H</w:t>
            </w:r>
            <w:r w:rsidRPr="00A5739F">
              <w:rPr>
                <w:b/>
                <w:vertAlign w:val="subscript"/>
                <w:lang w:val="fr-FR" w:eastAsia="fr-FR"/>
              </w:rPr>
              <w:t>3</w:t>
            </w:r>
            <w:r w:rsidRPr="00A5739F">
              <w:rPr>
                <w:b/>
                <w:lang w:val="fr-FR" w:eastAsia="fr-FR"/>
              </w:rPr>
              <w:t>Cl</w:t>
            </w:r>
          </w:p>
        </w:tc>
        <w:tc>
          <w:tcPr>
            <w:tcW w:w="4606" w:type="dxa"/>
            <w:tcBorders>
              <w:top w:val="nil"/>
              <w:left w:val="nil"/>
              <w:bottom w:val="nil"/>
              <w:right w:val="doub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lang w:val="fr-FR" w:eastAsia="fr-FR"/>
              </w:rPr>
            </w:pPr>
          </w:p>
        </w:tc>
      </w:tr>
      <w:tr w:rsidR="00A5739F" w:rsidRPr="00A5739F" w:rsidTr="00A5739F">
        <w:tc>
          <w:tcPr>
            <w:tcW w:w="4606" w:type="dxa"/>
            <w:tcBorders>
              <w:top w:val="nil"/>
              <w:left w:val="double" w:sz="6" w:space="0" w:color="auto"/>
              <w:bottom w:val="nil"/>
              <w:right w:val="nil"/>
            </w:tcBorders>
          </w:tcPr>
          <w:p w:rsidR="00A5739F" w:rsidRPr="00A5739F" w:rsidRDefault="00A5739F" w:rsidP="00A5739F">
            <w:pPr>
              <w:suppressAutoHyphens w:val="0"/>
              <w:overflowPunct w:val="0"/>
              <w:autoSpaceDE w:val="0"/>
              <w:autoSpaceDN w:val="0"/>
              <w:adjustRightInd w:val="0"/>
              <w:spacing w:line="240" w:lineRule="auto"/>
              <w:textAlignment w:val="baseline"/>
              <w:rPr>
                <w:lang w:val="nl-NL" w:eastAsia="fr-FR"/>
              </w:rPr>
            </w:pPr>
            <w:r w:rsidRPr="00A5739F">
              <w:rPr>
                <w:lang w:val="nl-NL" w:eastAsia="fr-FR"/>
              </w:rPr>
              <w:t xml:space="preserve">Siedepunkt:         </w:t>
            </w:r>
            <w:r w:rsidRPr="00A5739F">
              <w:rPr>
                <w:b/>
                <w:lang w:val="nl-NL" w:eastAsia="fr-FR"/>
              </w:rPr>
              <w:t xml:space="preserve">- 13 </w:t>
            </w:r>
            <w:r w:rsidRPr="00A5739F">
              <w:rPr>
                <w:b/>
                <w:lang w:val="nl-NL" w:eastAsia="fr-FR"/>
              </w:rPr>
              <w:sym w:font="Symbol" w:char="00B0"/>
            </w:r>
            <w:r w:rsidRPr="00A5739F">
              <w:rPr>
                <w:b/>
                <w:lang w:val="nl-NL" w:eastAsia="fr-FR"/>
              </w:rPr>
              <w:t>C</w:t>
            </w:r>
          </w:p>
        </w:tc>
        <w:tc>
          <w:tcPr>
            <w:tcW w:w="4606" w:type="dxa"/>
            <w:tcBorders>
              <w:top w:val="nil"/>
              <w:left w:val="nil"/>
              <w:bottom w:val="nil"/>
              <w:right w:val="doub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lang w:val="nl-NL" w:eastAsia="fr-FR"/>
              </w:rPr>
            </w:pPr>
            <w:r w:rsidRPr="00A5739F">
              <w:rPr>
                <w:lang w:val="nl-NL" w:eastAsia="fr-FR"/>
              </w:rPr>
              <w:t xml:space="preserve">Molare Masse: </w:t>
            </w:r>
            <w:r w:rsidRPr="00A5739F">
              <w:rPr>
                <w:b/>
                <w:i/>
                <w:lang w:val="nl-NL" w:eastAsia="fr-FR"/>
              </w:rPr>
              <w:t>M</w:t>
            </w:r>
            <w:r w:rsidRPr="00A5739F">
              <w:rPr>
                <w:b/>
                <w:lang w:val="nl-NL" w:eastAsia="fr-FR"/>
              </w:rPr>
              <w:t xml:space="preserve"> = 62,50</w:t>
            </w:r>
          </w:p>
        </w:tc>
      </w:tr>
      <w:tr w:rsidR="00A5739F" w:rsidRPr="00A5739F" w:rsidTr="00A5739F">
        <w:tc>
          <w:tcPr>
            <w:tcW w:w="4606" w:type="dxa"/>
            <w:tcBorders>
              <w:top w:val="nil"/>
              <w:left w:val="double" w:sz="6" w:space="0" w:color="auto"/>
              <w:bottom w:val="nil"/>
              <w:right w:val="nil"/>
            </w:tcBorders>
          </w:tcPr>
          <w:p w:rsidR="00A5739F" w:rsidRPr="00A5739F" w:rsidRDefault="00A5739F" w:rsidP="00A5739F">
            <w:pPr>
              <w:suppressAutoHyphens w:val="0"/>
              <w:overflowPunct w:val="0"/>
              <w:autoSpaceDE w:val="0"/>
              <w:autoSpaceDN w:val="0"/>
              <w:adjustRightInd w:val="0"/>
              <w:spacing w:line="240" w:lineRule="auto"/>
              <w:textAlignment w:val="baseline"/>
              <w:rPr>
                <w:lang w:val="nl-NL" w:eastAsia="fr-FR"/>
              </w:rPr>
            </w:pPr>
            <w:r w:rsidRPr="00A5739F">
              <w:rPr>
                <w:lang w:val="nl-NL" w:eastAsia="fr-FR"/>
              </w:rPr>
              <w:t>Dampfdichteverhältnis, Luft = 1 (15</w:t>
            </w:r>
            <w:r w:rsidRPr="00A5739F">
              <w:rPr>
                <w:lang w:val="nl-NL" w:eastAsia="fr-FR"/>
              </w:rPr>
              <w:sym w:font="Symbol" w:char="00B0"/>
            </w:r>
            <w:r w:rsidRPr="00A5739F">
              <w:rPr>
                <w:lang w:val="nl-NL" w:eastAsia="fr-FR"/>
              </w:rPr>
              <w:t xml:space="preserve">C):  </w:t>
            </w:r>
            <w:r w:rsidRPr="00A5739F">
              <w:rPr>
                <w:b/>
                <w:lang w:val="nl-NL" w:eastAsia="fr-FR"/>
              </w:rPr>
              <w:t>2,16</w:t>
            </w:r>
          </w:p>
        </w:tc>
        <w:tc>
          <w:tcPr>
            <w:tcW w:w="4606" w:type="dxa"/>
            <w:tcBorders>
              <w:top w:val="nil"/>
              <w:left w:val="nil"/>
              <w:bottom w:val="nil"/>
              <w:right w:val="doub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lang w:val="nl-NL" w:eastAsia="fr-FR"/>
              </w:rPr>
            </w:pPr>
          </w:p>
        </w:tc>
      </w:tr>
      <w:tr w:rsidR="00A5739F" w:rsidRPr="002337CE" w:rsidTr="00A5739F">
        <w:tc>
          <w:tcPr>
            <w:tcW w:w="4606" w:type="dxa"/>
            <w:tcBorders>
              <w:top w:val="nil"/>
              <w:left w:val="double" w:sz="6" w:space="0" w:color="auto"/>
              <w:bottom w:val="nil"/>
              <w:right w:val="nil"/>
            </w:tcBorders>
          </w:tcPr>
          <w:p w:rsidR="00A5739F" w:rsidRPr="00A5739F" w:rsidRDefault="00A5739F" w:rsidP="00A5739F">
            <w:pPr>
              <w:suppressAutoHyphens w:val="0"/>
              <w:overflowPunct w:val="0"/>
              <w:autoSpaceDE w:val="0"/>
              <w:autoSpaceDN w:val="0"/>
              <w:adjustRightInd w:val="0"/>
              <w:spacing w:line="240" w:lineRule="auto"/>
              <w:textAlignment w:val="baseline"/>
              <w:rPr>
                <w:lang w:val="de-DE" w:eastAsia="fr-FR"/>
              </w:rPr>
            </w:pPr>
            <w:r w:rsidRPr="00A5739F">
              <w:rPr>
                <w:lang w:val="de-DE" w:eastAsia="fr-FR"/>
              </w:rPr>
              <w:t xml:space="preserve">Zündfähiges Gas/Luft-Gemisch, Vol.-%:   </w:t>
            </w:r>
            <w:r w:rsidRPr="00A5739F">
              <w:rPr>
                <w:b/>
                <w:lang w:val="de-DE" w:eastAsia="fr-FR"/>
              </w:rPr>
              <w:t>–3,8 – 31,0</w:t>
            </w:r>
          </w:p>
        </w:tc>
        <w:tc>
          <w:tcPr>
            <w:tcW w:w="4606" w:type="dxa"/>
            <w:tcBorders>
              <w:top w:val="nil"/>
              <w:left w:val="nil"/>
              <w:bottom w:val="nil"/>
              <w:right w:val="doub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lang w:val="de-DE" w:eastAsia="fr-FR"/>
              </w:rPr>
            </w:pPr>
          </w:p>
        </w:tc>
      </w:tr>
      <w:tr w:rsidR="00A5739F" w:rsidRPr="00A5739F" w:rsidTr="00A5739F">
        <w:tc>
          <w:tcPr>
            <w:tcW w:w="4606" w:type="dxa"/>
            <w:tcBorders>
              <w:top w:val="nil"/>
              <w:left w:val="double" w:sz="6" w:space="0" w:color="auto"/>
              <w:bottom w:val="nil"/>
              <w:right w:val="nil"/>
            </w:tcBorders>
          </w:tcPr>
          <w:p w:rsidR="00A5739F" w:rsidRPr="00A5739F" w:rsidRDefault="00A5739F" w:rsidP="00A5739F">
            <w:pPr>
              <w:suppressAutoHyphens w:val="0"/>
              <w:overflowPunct w:val="0"/>
              <w:autoSpaceDE w:val="0"/>
              <w:autoSpaceDN w:val="0"/>
              <w:adjustRightInd w:val="0"/>
              <w:spacing w:line="240" w:lineRule="auto"/>
              <w:textAlignment w:val="baseline"/>
              <w:rPr>
                <w:lang w:val="nl-NL" w:eastAsia="fr-FR"/>
              </w:rPr>
            </w:pPr>
            <w:r w:rsidRPr="00A5739F">
              <w:rPr>
                <w:lang w:val="nl-NL" w:eastAsia="fr-FR"/>
              </w:rPr>
              <w:t xml:space="preserve">Zündtemperatur:   </w:t>
            </w:r>
            <w:r w:rsidRPr="00A5739F">
              <w:rPr>
                <w:b/>
                <w:lang w:val="nl-NL" w:eastAsia="fr-FR"/>
              </w:rPr>
              <w:t xml:space="preserve">415 </w:t>
            </w:r>
            <w:r w:rsidRPr="00A5739F">
              <w:rPr>
                <w:b/>
                <w:lang w:val="nl-NL" w:eastAsia="fr-FR"/>
              </w:rPr>
              <w:sym w:font="Symbol" w:char="00B0"/>
            </w:r>
            <w:r w:rsidRPr="00A5739F">
              <w:rPr>
                <w:b/>
                <w:lang w:val="nl-NL" w:eastAsia="fr-FR"/>
              </w:rPr>
              <w:t>C</w:t>
            </w:r>
          </w:p>
        </w:tc>
        <w:tc>
          <w:tcPr>
            <w:tcW w:w="4606" w:type="dxa"/>
            <w:tcBorders>
              <w:top w:val="nil"/>
              <w:left w:val="nil"/>
              <w:bottom w:val="nil"/>
              <w:right w:val="doub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lang w:val="nl-NL" w:eastAsia="fr-FR"/>
              </w:rPr>
            </w:pPr>
            <w:r w:rsidRPr="00A5739F">
              <w:rPr>
                <w:lang w:val="nl-NL" w:eastAsia="fr-FR"/>
              </w:rPr>
              <w:t xml:space="preserve">Kritische Temperatur: </w:t>
            </w:r>
            <w:r w:rsidRPr="00A5739F">
              <w:rPr>
                <w:b/>
                <w:lang w:val="nl-NL" w:eastAsia="fr-FR"/>
              </w:rPr>
              <w:t xml:space="preserve">158,4 </w:t>
            </w:r>
            <w:r w:rsidRPr="00A5739F">
              <w:rPr>
                <w:b/>
                <w:lang w:val="nl-NL" w:eastAsia="fr-FR"/>
              </w:rPr>
              <w:sym w:font="Symbol" w:char="00B0"/>
            </w:r>
            <w:r w:rsidRPr="00A5739F">
              <w:rPr>
                <w:b/>
                <w:lang w:val="nl-NL" w:eastAsia="fr-FR"/>
              </w:rPr>
              <w:t>C</w:t>
            </w:r>
          </w:p>
        </w:tc>
      </w:tr>
      <w:tr w:rsidR="00A5739F" w:rsidRPr="00A5739F" w:rsidTr="00A5739F">
        <w:tc>
          <w:tcPr>
            <w:tcW w:w="4606" w:type="dxa"/>
            <w:tcBorders>
              <w:top w:val="nil"/>
              <w:left w:val="double" w:sz="6" w:space="0" w:color="auto"/>
              <w:bottom w:val="double" w:sz="6" w:space="0" w:color="auto"/>
              <w:right w:val="nil"/>
            </w:tcBorders>
          </w:tcPr>
          <w:p w:rsidR="00A5739F" w:rsidRPr="00A5739F" w:rsidRDefault="00A5739F" w:rsidP="00A5739F">
            <w:pPr>
              <w:suppressAutoHyphens w:val="0"/>
              <w:overflowPunct w:val="0"/>
              <w:autoSpaceDE w:val="0"/>
              <w:autoSpaceDN w:val="0"/>
              <w:adjustRightInd w:val="0"/>
              <w:spacing w:line="240" w:lineRule="auto"/>
              <w:textAlignment w:val="baseline"/>
              <w:rPr>
                <w:lang w:val="nl-NL" w:eastAsia="fr-FR"/>
              </w:rPr>
            </w:pPr>
            <w:r w:rsidRPr="00A5739F">
              <w:rPr>
                <w:lang w:val="nl-NL" w:eastAsia="fr-FR"/>
              </w:rPr>
              <w:t xml:space="preserve">AGW-Wert:   </w:t>
            </w:r>
            <w:r w:rsidRPr="00A5739F">
              <w:rPr>
                <w:b/>
                <w:lang w:val="nl-NL" w:eastAsia="fr-FR"/>
              </w:rPr>
              <w:t>3 ppm *</w:t>
            </w:r>
          </w:p>
        </w:tc>
        <w:tc>
          <w:tcPr>
            <w:tcW w:w="4606" w:type="dxa"/>
            <w:tcBorders>
              <w:top w:val="nil"/>
              <w:left w:val="nil"/>
              <w:bottom w:val="double" w:sz="6" w:space="0" w:color="auto"/>
              <w:right w:val="double" w:sz="6" w:space="0" w:color="auto"/>
            </w:tcBorders>
          </w:tcPr>
          <w:p w:rsidR="00A5739F" w:rsidRPr="00A5739F" w:rsidRDefault="00A5739F" w:rsidP="00A5739F">
            <w:pPr>
              <w:suppressAutoHyphens w:val="0"/>
              <w:overflowPunct w:val="0"/>
              <w:autoSpaceDE w:val="0"/>
              <w:autoSpaceDN w:val="0"/>
              <w:adjustRightInd w:val="0"/>
              <w:spacing w:line="240" w:lineRule="auto"/>
              <w:textAlignment w:val="baseline"/>
              <w:rPr>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lang w:val="de-DE" w:eastAsia="fr-FR"/>
        </w:rPr>
      </w:pPr>
      <w:r w:rsidRPr="00A5739F">
        <w:rPr>
          <w:lang w:val="de-DE" w:eastAsia="fr-FR"/>
        </w:rPr>
        <w:t>* Vinylchlorid, stabilisiert ist Krebs erzeugend.</w:t>
      </w:r>
    </w:p>
    <w:p w:rsidR="00A5739F" w:rsidRPr="00A5739F" w:rsidRDefault="00A5739F" w:rsidP="00A5739F">
      <w:pPr>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suppressAutoHyphens w:val="0"/>
        <w:overflowPunct w:val="0"/>
        <w:autoSpaceDE w:val="0"/>
        <w:autoSpaceDN w:val="0"/>
        <w:adjustRightInd w:val="0"/>
        <w:spacing w:line="240" w:lineRule="auto"/>
        <w:textAlignment w:val="baseline"/>
        <w:rPr>
          <w:sz w:val="24"/>
          <w:lang w:val="de-DE" w:eastAsia="fr-FR"/>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A5739F" w:rsidRPr="00A5739F" w:rsidTr="00A5739F">
        <w:tc>
          <w:tcPr>
            <w:tcW w:w="9212" w:type="dxa"/>
            <w:gridSpan w:val="4"/>
            <w:tcBorders>
              <w:top w:val="double" w:sz="6" w:space="0" w:color="auto"/>
              <w:left w:val="double" w:sz="6" w:space="0" w:color="auto"/>
              <w:bottom w:val="single" w:sz="6" w:space="0" w:color="auto"/>
              <w:right w:val="doub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Dampf/Flüssigkeit Gleichgewichte</w:t>
            </w:r>
          </w:p>
        </w:tc>
      </w:tr>
      <w:tr w:rsidR="00A5739F" w:rsidRPr="00A5739F" w:rsidTr="00A5739F">
        <w:tc>
          <w:tcPr>
            <w:tcW w:w="2303" w:type="dxa"/>
            <w:tcBorders>
              <w:top w:val="nil"/>
              <w:left w:val="double" w:sz="6" w:space="0" w:color="auto"/>
              <w:bottom w:val="nil"/>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i/>
                <w:lang w:val="nl-NL" w:eastAsia="fr-FR"/>
              </w:rPr>
              <w:t xml:space="preserve">t </w:t>
            </w:r>
            <w:r w:rsidRPr="00A5739F">
              <w:rPr>
                <w:b/>
                <w:lang w:val="nl-NL" w:eastAsia="fr-FR"/>
              </w:rPr>
              <w:t>[</w:t>
            </w:r>
            <w:r w:rsidRPr="00A5739F">
              <w:rPr>
                <w:b/>
                <w:lang w:val="nl-NL" w:eastAsia="fr-FR"/>
              </w:rPr>
              <w:sym w:font="Symbol" w:char="00B0"/>
            </w:r>
            <w:r w:rsidRPr="00A5739F">
              <w:rPr>
                <w:b/>
                <w:lang w:val="nl-NL" w:eastAsia="fr-FR"/>
              </w:rPr>
              <w:t>C]</w:t>
            </w:r>
          </w:p>
        </w:tc>
        <w:tc>
          <w:tcPr>
            <w:tcW w:w="2303" w:type="dxa"/>
            <w:tcBorders>
              <w:top w:val="nil"/>
              <w:left w:val="single" w:sz="6" w:space="0" w:color="auto"/>
              <w:bottom w:val="nil"/>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i/>
                <w:lang w:val="nl-NL" w:eastAsia="fr-FR"/>
              </w:rPr>
              <w:t>p</w:t>
            </w:r>
            <w:r w:rsidRPr="00A5739F">
              <w:rPr>
                <w:b/>
                <w:i/>
                <w:vertAlign w:val="subscript"/>
                <w:lang w:val="nl-NL" w:eastAsia="fr-FR"/>
              </w:rPr>
              <w:t xml:space="preserve"> </w:t>
            </w:r>
            <w:r w:rsidRPr="00A5739F">
              <w:rPr>
                <w:b/>
                <w:vertAlign w:val="subscript"/>
                <w:lang w:val="nl-NL" w:eastAsia="fr-FR"/>
              </w:rPr>
              <w:t>max</w:t>
            </w:r>
            <w:r w:rsidRPr="00A5739F">
              <w:rPr>
                <w:b/>
                <w:lang w:val="nl-NL" w:eastAsia="fr-FR"/>
              </w:rPr>
              <w:t xml:space="preserve"> [bar]</w:t>
            </w:r>
          </w:p>
        </w:tc>
        <w:tc>
          <w:tcPr>
            <w:tcW w:w="2303" w:type="dxa"/>
            <w:tcBorders>
              <w:top w:val="nil"/>
              <w:left w:val="single" w:sz="6" w:space="0" w:color="auto"/>
              <w:bottom w:val="nil"/>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lang w:val="nl-NL" w:eastAsia="fr-FR"/>
              </w:rPr>
              <w:sym w:font="Symbol" w:char="0072"/>
            </w:r>
            <w:r w:rsidRPr="00A5739F">
              <w:rPr>
                <w:b/>
                <w:vertAlign w:val="subscript"/>
                <w:lang w:val="nl-NL" w:eastAsia="fr-FR"/>
              </w:rPr>
              <w:t>L</w:t>
            </w:r>
            <w:r w:rsidRPr="00A5739F">
              <w:rPr>
                <w:b/>
                <w:lang w:val="nl-NL" w:eastAsia="fr-FR"/>
              </w:rPr>
              <w:t xml:space="preserve"> [kg/m</w:t>
            </w:r>
            <w:r w:rsidRPr="00A5739F">
              <w:rPr>
                <w:b/>
                <w:vertAlign w:val="superscript"/>
                <w:lang w:val="nl-NL" w:eastAsia="fr-FR"/>
              </w:rPr>
              <w:t>3</w:t>
            </w:r>
            <w:r w:rsidRPr="00A5739F">
              <w:rPr>
                <w:b/>
                <w:lang w:val="nl-NL" w:eastAsia="fr-FR"/>
              </w:rPr>
              <w:t>]</w:t>
            </w:r>
          </w:p>
        </w:tc>
        <w:tc>
          <w:tcPr>
            <w:tcW w:w="2303" w:type="dxa"/>
            <w:tcBorders>
              <w:top w:val="nil"/>
              <w:left w:val="single" w:sz="6" w:space="0" w:color="auto"/>
              <w:bottom w:val="nil"/>
              <w:right w:val="doub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b/>
                <w:lang w:val="nl-NL" w:eastAsia="fr-FR"/>
              </w:rPr>
              <w:sym w:font="Symbol" w:char="0072"/>
            </w:r>
            <w:r w:rsidRPr="00A5739F">
              <w:rPr>
                <w:b/>
                <w:vertAlign w:val="subscript"/>
                <w:lang w:val="nl-NL" w:eastAsia="fr-FR"/>
              </w:rPr>
              <w:t xml:space="preserve">G </w:t>
            </w:r>
            <w:r w:rsidRPr="00A5739F">
              <w:rPr>
                <w:b/>
                <w:lang w:val="nl-NL" w:eastAsia="fr-FR"/>
              </w:rPr>
              <w:t>[kg/m</w:t>
            </w:r>
            <w:r w:rsidRPr="00A5739F">
              <w:rPr>
                <w:b/>
                <w:vertAlign w:val="superscript"/>
                <w:lang w:val="nl-NL" w:eastAsia="fr-FR"/>
              </w:rPr>
              <w:t>3</w:t>
            </w:r>
            <w:r w:rsidRPr="00A5739F">
              <w:rPr>
                <w:b/>
                <w:lang w:val="nl-NL" w:eastAsia="fr-FR"/>
              </w:rPr>
              <w:t>]</w:t>
            </w:r>
          </w:p>
        </w:tc>
      </w:tr>
      <w:tr w:rsidR="00A5739F" w:rsidRPr="00A5739F" w:rsidTr="00A5739F">
        <w:tc>
          <w:tcPr>
            <w:tcW w:w="2303" w:type="dxa"/>
            <w:tcBorders>
              <w:top w:val="single" w:sz="12" w:space="0" w:color="auto"/>
              <w:left w:val="doub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- 10</w:t>
            </w:r>
          </w:p>
        </w:tc>
        <w:tc>
          <w:tcPr>
            <w:tcW w:w="2303" w:type="dxa"/>
            <w:tcBorders>
              <w:top w:val="single" w:sz="12"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1,16</w:t>
            </w:r>
          </w:p>
        </w:tc>
        <w:tc>
          <w:tcPr>
            <w:tcW w:w="2303" w:type="dxa"/>
            <w:tcBorders>
              <w:top w:val="single" w:sz="12"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962,3</w:t>
            </w:r>
          </w:p>
        </w:tc>
        <w:tc>
          <w:tcPr>
            <w:tcW w:w="2303" w:type="dxa"/>
            <w:tcBorders>
              <w:top w:val="single" w:sz="12" w:space="0" w:color="auto"/>
              <w:left w:val="single" w:sz="6" w:space="0" w:color="auto"/>
              <w:bottom w:val="single" w:sz="6" w:space="0" w:color="auto"/>
              <w:right w:val="doub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3,5</w:t>
            </w:r>
          </w:p>
        </w:tc>
      </w:tr>
      <w:tr w:rsidR="00A5739F" w:rsidRPr="00A5739F" w:rsidTr="00A5739F">
        <w:tc>
          <w:tcPr>
            <w:tcW w:w="2303" w:type="dxa"/>
            <w:tcBorders>
              <w:top w:val="nil"/>
              <w:left w:val="doub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- 5</w:t>
            </w:r>
          </w:p>
        </w:tc>
        <w:tc>
          <w:tcPr>
            <w:tcW w:w="2303" w:type="dxa"/>
            <w:tcBorders>
              <w:top w:val="nil"/>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1,40</w:t>
            </w:r>
          </w:p>
        </w:tc>
        <w:tc>
          <w:tcPr>
            <w:tcW w:w="2303" w:type="dxa"/>
            <w:tcBorders>
              <w:top w:val="nil"/>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954,8</w:t>
            </w:r>
          </w:p>
        </w:tc>
        <w:tc>
          <w:tcPr>
            <w:tcW w:w="2303" w:type="dxa"/>
            <w:tcBorders>
              <w:top w:val="nil"/>
              <w:left w:val="single" w:sz="6" w:space="0" w:color="auto"/>
              <w:bottom w:val="single" w:sz="6" w:space="0" w:color="auto"/>
              <w:right w:val="doub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w:t>
            </w:r>
          </w:p>
        </w:tc>
      </w:tr>
      <w:tr w:rsidR="00A5739F" w:rsidRPr="00A5739F" w:rsidTr="00A5739F">
        <w:tc>
          <w:tcPr>
            <w:tcW w:w="2303" w:type="dxa"/>
            <w:tcBorders>
              <w:top w:val="single" w:sz="6" w:space="0" w:color="auto"/>
              <w:left w:val="doub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0</w:t>
            </w:r>
          </w:p>
        </w:tc>
        <w:tc>
          <w:tcPr>
            <w:tcW w:w="230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1,69</w:t>
            </w:r>
          </w:p>
        </w:tc>
        <w:tc>
          <w:tcPr>
            <w:tcW w:w="230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947,3</w:t>
            </w:r>
          </w:p>
        </w:tc>
        <w:tc>
          <w:tcPr>
            <w:tcW w:w="2303" w:type="dxa"/>
            <w:tcBorders>
              <w:top w:val="single" w:sz="6" w:space="0" w:color="auto"/>
              <w:left w:val="single" w:sz="6" w:space="0" w:color="auto"/>
              <w:bottom w:val="single" w:sz="6" w:space="0" w:color="auto"/>
              <w:right w:val="doub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w:t>
            </w:r>
          </w:p>
        </w:tc>
      </w:tr>
      <w:tr w:rsidR="00A5739F" w:rsidRPr="00A5739F" w:rsidTr="00A5739F">
        <w:tc>
          <w:tcPr>
            <w:tcW w:w="2303" w:type="dxa"/>
            <w:tcBorders>
              <w:top w:val="single" w:sz="6" w:space="0" w:color="auto"/>
              <w:left w:val="doub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5</w:t>
            </w:r>
          </w:p>
        </w:tc>
        <w:tc>
          <w:tcPr>
            <w:tcW w:w="230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2,02</w:t>
            </w:r>
          </w:p>
        </w:tc>
        <w:tc>
          <w:tcPr>
            <w:tcW w:w="230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939,7</w:t>
            </w:r>
          </w:p>
        </w:tc>
        <w:tc>
          <w:tcPr>
            <w:tcW w:w="2303" w:type="dxa"/>
            <w:tcBorders>
              <w:top w:val="single" w:sz="6" w:space="0" w:color="auto"/>
              <w:left w:val="single" w:sz="6" w:space="0" w:color="auto"/>
              <w:bottom w:val="single" w:sz="6" w:space="0" w:color="auto"/>
              <w:right w:val="doub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6</w:t>
            </w:r>
          </w:p>
        </w:tc>
      </w:tr>
      <w:tr w:rsidR="00A5739F" w:rsidRPr="00A5739F" w:rsidTr="00A5739F">
        <w:tc>
          <w:tcPr>
            <w:tcW w:w="2303" w:type="dxa"/>
            <w:tcBorders>
              <w:top w:val="single" w:sz="6" w:space="0" w:color="auto"/>
              <w:left w:val="doub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10</w:t>
            </w:r>
          </w:p>
        </w:tc>
        <w:tc>
          <w:tcPr>
            <w:tcW w:w="230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2,40</w:t>
            </w:r>
          </w:p>
        </w:tc>
        <w:tc>
          <w:tcPr>
            <w:tcW w:w="230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931,9</w:t>
            </w:r>
          </w:p>
        </w:tc>
        <w:tc>
          <w:tcPr>
            <w:tcW w:w="2303" w:type="dxa"/>
            <w:tcBorders>
              <w:top w:val="single" w:sz="6" w:space="0" w:color="auto"/>
              <w:left w:val="single" w:sz="6" w:space="0" w:color="auto"/>
              <w:bottom w:val="single" w:sz="6" w:space="0" w:color="auto"/>
              <w:right w:val="doub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7</w:t>
            </w:r>
          </w:p>
        </w:tc>
      </w:tr>
      <w:tr w:rsidR="00A5739F" w:rsidRPr="00A5739F" w:rsidTr="00A5739F">
        <w:tc>
          <w:tcPr>
            <w:tcW w:w="2303" w:type="dxa"/>
            <w:tcBorders>
              <w:top w:val="single" w:sz="6" w:space="0" w:color="auto"/>
              <w:left w:val="doub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15</w:t>
            </w:r>
          </w:p>
        </w:tc>
        <w:tc>
          <w:tcPr>
            <w:tcW w:w="230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2,83</w:t>
            </w:r>
          </w:p>
        </w:tc>
        <w:tc>
          <w:tcPr>
            <w:tcW w:w="230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924,1</w:t>
            </w:r>
          </w:p>
        </w:tc>
        <w:tc>
          <w:tcPr>
            <w:tcW w:w="2303" w:type="dxa"/>
            <w:tcBorders>
              <w:top w:val="single" w:sz="6" w:space="0" w:color="auto"/>
              <w:left w:val="single" w:sz="6" w:space="0" w:color="auto"/>
              <w:bottom w:val="single" w:sz="6" w:space="0" w:color="auto"/>
              <w:right w:val="doub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8</w:t>
            </w:r>
          </w:p>
        </w:tc>
      </w:tr>
      <w:tr w:rsidR="00A5739F" w:rsidRPr="00A5739F" w:rsidTr="00A5739F">
        <w:tc>
          <w:tcPr>
            <w:tcW w:w="2303" w:type="dxa"/>
            <w:tcBorders>
              <w:top w:val="single" w:sz="6" w:space="0" w:color="auto"/>
              <w:left w:val="doub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20</w:t>
            </w:r>
          </w:p>
        </w:tc>
        <w:tc>
          <w:tcPr>
            <w:tcW w:w="230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3,33</w:t>
            </w:r>
          </w:p>
        </w:tc>
        <w:tc>
          <w:tcPr>
            <w:tcW w:w="230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916,1</w:t>
            </w:r>
          </w:p>
        </w:tc>
        <w:tc>
          <w:tcPr>
            <w:tcW w:w="2303" w:type="dxa"/>
            <w:tcBorders>
              <w:top w:val="single" w:sz="6" w:space="0" w:color="auto"/>
              <w:left w:val="single" w:sz="6" w:space="0" w:color="auto"/>
              <w:bottom w:val="single" w:sz="6" w:space="0" w:color="auto"/>
              <w:right w:val="doub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9</w:t>
            </w:r>
          </w:p>
        </w:tc>
      </w:tr>
      <w:tr w:rsidR="00A5739F" w:rsidRPr="00A5739F" w:rsidTr="00A5739F">
        <w:tc>
          <w:tcPr>
            <w:tcW w:w="2303" w:type="dxa"/>
            <w:tcBorders>
              <w:top w:val="single" w:sz="6" w:space="0" w:color="auto"/>
              <w:left w:val="doub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25</w:t>
            </w:r>
          </w:p>
        </w:tc>
        <w:tc>
          <w:tcPr>
            <w:tcW w:w="230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3,89</w:t>
            </w:r>
          </w:p>
        </w:tc>
        <w:tc>
          <w:tcPr>
            <w:tcW w:w="2303" w:type="dxa"/>
            <w:tcBorders>
              <w:top w:val="single" w:sz="6" w:space="0" w:color="auto"/>
              <w:left w:val="single" w:sz="6" w:space="0" w:color="auto"/>
              <w:bottom w:val="sing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907,9</w:t>
            </w:r>
          </w:p>
        </w:tc>
        <w:tc>
          <w:tcPr>
            <w:tcW w:w="2303" w:type="dxa"/>
            <w:tcBorders>
              <w:top w:val="single" w:sz="6" w:space="0" w:color="auto"/>
              <w:left w:val="single" w:sz="6" w:space="0" w:color="auto"/>
              <w:bottom w:val="single" w:sz="6" w:space="0" w:color="auto"/>
              <w:right w:val="doub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11</w:t>
            </w:r>
          </w:p>
        </w:tc>
      </w:tr>
      <w:tr w:rsidR="00A5739F" w:rsidRPr="00A5739F" w:rsidTr="00A5739F">
        <w:tc>
          <w:tcPr>
            <w:tcW w:w="2303" w:type="dxa"/>
            <w:tcBorders>
              <w:top w:val="single" w:sz="6" w:space="0" w:color="auto"/>
              <w:left w:val="double" w:sz="6" w:space="0" w:color="auto"/>
              <w:bottom w:val="doub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30</w:t>
            </w:r>
          </w:p>
        </w:tc>
        <w:tc>
          <w:tcPr>
            <w:tcW w:w="2303" w:type="dxa"/>
            <w:tcBorders>
              <w:top w:val="single" w:sz="6" w:space="0" w:color="auto"/>
              <w:left w:val="single" w:sz="6" w:space="0" w:color="auto"/>
              <w:bottom w:val="doub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4,52</w:t>
            </w:r>
          </w:p>
        </w:tc>
        <w:tc>
          <w:tcPr>
            <w:tcW w:w="2303" w:type="dxa"/>
            <w:tcBorders>
              <w:top w:val="single" w:sz="6" w:space="0" w:color="auto"/>
              <w:left w:val="single" w:sz="6" w:space="0" w:color="auto"/>
              <w:bottom w:val="double" w:sz="6" w:space="0" w:color="auto"/>
              <w:right w:val="sing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899,6</w:t>
            </w:r>
          </w:p>
        </w:tc>
        <w:tc>
          <w:tcPr>
            <w:tcW w:w="2303" w:type="dxa"/>
            <w:tcBorders>
              <w:top w:val="single" w:sz="6" w:space="0" w:color="auto"/>
              <w:left w:val="single" w:sz="6" w:space="0" w:color="auto"/>
              <w:bottom w:val="double" w:sz="6" w:space="0" w:color="auto"/>
              <w:right w:val="double" w:sz="6" w:space="0" w:color="auto"/>
            </w:tcBorders>
          </w:tcPr>
          <w:p w:rsidR="00A5739F" w:rsidRPr="00A5739F" w:rsidRDefault="00A5739F" w:rsidP="00A5739F">
            <w:pPr>
              <w:suppressAutoHyphens w:val="0"/>
              <w:overflowPunct w:val="0"/>
              <w:autoSpaceDE w:val="0"/>
              <w:autoSpaceDN w:val="0"/>
              <w:adjustRightInd w:val="0"/>
              <w:spacing w:line="240" w:lineRule="auto"/>
              <w:jc w:val="center"/>
              <w:textAlignment w:val="baseline"/>
              <w:rPr>
                <w:lang w:val="nl-NL" w:eastAsia="fr-FR"/>
              </w:rPr>
            </w:pPr>
            <w:r w:rsidRPr="00A5739F">
              <w:rPr>
                <w:lang w:val="nl-NL" w:eastAsia="fr-FR"/>
              </w:rPr>
              <w:t>13</w:t>
            </w:r>
          </w:p>
        </w:tc>
      </w:tr>
    </w:tbl>
    <w:p w:rsidR="00A5739F" w:rsidRPr="00A5739F" w:rsidRDefault="00A5739F" w:rsidP="00A5739F">
      <w:pPr>
        <w:suppressAutoHyphens w:val="0"/>
        <w:overflowPunct w:val="0"/>
        <w:autoSpaceDE w:val="0"/>
        <w:autoSpaceDN w:val="0"/>
        <w:adjustRightInd w:val="0"/>
        <w:spacing w:line="240" w:lineRule="auto"/>
        <w:textAlignment w:val="baseline"/>
        <w:rPr>
          <w:sz w:val="24"/>
          <w:lang w:val="nl-NL" w:eastAsia="fr-FR"/>
        </w:rPr>
      </w:pPr>
    </w:p>
    <w:p w:rsidR="00A5739F" w:rsidRPr="00A5739F" w:rsidRDefault="00A5739F" w:rsidP="00A5739F">
      <w:pPr>
        <w:suppressAutoHyphens w:val="0"/>
        <w:overflowPunct w:val="0"/>
        <w:autoSpaceDE w:val="0"/>
        <w:autoSpaceDN w:val="0"/>
        <w:adjustRightInd w:val="0"/>
        <w:spacing w:line="240" w:lineRule="auto"/>
        <w:textAlignment w:val="baseline"/>
        <w:rPr>
          <w:sz w:val="24"/>
          <w:lang w:val="nl-NL" w:eastAsia="fr-FR"/>
        </w:rPr>
      </w:pPr>
      <w:r w:rsidRPr="00A5739F">
        <w:rPr>
          <w:sz w:val="24"/>
          <w:lang w:val="nl-NL" w:eastAsia="fr-FR"/>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textAlignment w:val="baseline"/>
              <w:rPr>
                <w:i/>
                <w:color w:val="000000"/>
                <w:lang w:val="nl-NL" w:eastAsia="fr-FR"/>
              </w:rPr>
            </w:pPr>
            <w:r w:rsidRPr="00A5739F">
              <w:rPr>
                <w:color w:val="000000"/>
                <w:lang w:val="nl-NL" w:eastAsia="fr-FR"/>
              </w:rPr>
              <w:lastRenderedPageBreak/>
              <w:br w:type="page"/>
            </w:r>
            <w:r w:rsidRPr="00A5739F">
              <w:rPr>
                <w:i/>
                <w:color w:val="000000"/>
                <w:lang w:val="fr-FR" w:eastAsia="fr-FR"/>
              </w:rPr>
              <w:t>Vorbereiten auf das Laden</w:t>
            </w:r>
          </w:p>
        </w:tc>
        <w:tc>
          <w:tcPr>
            <w:tcW w:w="920" w:type="dxa"/>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nl-NL" w:eastAsia="fr-FR"/>
              </w:rPr>
              <w:t>A - 1</w:t>
            </w:r>
          </w:p>
        </w:tc>
      </w:tr>
      <w:tr w:rsidR="00A5739F" w:rsidRPr="002337CE" w:rsidTr="00A5739F">
        <w:tc>
          <w:tcPr>
            <w:tcW w:w="9212" w:type="dxa"/>
            <w:gridSpan w:val="2"/>
          </w:tcPr>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color w:val="000000"/>
                <w:lang w:val="de-DE" w:eastAsia="fr-FR"/>
              </w:rPr>
            </w:pPr>
            <w:r w:rsidRPr="00A5739F">
              <w:rPr>
                <w:color w:val="000000"/>
                <w:lang w:val="de-DE" w:eastAsia="fr-FR"/>
              </w:rPr>
              <w:t xml:space="preserve">Geben Sie eine kurze Aufzählung von mindestens 5  allgemeinen Sicherheitsanforderungen die vor dem Beginn des Beladungsvorgangs berücksichtigt werden müssen. </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r w:rsidRPr="00A5739F">
              <w:rPr>
                <w:color w:val="000000"/>
                <w:lang w:val="de-DE" w:eastAsia="fr-FR"/>
              </w:rPr>
              <w:t xml:space="preserve"> </w:t>
            </w:r>
          </w:p>
        </w:tc>
      </w:tr>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jc w:val="right"/>
              <w:textAlignment w:val="baseline"/>
              <w:rPr>
                <w:color w:val="000000"/>
                <w:lang w:val="nl-NL" w:eastAsia="fr-FR"/>
              </w:rPr>
            </w:pPr>
            <w:r w:rsidRPr="00A5739F">
              <w:rPr>
                <w:color w:val="000000"/>
                <w:lang w:val="nl-NL" w:eastAsia="fr-FR"/>
              </w:rPr>
              <w:t>Punkte:</w:t>
            </w:r>
          </w:p>
        </w:tc>
        <w:tc>
          <w:tcPr>
            <w:tcW w:w="920"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bCs/>
                <w:color w:val="000000"/>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textAlignment w:val="baseline"/>
              <w:rPr>
                <w:i/>
                <w:color w:val="000000"/>
                <w:lang w:val="nl-NL" w:eastAsia="fr-FR"/>
              </w:rPr>
            </w:pPr>
            <w:r w:rsidRPr="00A5739F">
              <w:rPr>
                <w:i/>
                <w:color w:val="000000"/>
                <w:lang w:val="fr-FR" w:eastAsia="fr-FR"/>
              </w:rPr>
              <w:t>Vorbereiten auf das Laden</w:t>
            </w:r>
          </w:p>
        </w:tc>
        <w:tc>
          <w:tcPr>
            <w:tcW w:w="920" w:type="dxa"/>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nl-NL" w:eastAsia="fr-FR"/>
              </w:rPr>
              <w:t>A – 2b</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r w:rsidRPr="00A5739F">
              <w:rPr>
                <w:color w:val="000000"/>
                <w:lang w:val="de-DE" w:eastAsia="fr-FR"/>
              </w:rPr>
              <w:t>Welche Konzentration BUTAN darf noch in den Ladetanks vorhanden sein, bevor Sie mit dem Laden anfangen?</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p>
        </w:tc>
      </w:tr>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jc w:val="right"/>
              <w:textAlignment w:val="baseline"/>
              <w:rPr>
                <w:color w:val="000000"/>
                <w:lang w:val="nl-NL" w:eastAsia="fr-FR"/>
              </w:rPr>
            </w:pPr>
            <w:r w:rsidRPr="00A5739F">
              <w:rPr>
                <w:color w:val="000000"/>
                <w:lang w:val="nl-NL" w:eastAsia="fr-FR"/>
              </w:rPr>
              <w:t>Punkte:</w:t>
            </w:r>
          </w:p>
        </w:tc>
        <w:tc>
          <w:tcPr>
            <w:tcW w:w="920"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bCs/>
                <w:color w:val="000000"/>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textAlignment w:val="baseline"/>
              <w:rPr>
                <w:i/>
                <w:color w:val="000000"/>
                <w:lang w:val="nl-NL" w:eastAsia="fr-FR"/>
              </w:rPr>
            </w:pPr>
            <w:r w:rsidRPr="00A5739F">
              <w:rPr>
                <w:i/>
                <w:color w:val="000000"/>
                <w:lang w:val="fr-FR" w:eastAsia="fr-FR"/>
              </w:rPr>
              <w:t>Vorbereiten auf das Laden</w:t>
            </w:r>
          </w:p>
        </w:tc>
        <w:tc>
          <w:tcPr>
            <w:tcW w:w="920" w:type="dxa"/>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nl-NL" w:eastAsia="fr-FR"/>
              </w:rPr>
              <w:t>A – 4/1</w:t>
            </w:r>
          </w:p>
        </w:tc>
      </w:tr>
      <w:tr w:rsidR="00A5739F" w:rsidRPr="00A5739F"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de-DE" w:eastAsia="fr-FR"/>
              </w:rPr>
              <w:t>Muss aufgrund des zu ladenden Stoffs im Beförderungspapier eine Bemerkung eingetragen sein?</w:t>
            </w:r>
            <w:r w:rsidRPr="00A5739F">
              <w:rPr>
                <w:color w:val="000000"/>
                <w:lang w:val="de-DE" w:eastAsia="fr-FR"/>
              </w:rPr>
              <w:br/>
            </w:r>
            <w:r w:rsidRPr="00A5739F">
              <w:rPr>
                <w:color w:val="000000"/>
                <w:lang w:val="nl-NL" w:eastAsia="fr-FR"/>
              </w:rPr>
              <w:t>Wenn ja welche?</w:t>
            </w:r>
          </w:p>
        </w:tc>
      </w:tr>
      <w:tr w:rsidR="00A5739F" w:rsidRPr="00A5739F"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tc>
      </w:tr>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jc w:val="right"/>
              <w:textAlignment w:val="baseline"/>
              <w:rPr>
                <w:color w:val="000000"/>
                <w:lang w:val="nl-NL" w:eastAsia="fr-FR"/>
              </w:rPr>
            </w:pPr>
            <w:r w:rsidRPr="00A5739F">
              <w:rPr>
                <w:color w:val="000000"/>
                <w:lang w:val="nl-NL" w:eastAsia="fr-FR"/>
              </w:rPr>
              <w:t>Punkte:</w:t>
            </w:r>
          </w:p>
        </w:tc>
        <w:tc>
          <w:tcPr>
            <w:tcW w:w="920"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bCs/>
                <w:color w:val="000000"/>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textAlignment w:val="baseline"/>
              <w:rPr>
                <w:i/>
                <w:color w:val="000000"/>
                <w:lang w:val="nl-NL" w:eastAsia="fr-FR"/>
              </w:rPr>
            </w:pPr>
            <w:r w:rsidRPr="00A5739F">
              <w:rPr>
                <w:i/>
                <w:color w:val="000000"/>
                <w:lang w:val="nl-NL" w:eastAsia="fr-FR"/>
              </w:rPr>
              <w:t>Spülen von Ladetanks</w:t>
            </w:r>
          </w:p>
        </w:tc>
        <w:tc>
          <w:tcPr>
            <w:tcW w:w="920" w:type="dxa"/>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nl-NL" w:eastAsia="fr-FR"/>
              </w:rPr>
              <w:t>B - 2</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r w:rsidRPr="00A5739F">
              <w:rPr>
                <w:color w:val="000000"/>
                <w:lang w:val="de-DE" w:eastAsia="fr-FR"/>
              </w:rPr>
              <w:t>Welche Spülmethoden wählen Sie und warum?</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p>
        </w:tc>
      </w:tr>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jc w:val="right"/>
              <w:textAlignment w:val="baseline"/>
              <w:rPr>
                <w:color w:val="000000"/>
                <w:lang w:val="nl-NL" w:eastAsia="fr-FR"/>
              </w:rPr>
            </w:pPr>
            <w:r w:rsidRPr="00A5739F">
              <w:rPr>
                <w:color w:val="000000"/>
                <w:lang w:val="nl-NL" w:eastAsia="fr-FR"/>
              </w:rPr>
              <w:t>Punkte:</w:t>
            </w:r>
          </w:p>
        </w:tc>
        <w:tc>
          <w:tcPr>
            <w:tcW w:w="920"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bCs/>
                <w:color w:val="000000"/>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textAlignment w:val="baseline"/>
              <w:rPr>
                <w:i/>
                <w:color w:val="000000"/>
                <w:lang w:val="nl-NL" w:eastAsia="fr-FR"/>
              </w:rPr>
            </w:pPr>
            <w:r w:rsidRPr="00A5739F">
              <w:rPr>
                <w:i/>
                <w:color w:val="000000"/>
                <w:lang w:val="nl-NL" w:eastAsia="fr-FR"/>
              </w:rPr>
              <w:t>Spülen von Ladetanks</w:t>
            </w:r>
          </w:p>
        </w:tc>
        <w:tc>
          <w:tcPr>
            <w:tcW w:w="920" w:type="dxa"/>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nl-NL" w:eastAsia="fr-FR"/>
              </w:rPr>
              <w:t>B - 6</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r w:rsidRPr="00A5739F">
              <w:rPr>
                <w:color w:val="000000"/>
                <w:lang w:val="de-DE" w:eastAsia="fr-FR"/>
              </w:rPr>
              <w:t>Welchen Druck wollen Sie nach dem Spülen in den Ladetanks erreichen und warum?</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r w:rsidRPr="00A5739F">
              <w:rPr>
                <w:color w:val="000000"/>
                <w:lang w:val="de-DE" w:eastAsia="fr-FR"/>
              </w:rPr>
              <w:t xml:space="preserve"> </w:t>
            </w:r>
          </w:p>
        </w:tc>
      </w:tr>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jc w:val="right"/>
              <w:textAlignment w:val="baseline"/>
              <w:rPr>
                <w:color w:val="000000"/>
                <w:lang w:val="nl-NL" w:eastAsia="fr-FR"/>
              </w:rPr>
            </w:pPr>
            <w:r w:rsidRPr="00A5739F">
              <w:rPr>
                <w:color w:val="000000"/>
                <w:lang w:val="nl-NL" w:eastAsia="fr-FR"/>
              </w:rPr>
              <w:t>Punkte:</w:t>
            </w:r>
          </w:p>
        </w:tc>
        <w:tc>
          <w:tcPr>
            <w:tcW w:w="920"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bCs/>
                <w:color w:val="000000"/>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textAlignment w:val="baseline"/>
              <w:rPr>
                <w:i/>
                <w:color w:val="000000"/>
                <w:lang w:val="nl-NL" w:eastAsia="fr-FR"/>
              </w:rPr>
            </w:pPr>
            <w:r w:rsidRPr="00A5739F">
              <w:rPr>
                <w:i/>
                <w:color w:val="000000"/>
                <w:lang w:val="nl-NL" w:eastAsia="fr-FR"/>
              </w:rPr>
              <w:t>Spülen von Ladetanks</w:t>
            </w:r>
          </w:p>
        </w:tc>
        <w:tc>
          <w:tcPr>
            <w:tcW w:w="920" w:type="dxa"/>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nl-NL" w:eastAsia="fr-FR"/>
              </w:rPr>
              <w:t>B - 10</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r w:rsidRPr="00A5739F">
              <w:rPr>
                <w:color w:val="000000"/>
                <w:lang w:val="de-DE" w:eastAsia="fr-FR"/>
              </w:rPr>
              <w:t>Falls Ihr Schiff von der Werft kommen würde, wie prüfen Sie dann das Leitungssystem und die Ladetanks auf Leckage?</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p>
        </w:tc>
      </w:tr>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jc w:val="right"/>
              <w:textAlignment w:val="baseline"/>
              <w:rPr>
                <w:color w:val="000000"/>
                <w:lang w:val="nl-NL" w:eastAsia="fr-FR"/>
              </w:rPr>
            </w:pPr>
            <w:r w:rsidRPr="00A5739F">
              <w:rPr>
                <w:color w:val="000000"/>
                <w:lang w:val="nl-NL" w:eastAsia="fr-FR"/>
              </w:rPr>
              <w:t>Punkte:</w:t>
            </w:r>
          </w:p>
        </w:tc>
        <w:tc>
          <w:tcPr>
            <w:tcW w:w="920"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bCs/>
                <w:color w:val="000000"/>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textAlignment w:val="baseline"/>
              <w:rPr>
                <w:i/>
                <w:color w:val="000000"/>
                <w:lang w:val="nl-NL" w:eastAsia="fr-FR"/>
              </w:rPr>
            </w:pPr>
            <w:r w:rsidRPr="00A5739F">
              <w:rPr>
                <w:i/>
                <w:color w:val="000000"/>
                <w:lang w:val="nl-NL" w:eastAsia="fr-FR"/>
              </w:rPr>
              <w:t>Laden</w:t>
            </w:r>
          </w:p>
        </w:tc>
        <w:tc>
          <w:tcPr>
            <w:tcW w:w="920" w:type="dxa"/>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nl-NL" w:eastAsia="fr-FR"/>
              </w:rPr>
              <w:t>C - 1</w:t>
            </w:r>
          </w:p>
        </w:tc>
      </w:tr>
      <w:tr w:rsidR="00A5739F" w:rsidRPr="00A5739F"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de-DE" w:eastAsia="fr-FR"/>
              </w:rPr>
              <w:t xml:space="preserve">Geben Sie genau an, auf welche Weise Sie am Anfang der Beladung die erste Menge Produkt  Ihrem Ladetank oder ihren Ladetanks zuführen und warum  (Dampf?; Flüssigkeit?; 1 Ladetank? mehrere Ladetanks zugleich? </w:t>
            </w:r>
            <w:r w:rsidRPr="00A5739F">
              <w:rPr>
                <w:color w:val="000000"/>
                <w:lang w:val="nl-NL" w:eastAsia="fr-FR"/>
              </w:rPr>
              <w:t>Sprühleitung, Bodenleitung?).</w:t>
            </w:r>
          </w:p>
        </w:tc>
      </w:tr>
      <w:tr w:rsidR="00A5739F" w:rsidRPr="00A5739F"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nl-NL" w:eastAsia="fr-FR"/>
              </w:rPr>
              <w:t xml:space="preserve">                                                                                                                               </w:t>
            </w:r>
          </w:p>
        </w:tc>
      </w:tr>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jc w:val="right"/>
              <w:textAlignment w:val="baseline"/>
              <w:rPr>
                <w:color w:val="000000"/>
                <w:lang w:val="nl-NL" w:eastAsia="fr-FR"/>
              </w:rPr>
            </w:pPr>
            <w:r w:rsidRPr="00A5739F">
              <w:rPr>
                <w:color w:val="000000"/>
                <w:lang w:val="nl-NL" w:eastAsia="fr-FR"/>
              </w:rPr>
              <w:t>Punkte:</w:t>
            </w:r>
          </w:p>
        </w:tc>
        <w:tc>
          <w:tcPr>
            <w:tcW w:w="920"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bCs/>
                <w:color w:val="000000"/>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textAlignment w:val="baseline"/>
              <w:rPr>
                <w:i/>
                <w:color w:val="000000"/>
                <w:lang w:val="nl-NL" w:eastAsia="fr-FR"/>
              </w:rPr>
            </w:pPr>
            <w:r w:rsidRPr="00A5739F">
              <w:rPr>
                <w:i/>
                <w:color w:val="000000"/>
                <w:lang w:val="nl-NL" w:eastAsia="fr-FR"/>
              </w:rPr>
              <w:t>Laden</w:t>
            </w:r>
          </w:p>
        </w:tc>
        <w:tc>
          <w:tcPr>
            <w:tcW w:w="920" w:type="dxa"/>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nl-NL" w:eastAsia="fr-FR"/>
              </w:rPr>
              <w:t>C - 4</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r w:rsidRPr="00A5739F">
              <w:rPr>
                <w:color w:val="000000"/>
                <w:lang w:val="de-DE" w:eastAsia="fr-FR"/>
              </w:rPr>
              <w:t>Lassen Sie beim Laden noch Gase oder Stickstoff ab? Wenn ja, wohin? Wenn nein, warum nicht?</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p>
        </w:tc>
      </w:tr>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jc w:val="right"/>
              <w:textAlignment w:val="baseline"/>
              <w:rPr>
                <w:color w:val="000000"/>
                <w:lang w:val="nl-NL" w:eastAsia="fr-FR"/>
              </w:rPr>
            </w:pPr>
            <w:r w:rsidRPr="00A5739F">
              <w:rPr>
                <w:color w:val="000000"/>
                <w:lang w:val="nl-NL" w:eastAsia="fr-FR"/>
              </w:rPr>
              <w:t>Punkte:</w:t>
            </w:r>
          </w:p>
        </w:tc>
        <w:tc>
          <w:tcPr>
            <w:tcW w:w="920"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bCs/>
                <w:color w:val="000000"/>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textAlignment w:val="baseline"/>
              <w:rPr>
                <w:i/>
                <w:color w:val="000000"/>
                <w:lang w:val="nl-NL" w:eastAsia="fr-FR"/>
              </w:rPr>
            </w:pPr>
            <w:r w:rsidRPr="00A5739F">
              <w:rPr>
                <w:i/>
                <w:color w:val="000000"/>
                <w:lang w:val="nl-NL" w:eastAsia="fr-FR"/>
              </w:rPr>
              <w:t>Laden</w:t>
            </w:r>
          </w:p>
        </w:tc>
        <w:tc>
          <w:tcPr>
            <w:tcW w:w="920" w:type="dxa"/>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nl-NL" w:eastAsia="fr-FR"/>
              </w:rPr>
              <w:t>C - 5</w:t>
            </w:r>
          </w:p>
        </w:tc>
      </w:tr>
      <w:tr w:rsidR="00A5739F" w:rsidRPr="00A5739F"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de-DE" w:eastAsia="fr-FR"/>
              </w:rPr>
              <w:t xml:space="preserve">Welche persönliche Schutzausrüstung muss mindestens beim An- und Abflanschen  der Lade-, Lösch- oder Gasabfuhrleitung getragen werden? </w:t>
            </w:r>
            <w:r w:rsidRPr="00A5739F">
              <w:rPr>
                <w:color w:val="000000"/>
                <w:lang w:val="nl-NL" w:eastAsia="fr-FR"/>
              </w:rPr>
              <w:t>Nennen Sie auch die Fundstelle im ADN.</w:t>
            </w:r>
          </w:p>
        </w:tc>
      </w:tr>
      <w:tr w:rsidR="00A5739F" w:rsidRPr="00A5739F"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tc>
      </w:tr>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jc w:val="right"/>
              <w:textAlignment w:val="baseline"/>
              <w:rPr>
                <w:color w:val="000000"/>
                <w:lang w:val="nl-NL" w:eastAsia="fr-FR"/>
              </w:rPr>
            </w:pPr>
            <w:r w:rsidRPr="00A5739F">
              <w:rPr>
                <w:color w:val="000000"/>
                <w:lang w:val="nl-NL" w:eastAsia="fr-FR"/>
              </w:rPr>
              <w:t>Punkte:</w:t>
            </w:r>
          </w:p>
        </w:tc>
        <w:tc>
          <w:tcPr>
            <w:tcW w:w="920"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bCs/>
                <w:color w:val="000000"/>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textAlignment w:val="baseline"/>
              <w:rPr>
                <w:i/>
                <w:color w:val="000000"/>
                <w:lang w:val="nl-NL" w:eastAsia="fr-FR"/>
              </w:rPr>
            </w:pPr>
            <w:r w:rsidRPr="00A5739F">
              <w:rPr>
                <w:i/>
                <w:color w:val="000000"/>
                <w:lang w:val="nl-NL" w:eastAsia="fr-FR"/>
              </w:rPr>
              <w:t>Laden</w:t>
            </w:r>
          </w:p>
        </w:tc>
        <w:tc>
          <w:tcPr>
            <w:tcW w:w="920" w:type="dxa"/>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nl-NL" w:eastAsia="fr-FR"/>
              </w:rPr>
              <w:t>C - 7</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r w:rsidRPr="00A5739F">
              <w:rPr>
                <w:color w:val="000000"/>
                <w:lang w:val="de-DE" w:eastAsia="fr-FR"/>
              </w:rPr>
              <w:t>Welchen Druck erwarten Sie im Ladetank nach dem Ende des Beladens?</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p>
        </w:tc>
      </w:tr>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jc w:val="right"/>
              <w:textAlignment w:val="baseline"/>
              <w:rPr>
                <w:color w:val="000000"/>
                <w:lang w:val="nl-NL" w:eastAsia="fr-FR"/>
              </w:rPr>
            </w:pPr>
            <w:r w:rsidRPr="00A5739F">
              <w:rPr>
                <w:color w:val="000000"/>
                <w:lang w:val="nl-NL" w:eastAsia="fr-FR"/>
              </w:rPr>
              <w:t>Punkte:</w:t>
            </w:r>
          </w:p>
        </w:tc>
        <w:tc>
          <w:tcPr>
            <w:tcW w:w="920"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bCs/>
                <w:color w:val="000000"/>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nl-NL" w:eastAsia="fr-FR"/>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textAlignment w:val="baseline"/>
              <w:rPr>
                <w:i/>
                <w:color w:val="000000"/>
                <w:lang w:val="nl-NL" w:eastAsia="fr-FR"/>
              </w:rPr>
            </w:pPr>
            <w:r w:rsidRPr="00A5739F">
              <w:rPr>
                <w:i/>
                <w:color w:val="000000"/>
                <w:lang w:val="nl-NL" w:eastAsia="fr-FR"/>
              </w:rPr>
              <w:lastRenderedPageBreak/>
              <w:t>Ladungsberechnung</w:t>
            </w:r>
          </w:p>
        </w:tc>
        <w:tc>
          <w:tcPr>
            <w:tcW w:w="920" w:type="dxa"/>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nl-NL" w:eastAsia="fr-FR"/>
              </w:rPr>
              <w:t>D - 1</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r w:rsidRPr="00A5739F">
              <w:rPr>
                <w:color w:val="000000"/>
                <w:lang w:val="de-DE" w:eastAsia="fr-FR"/>
              </w:rPr>
              <w:t>Berechnen Sie die gesamte geladene Flüssigkeitsmasse in kg.</w:t>
            </w:r>
          </w:p>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r w:rsidRPr="00A5739F">
              <w:rPr>
                <w:color w:val="000000"/>
                <w:lang w:val="de-DE" w:eastAsia="fr-FR"/>
              </w:rPr>
              <w:t>(Schreiben Sie die vollständige Berechnung auf, nicht nur die Antwort)</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r w:rsidRPr="00A5739F">
              <w:rPr>
                <w:color w:val="000000"/>
                <w:lang w:val="de-DE" w:eastAsia="fr-FR"/>
              </w:rPr>
              <w:t xml:space="preserve"> </w:t>
            </w:r>
          </w:p>
        </w:tc>
      </w:tr>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jc w:val="right"/>
              <w:textAlignment w:val="baseline"/>
              <w:rPr>
                <w:color w:val="000000"/>
                <w:lang w:val="nl-NL" w:eastAsia="fr-FR"/>
              </w:rPr>
            </w:pPr>
            <w:r w:rsidRPr="00A5739F">
              <w:rPr>
                <w:color w:val="000000"/>
                <w:lang w:val="nl-NL" w:eastAsia="fr-FR"/>
              </w:rPr>
              <w:t>Punkte:</w:t>
            </w:r>
          </w:p>
        </w:tc>
        <w:tc>
          <w:tcPr>
            <w:tcW w:w="920"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bCs/>
                <w:color w:val="000000"/>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textAlignment w:val="baseline"/>
              <w:rPr>
                <w:i/>
                <w:color w:val="000000"/>
                <w:lang w:val="nl-NL" w:eastAsia="fr-FR"/>
              </w:rPr>
            </w:pPr>
            <w:r w:rsidRPr="00A5739F">
              <w:rPr>
                <w:i/>
                <w:color w:val="000000"/>
                <w:lang w:val="nl-NL" w:eastAsia="fr-FR"/>
              </w:rPr>
              <w:t>Ladungsberechnung</w:t>
            </w:r>
          </w:p>
        </w:tc>
        <w:tc>
          <w:tcPr>
            <w:tcW w:w="920" w:type="dxa"/>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nl-NL" w:eastAsia="fr-FR"/>
              </w:rPr>
              <w:t>D - 2</w:t>
            </w:r>
          </w:p>
        </w:tc>
      </w:tr>
      <w:tr w:rsidR="00A5739F" w:rsidRPr="002337CE" w:rsidTr="00A5739F">
        <w:tc>
          <w:tcPr>
            <w:tcW w:w="9212" w:type="dxa"/>
            <w:gridSpan w:val="2"/>
          </w:tcPr>
          <w:p w:rsidR="00A5739F" w:rsidRPr="00A5739F" w:rsidRDefault="00A5739F" w:rsidP="00A5739F">
            <w:pPr>
              <w:keepNext/>
              <w:suppressAutoHyphens w:val="0"/>
              <w:overflowPunct w:val="0"/>
              <w:autoSpaceDE w:val="0"/>
              <w:autoSpaceDN w:val="0"/>
              <w:adjustRightInd w:val="0"/>
              <w:spacing w:line="240" w:lineRule="auto"/>
              <w:jc w:val="center"/>
              <w:textAlignment w:val="baseline"/>
              <w:outlineLvl w:val="1"/>
              <w:rPr>
                <w:color w:val="000000"/>
                <w:lang w:val="de-DE" w:eastAsia="fr-FR"/>
              </w:rPr>
            </w:pPr>
            <w:r w:rsidRPr="00A5739F">
              <w:rPr>
                <w:color w:val="000000"/>
                <w:lang w:val="de-DE" w:eastAsia="fr-FR"/>
              </w:rPr>
              <w:t>Berechnen Sie die Gesamtdampfmasse in kg</w:t>
            </w:r>
          </w:p>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r w:rsidRPr="00A5739F">
              <w:rPr>
                <w:color w:val="000000"/>
                <w:lang w:val="de-DE" w:eastAsia="fr-FR"/>
              </w:rPr>
              <w:t>(Schreiben Sie hier die vollständige Berechnung auf)</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r w:rsidRPr="00A5739F">
              <w:rPr>
                <w:color w:val="000000"/>
                <w:lang w:val="de-DE" w:eastAsia="fr-FR"/>
              </w:rPr>
              <w:t xml:space="preserve"> </w:t>
            </w:r>
          </w:p>
        </w:tc>
      </w:tr>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jc w:val="right"/>
              <w:textAlignment w:val="baseline"/>
              <w:rPr>
                <w:color w:val="000000"/>
                <w:lang w:val="nl-NL" w:eastAsia="fr-FR"/>
              </w:rPr>
            </w:pPr>
            <w:r w:rsidRPr="00A5739F">
              <w:rPr>
                <w:color w:val="000000"/>
                <w:lang w:val="nl-NL" w:eastAsia="fr-FR"/>
              </w:rPr>
              <w:t>Punkte:</w:t>
            </w:r>
          </w:p>
        </w:tc>
        <w:tc>
          <w:tcPr>
            <w:tcW w:w="920"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bCs/>
                <w:color w:val="000000"/>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textAlignment w:val="baseline"/>
              <w:rPr>
                <w:i/>
                <w:color w:val="000000"/>
                <w:lang w:val="nl-NL" w:eastAsia="fr-FR"/>
              </w:rPr>
            </w:pPr>
            <w:r w:rsidRPr="00A5739F">
              <w:rPr>
                <w:i/>
                <w:color w:val="000000"/>
                <w:lang w:val="nl-NL" w:eastAsia="fr-FR"/>
              </w:rPr>
              <w:t>Ladungsberechnung</w:t>
            </w:r>
          </w:p>
        </w:tc>
        <w:tc>
          <w:tcPr>
            <w:tcW w:w="920" w:type="dxa"/>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nl-NL" w:eastAsia="fr-FR"/>
              </w:rPr>
              <w:t>D - 3</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r w:rsidRPr="00A5739F">
              <w:rPr>
                <w:color w:val="000000"/>
                <w:lang w:val="de-DE" w:eastAsia="fr-FR"/>
              </w:rPr>
              <w:t>Berechnen Sie die gesamte geladene Masse in kg</w:t>
            </w:r>
          </w:p>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r w:rsidRPr="00A5739F">
              <w:rPr>
                <w:color w:val="000000"/>
                <w:lang w:val="de-DE" w:eastAsia="fr-FR"/>
              </w:rPr>
              <w:t>(Schreiben Sie die vollständige Berechnung auf, nicht nur die Antwort)</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r w:rsidRPr="00A5739F">
              <w:rPr>
                <w:color w:val="000000"/>
                <w:lang w:val="de-DE" w:eastAsia="fr-FR"/>
              </w:rPr>
              <w:t xml:space="preserve"> </w:t>
            </w:r>
          </w:p>
        </w:tc>
      </w:tr>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jc w:val="right"/>
              <w:textAlignment w:val="baseline"/>
              <w:rPr>
                <w:color w:val="000000"/>
                <w:lang w:val="nl-NL" w:eastAsia="fr-FR"/>
              </w:rPr>
            </w:pPr>
            <w:r w:rsidRPr="00A5739F">
              <w:rPr>
                <w:color w:val="000000"/>
                <w:lang w:val="nl-NL" w:eastAsia="fr-FR"/>
              </w:rPr>
              <w:t>Punkte:</w:t>
            </w:r>
          </w:p>
        </w:tc>
        <w:tc>
          <w:tcPr>
            <w:tcW w:w="920"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bCs/>
                <w:color w:val="000000"/>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textAlignment w:val="baseline"/>
              <w:rPr>
                <w:i/>
                <w:color w:val="000000"/>
                <w:lang w:val="nl-NL" w:eastAsia="fr-FR"/>
              </w:rPr>
            </w:pPr>
            <w:r w:rsidRPr="00A5739F">
              <w:rPr>
                <w:i/>
                <w:color w:val="000000"/>
                <w:lang w:val="nl-NL" w:eastAsia="fr-FR"/>
              </w:rPr>
              <w:t xml:space="preserve">Löschen </w:t>
            </w:r>
          </w:p>
        </w:tc>
        <w:tc>
          <w:tcPr>
            <w:tcW w:w="920" w:type="dxa"/>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nl-NL" w:eastAsia="fr-FR"/>
              </w:rPr>
              <w:t>E - 1</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r w:rsidRPr="00A5739F">
              <w:rPr>
                <w:color w:val="000000"/>
                <w:lang w:val="de-DE" w:eastAsia="fr-FR"/>
              </w:rPr>
              <w:t>Wie führen Sie den Löschvorgang aus? Er soll möglichst effizient und vollständig erfolgen. Denken Sie dabei an den Gebrauch von Pumpen oder Kompressoren oder Pumpen und Kompressoren; den Gebrauch von Dampfpendelleitungen; die Reihenfolge der Ladetanks; die Art und Weise, wie man Flüssigkeiten löscht, usw.</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p>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p>
        </w:tc>
      </w:tr>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jc w:val="right"/>
              <w:textAlignment w:val="baseline"/>
              <w:rPr>
                <w:color w:val="000000"/>
                <w:lang w:val="nl-NL" w:eastAsia="fr-FR"/>
              </w:rPr>
            </w:pPr>
            <w:r w:rsidRPr="00A5739F">
              <w:rPr>
                <w:color w:val="000000"/>
                <w:lang w:val="nl-NL" w:eastAsia="fr-FR"/>
              </w:rPr>
              <w:t>Punkte:</w:t>
            </w:r>
          </w:p>
        </w:tc>
        <w:tc>
          <w:tcPr>
            <w:tcW w:w="920"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bCs/>
                <w:color w:val="000000"/>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textAlignment w:val="baseline"/>
              <w:rPr>
                <w:i/>
                <w:color w:val="000000"/>
                <w:lang w:val="nl-NL" w:eastAsia="fr-FR"/>
              </w:rPr>
            </w:pPr>
            <w:r w:rsidRPr="00A5739F">
              <w:rPr>
                <w:i/>
                <w:color w:val="000000"/>
                <w:lang w:val="nl-NL" w:eastAsia="fr-FR"/>
              </w:rPr>
              <w:t>Löschen</w:t>
            </w:r>
          </w:p>
        </w:tc>
        <w:tc>
          <w:tcPr>
            <w:tcW w:w="920" w:type="dxa"/>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nl-NL" w:eastAsia="fr-FR"/>
              </w:rPr>
              <w:t>E - 2</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r w:rsidRPr="00A5739F">
              <w:rPr>
                <w:color w:val="000000"/>
                <w:lang w:val="de-DE" w:eastAsia="fr-FR"/>
              </w:rPr>
              <w:t xml:space="preserve">Welche Endwerte </w:t>
            </w:r>
            <w:ins w:id="93" w:author="Martine Moench" w:date="2015-11-23T10:52:00Z">
              <w:r w:rsidR="00BD329D">
                <w:rPr>
                  <w:color w:val="000000"/>
                  <w:lang w:val="de-DE" w:eastAsia="fr-FR"/>
                </w:rPr>
                <w:t>(</w:t>
              </w:r>
            </w:ins>
            <w:ins w:id="94" w:author="Martine Moench" w:date="2015-11-23T10:57:00Z">
              <w:r w:rsidR="00E139C7">
                <w:rPr>
                  <w:color w:val="000000"/>
                  <w:lang w:val="de-DE" w:eastAsia="fr-FR"/>
                </w:rPr>
                <w:t>tatsächlicher Druck des Ladetanks)</w:t>
              </w:r>
            </w:ins>
            <w:r w:rsidRPr="00A5739F">
              <w:rPr>
                <w:color w:val="000000"/>
                <w:lang w:val="de-DE" w:eastAsia="fr-FR"/>
              </w:rPr>
              <w:t xml:space="preserve"> erwarten Sie nach einem effizienten Löschvorgang?</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p>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r w:rsidRPr="00A5739F">
              <w:rPr>
                <w:color w:val="000000"/>
                <w:lang w:val="de-DE" w:eastAsia="fr-FR"/>
              </w:rPr>
              <w:t xml:space="preserve">                                                                                                                                                                                                                                                                                      </w:t>
            </w:r>
          </w:p>
        </w:tc>
      </w:tr>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jc w:val="right"/>
              <w:textAlignment w:val="baseline"/>
              <w:rPr>
                <w:color w:val="000000"/>
                <w:lang w:val="nl-NL" w:eastAsia="fr-FR"/>
              </w:rPr>
            </w:pPr>
            <w:r w:rsidRPr="00A5739F">
              <w:rPr>
                <w:color w:val="000000"/>
                <w:lang w:val="nl-NL" w:eastAsia="fr-FR"/>
              </w:rPr>
              <w:t>Punkte:</w:t>
            </w:r>
          </w:p>
        </w:tc>
        <w:tc>
          <w:tcPr>
            <w:tcW w:w="920" w:type="dxa"/>
          </w:tcPr>
          <w:p w:rsidR="00A5739F" w:rsidRPr="00A5739F" w:rsidRDefault="00A5739F" w:rsidP="00A5739F">
            <w:pPr>
              <w:suppressAutoHyphens w:val="0"/>
              <w:overflowPunct w:val="0"/>
              <w:autoSpaceDE w:val="0"/>
              <w:autoSpaceDN w:val="0"/>
              <w:adjustRightInd w:val="0"/>
              <w:spacing w:line="240" w:lineRule="auto"/>
              <w:textAlignment w:val="baseline"/>
              <w:rPr>
                <w:bCs/>
                <w:color w:val="000000"/>
                <w:lang w:val="nl-NL" w:eastAsia="fr-FR"/>
              </w:rPr>
            </w:pPr>
          </w:p>
        </w:tc>
      </w:tr>
    </w:tbl>
    <w:p w:rsidR="00A5739F" w:rsidRPr="00A5739F" w:rsidRDefault="00A5739F" w:rsidP="00A5739F">
      <w:pPr>
        <w:suppressAutoHyphens w:val="0"/>
        <w:overflowPunct w:val="0"/>
        <w:autoSpaceDE w:val="0"/>
        <w:autoSpaceDN w:val="0"/>
        <w:adjustRightInd w:val="0"/>
        <w:spacing w:line="240" w:lineRule="auto"/>
        <w:jc w:val="both"/>
        <w:textAlignment w:val="baseline"/>
        <w:rPr>
          <w:color w:val="000000"/>
          <w:lang w:val="de-DE" w:eastAsia="fr-FR"/>
        </w:rPr>
      </w:pPr>
    </w:p>
    <w:p w:rsidR="00A5739F" w:rsidRPr="00A5739F" w:rsidRDefault="00A5739F" w:rsidP="00A5739F">
      <w:pPr>
        <w:suppressAutoHyphens w:val="0"/>
        <w:overflowPunct w:val="0"/>
        <w:autoSpaceDE w:val="0"/>
        <w:autoSpaceDN w:val="0"/>
        <w:adjustRightInd w:val="0"/>
        <w:spacing w:line="240" w:lineRule="auto"/>
        <w:textAlignment w:val="baseline"/>
        <w:rPr>
          <w:sz w:val="24"/>
          <w:lang w:val="de-DE" w:eastAsia="fr-FR"/>
        </w:rPr>
      </w:pPr>
      <w:r w:rsidRPr="00A5739F">
        <w:rPr>
          <w:sz w:val="24"/>
          <w:lang w:val="de-DE" w:eastAsia="fr-FR"/>
        </w:rPr>
        <w:br w:type="page"/>
      </w:r>
    </w:p>
    <w:p w:rsidR="00A5739F" w:rsidRPr="00A5739F" w:rsidRDefault="00A5739F" w:rsidP="00A5739F">
      <w:pPr>
        <w:keepNext/>
        <w:keepLines/>
        <w:spacing w:before="360" w:after="240" w:line="300" w:lineRule="exact"/>
        <w:ind w:left="425" w:right="943" w:hanging="425"/>
        <w:rPr>
          <w:b/>
          <w:sz w:val="22"/>
          <w:szCs w:val="22"/>
          <w:lang w:val="de-DE"/>
        </w:rPr>
      </w:pPr>
      <w:r w:rsidRPr="00A5739F">
        <w:rPr>
          <w:b/>
          <w:sz w:val="22"/>
          <w:szCs w:val="22"/>
          <w:lang w:val="de-DE"/>
        </w:rPr>
        <w:lastRenderedPageBreak/>
        <w:t>Beispiele Fallfragen - „CHEMIE“</w:t>
      </w:r>
    </w:p>
    <w:p w:rsidR="00A5739F" w:rsidRPr="00A5739F" w:rsidRDefault="00A5739F" w:rsidP="00A5739F">
      <w:pPr>
        <w:suppressAutoHyphens w:val="0"/>
        <w:overflowPunct w:val="0"/>
        <w:autoSpaceDE w:val="0"/>
        <w:autoSpaceDN w:val="0"/>
        <w:adjustRightInd w:val="0"/>
        <w:spacing w:line="240" w:lineRule="auto"/>
        <w:ind w:right="943"/>
        <w:textAlignment w:val="baseline"/>
        <w:rPr>
          <w:lang w:val="de-DE" w:eastAsia="fr-FR"/>
        </w:rPr>
      </w:pPr>
    </w:p>
    <w:p w:rsidR="00A5739F" w:rsidRPr="00A5739F" w:rsidRDefault="00A5739F" w:rsidP="00A5739F">
      <w:pPr>
        <w:suppressAutoHyphens w:val="0"/>
        <w:overflowPunct w:val="0"/>
        <w:autoSpaceDE w:val="0"/>
        <w:autoSpaceDN w:val="0"/>
        <w:adjustRightInd w:val="0"/>
        <w:spacing w:line="240" w:lineRule="auto"/>
        <w:ind w:right="943"/>
        <w:textAlignment w:val="baseline"/>
        <w:rPr>
          <w:u w:val="single"/>
          <w:lang w:val="de-DE" w:eastAsia="fr-FR"/>
        </w:rPr>
      </w:pPr>
      <w:r w:rsidRPr="00A5739F">
        <w:rPr>
          <w:b/>
          <w:u w:val="single"/>
          <w:lang w:val="de-DE" w:eastAsia="fr-FR"/>
        </w:rPr>
        <w:t>Situationsbeschreibung:</w:t>
      </w:r>
    </w:p>
    <w:p w:rsidR="00A5739F" w:rsidRPr="00A5739F" w:rsidRDefault="00A5739F" w:rsidP="00A5739F">
      <w:pPr>
        <w:suppressAutoHyphens w:val="0"/>
        <w:overflowPunct w:val="0"/>
        <w:autoSpaceDE w:val="0"/>
        <w:autoSpaceDN w:val="0"/>
        <w:adjustRightInd w:val="0"/>
        <w:spacing w:line="240" w:lineRule="auto"/>
        <w:ind w:right="943"/>
        <w:textAlignment w:val="baseline"/>
        <w:rPr>
          <w:lang w:val="de-DE" w:eastAsia="fr-FR"/>
        </w:rPr>
      </w:pPr>
    </w:p>
    <w:p w:rsidR="00A5739F" w:rsidRPr="00A5739F" w:rsidRDefault="00A5739F" w:rsidP="00A5739F">
      <w:pPr>
        <w:suppressAutoHyphens w:val="0"/>
        <w:overflowPunct w:val="0"/>
        <w:autoSpaceDE w:val="0"/>
        <w:autoSpaceDN w:val="0"/>
        <w:adjustRightInd w:val="0"/>
        <w:spacing w:line="240" w:lineRule="auto"/>
        <w:ind w:right="943"/>
        <w:textAlignment w:val="baseline"/>
        <w:rPr>
          <w:lang w:val="de-DE" w:eastAsia="fr-FR"/>
        </w:rPr>
      </w:pPr>
      <w:r w:rsidRPr="00A5739F">
        <w:rPr>
          <w:lang w:val="de-DE" w:eastAsia="fr-FR"/>
        </w:rPr>
        <w:t xml:space="preserve">Ihr Tankmotorschiff </w:t>
      </w:r>
      <w:r w:rsidRPr="00A5739F">
        <w:rPr>
          <w:b/>
          <w:lang w:val="de-DE" w:eastAsia="fr-FR"/>
        </w:rPr>
        <w:t>ALBAN</w:t>
      </w:r>
      <w:r w:rsidRPr="00A5739F">
        <w:rPr>
          <w:lang w:val="de-DE" w:eastAsia="fr-FR"/>
        </w:rPr>
        <w:t xml:space="preserve"> verfügt über das Zulassungszeugnis 01.</w:t>
      </w:r>
    </w:p>
    <w:p w:rsidR="00A5739F" w:rsidRPr="00A5739F" w:rsidRDefault="00A5739F" w:rsidP="00A5739F">
      <w:pPr>
        <w:suppressAutoHyphens w:val="0"/>
        <w:overflowPunct w:val="0"/>
        <w:autoSpaceDE w:val="0"/>
        <w:autoSpaceDN w:val="0"/>
        <w:adjustRightInd w:val="0"/>
        <w:spacing w:line="240" w:lineRule="auto"/>
        <w:ind w:right="943"/>
        <w:textAlignment w:val="baseline"/>
        <w:rPr>
          <w:lang w:val="de-DE" w:eastAsia="fr-FR"/>
        </w:rPr>
      </w:pPr>
    </w:p>
    <w:p w:rsidR="00A5739F" w:rsidRPr="00A5739F" w:rsidRDefault="00A5739F" w:rsidP="00A5739F">
      <w:pPr>
        <w:suppressAutoHyphens w:val="0"/>
        <w:overflowPunct w:val="0"/>
        <w:autoSpaceDE w:val="0"/>
        <w:autoSpaceDN w:val="0"/>
        <w:adjustRightInd w:val="0"/>
        <w:spacing w:line="240" w:lineRule="auto"/>
        <w:ind w:right="943"/>
        <w:textAlignment w:val="baseline"/>
        <w:rPr>
          <w:lang w:val="de-DE" w:eastAsia="fr-FR"/>
        </w:rPr>
      </w:pPr>
      <w:r w:rsidRPr="00A5739F">
        <w:rPr>
          <w:lang w:val="de-DE" w:eastAsia="fr-FR"/>
        </w:rPr>
        <w:t xml:space="preserve">Sie bekommen den Auftrag 1500 Ton </w:t>
      </w:r>
      <w:r w:rsidRPr="00A5739F">
        <w:rPr>
          <w:b/>
          <w:lang w:val="de-DE" w:eastAsia="fr-FR"/>
        </w:rPr>
        <w:t xml:space="preserve">UN 1662 NITROBENZEN, Klasse 6.1, Klassifizierungscode  T1 Verpackungsgruppe II </w:t>
      </w:r>
      <w:r w:rsidRPr="00A5739F">
        <w:rPr>
          <w:lang w:val="de-DE" w:eastAsia="fr-FR"/>
        </w:rPr>
        <w:t>zu befördern.</w:t>
      </w:r>
    </w:p>
    <w:p w:rsidR="00A5739F" w:rsidRPr="00A5739F" w:rsidRDefault="00A5739F" w:rsidP="00A5739F">
      <w:pPr>
        <w:suppressAutoHyphens w:val="0"/>
        <w:overflowPunct w:val="0"/>
        <w:autoSpaceDE w:val="0"/>
        <w:autoSpaceDN w:val="0"/>
        <w:adjustRightInd w:val="0"/>
        <w:spacing w:line="240" w:lineRule="auto"/>
        <w:ind w:right="943"/>
        <w:textAlignment w:val="baseline"/>
        <w:rPr>
          <w:lang w:val="de-DE" w:eastAsia="fr-FR"/>
        </w:rPr>
      </w:pPr>
    </w:p>
    <w:p w:rsidR="00A5739F" w:rsidRPr="00A5739F" w:rsidRDefault="00A5739F" w:rsidP="00A5739F">
      <w:pPr>
        <w:suppressAutoHyphens w:val="0"/>
        <w:overflowPunct w:val="0"/>
        <w:autoSpaceDE w:val="0"/>
        <w:autoSpaceDN w:val="0"/>
        <w:adjustRightInd w:val="0"/>
        <w:spacing w:line="240" w:lineRule="auto"/>
        <w:ind w:right="943"/>
        <w:textAlignment w:val="baseline"/>
        <w:rPr>
          <w:lang w:val="de-DE" w:eastAsia="fr-FR"/>
        </w:rPr>
      </w:pPr>
      <w:r w:rsidRPr="00A5739F">
        <w:rPr>
          <w:lang w:val="de-DE" w:eastAsia="fr-FR"/>
        </w:rPr>
        <w:t xml:space="preserve">Ihr Tankschiff ist leer. Die letzte Ladung war </w:t>
      </w:r>
      <w:r w:rsidRPr="00A5739F">
        <w:rPr>
          <w:b/>
          <w:lang w:val="de-DE" w:eastAsia="fr-FR"/>
        </w:rPr>
        <w:t>UN 2205 ADIPONITRIL, Klasse 6.1,</w:t>
      </w:r>
      <w:r w:rsidRPr="00A5739F">
        <w:rPr>
          <w:lang w:val="de-DE" w:eastAsia="fr-FR"/>
        </w:rPr>
        <w:t xml:space="preserve"> </w:t>
      </w:r>
      <w:r w:rsidRPr="00A5739F">
        <w:rPr>
          <w:b/>
          <w:lang w:val="de-DE" w:eastAsia="fr-FR"/>
        </w:rPr>
        <w:t>Klassifizierungscode  T1, Verpackungsgruppe II</w:t>
      </w:r>
    </w:p>
    <w:p w:rsidR="00A5739F" w:rsidRPr="00A5739F" w:rsidRDefault="00A5739F" w:rsidP="00A5739F">
      <w:pPr>
        <w:suppressAutoHyphens w:val="0"/>
        <w:overflowPunct w:val="0"/>
        <w:autoSpaceDE w:val="0"/>
        <w:autoSpaceDN w:val="0"/>
        <w:adjustRightInd w:val="0"/>
        <w:spacing w:line="240" w:lineRule="auto"/>
        <w:ind w:right="943"/>
        <w:textAlignment w:val="baseline"/>
        <w:rPr>
          <w:lang w:val="de-DE" w:eastAsia="fr-FR"/>
        </w:rPr>
      </w:pPr>
    </w:p>
    <w:p w:rsidR="00A5739F" w:rsidRPr="00A5739F" w:rsidRDefault="00A5739F" w:rsidP="00A5739F">
      <w:pPr>
        <w:suppressAutoHyphens w:val="0"/>
        <w:overflowPunct w:val="0"/>
        <w:autoSpaceDE w:val="0"/>
        <w:autoSpaceDN w:val="0"/>
        <w:adjustRightInd w:val="0"/>
        <w:spacing w:line="240" w:lineRule="auto"/>
        <w:ind w:right="943"/>
        <w:textAlignment w:val="baseline"/>
        <w:rPr>
          <w:lang w:val="de-DE" w:eastAsia="fr-FR"/>
        </w:rPr>
      </w:pPr>
      <w:r w:rsidRPr="00A5739F">
        <w:rPr>
          <w:lang w:val="de-DE" w:eastAsia="fr-FR"/>
        </w:rPr>
        <w:t xml:space="preserve">Die Außentemperatur während des Ladens beträgt 9 </w:t>
      </w:r>
      <w:r w:rsidRPr="00A5739F">
        <w:rPr>
          <w:lang w:val="nl-NL" w:eastAsia="fr-FR"/>
        </w:rPr>
        <w:sym w:font="Symbol" w:char="00B0"/>
      </w:r>
      <w:r w:rsidRPr="00A5739F">
        <w:rPr>
          <w:lang w:val="de-DE" w:eastAsia="fr-FR"/>
        </w:rPr>
        <w:t>C.</w:t>
      </w:r>
    </w:p>
    <w:p w:rsidR="00A5739F" w:rsidRPr="00A5739F" w:rsidRDefault="00A5739F" w:rsidP="00A5739F">
      <w:pPr>
        <w:suppressAutoHyphens w:val="0"/>
        <w:overflowPunct w:val="0"/>
        <w:autoSpaceDE w:val="0"/>
        <w:autoSpaceDN w:val="0"/>
        <w:adjustRightInd w:val="0"/>
        <w:spacing w:line="240" w:lineRule="auto"/>
        <w:ind w:right="943"/>
        <w:textAlignment w:val="baseline"/>
        <w:rPr>
          <w:lang w:val="de-DE" w:eastAsia="fr-FR"/>
        </w:rPr>
      </w:pPr>
    </w:p>
    <w:p w:rsidR="00A5739F" w:rsidRPr="00A5739F" w:rsidRDefault="00A5739F" w:rsidP="00A5739F">
      <w:pPr>
        <w:suppressAutoHyphens w:val="0"/>
        <w:overflowPunct w:val="0"/>
        <w:autoSpaceDE w:val="0"/>
        <w:autoSpaceDN w:val="0"/>
        <w:adjustRightInd w:val="0"/>
        <w:spacing w:line="240" w:lineRule="auto"/>
        <w:ind w:right="943"/>
        <w:textAlignment w:val="baseline"/>
        <w:rPr>
          <w:lang w:val="de-DE" w:eastAsia="fr-FR"/>
        </w:rPr>
      </w:pPr>
    </w:p>
    <w:p w:rsidR="00A5739F" w:rsidRPr="00A5739F" w:rsidRDefault="00A5739F" w:rsidP="00A5739F">
      <w:pPr>
        <w:suppressAutoHyphens w:val="0"/>
        <w:overflowPunct w:val="0"/>
        <w:autoSpaceDE w:val="0"/>
        <w:autoSpaceDN w:val="0"/>
        <w:adjustRightInd w:val="0"/>
        <w:spacing w:line="240" w:lineRule="auto"/>
        <w:ind w:right="943"/>
        <w:textAlignment w:val="baseline"/>
        <w:rPr>
          <w:lang w:val="de-DE" w:eastAsia="fr-FR"/>
        </w:rPr>
      </w:pPr>
      <w:r w:rsidRPr="00A5739F">
        <w:rPr>
          <w:lang w:val="de-DE" w:eastAsia="fr-FR"/>
        </w:rPr>
        <w:t>Bei der Prüfung sind die nach Unterabschnitt 8.2.2.7 ADN zulässigen Hilfsmittel erlaubt:</w:t>
      </w:r>
    </w:p>
    <w:p w:rsidR="00A5739F" w:rsidRPr="00A5739F" w:rsidRDefault="00A5739F" w:rsidP="00A5739F">
      <w:pPr>
        <w:suppressAutoHyphens w:val="0"/>
        <w:overflowPunct w:val="0"/>
        <w:autoSpaceDE w:val="0"/>
        <w:autoSpaceDN w:val="0"/>
        <w:adjustRightInd w:val="0"/>
        <w:spacing w:line="240" w:lineRule="auto"/>
        <w:ind w:right="943"/>
        <w:textAlignment w:val="baseline"/>
        <w:rPr>
          <w:lang w:val="de-DE" w:eastAsia="fr-FR"/>
        </w:rPr>
      </w:pPr>
    </w:p>
    <w:p w:rsidR="00A5739F" w:rsidRPr="00A5739F" w:rsidRDefault="00A5739F" w:rsidP="00A5739F">
      <w:pPr>
        <w:suppressAutoHyphens w:val="0"/>
        <w:overflowPunct w:val="0"/>
        <w:autoSpaceDE w:val="0"/>
        <w:autoSpaceDN w:val="0"/>
        <w:adjustRightInd w:val="0"/>
        <w:spacing w:line="240" w:lineRule="auto"/>
        <w:ind w:right="943"/>
        <w:textAlignment w:val="baseline"/>
        <w:rPr>
          <w:lang w:val="de-DE" w:eastAsia="fr-FR"/>
        </w:rPr>
      </w:pPr>
      <w:r w:rsidRPr="00A5739F">
        <w:rPr>
          <w:lang w:val="de-DE" w:eastAsia="fr-FR"/>
        </w:rPr>
        <w:t>Folgende Unterlagen stehen Ihnen zu Verfügung:</w:t>
      </w:r>
    </w:p>
    <w:p w:rsidR="00A5739F" w:rsidRPr="00A5739F" w:rsidRDefault="00A5739F" w:rsidP="00A5739F">
      <w:pPr>
        <w:suppressAutoHyphens w:val="0"/>
        <w:spacing w:before="60" w:line="240" w:lineRule="auto"/>
        <w:ind w:left="425" w:right="-1134" w:hanging="425"/>
        <w:rPr>
          <w:lang w:val="de-DE" w:eastAsia="fr-FR"/>
        </w:rPr>
      </w:pPr>
      <w:r w:rsidRPr="00A5739F">
        <w:rPr>
          <w:lang w:val="fr-FR" w:eastAsia="fr-FR"/>
        </w:rPr>
        <w:sym w:font="Symbol" w:char="F0B7"/>
      </w:r>
      <w:r w:rsidRPr="00A5739F">
        <w:rPr>
          <w:lang w:val="de-DE" w:eastAsia="fr-FR"/>
        </w:rPr>
        <w:tab/>
        <w:t>Das Zulassungszeugnis 01</w:t>
      </w:r>
    </w:p>
    <w:p w:rsidR="00A5739F" w:rsidRPr="00A5739F" w:rsidRDefault="00A5739F" w:rsidP="00A5739F">
      <w:pPr>
        <w:suppressAutoHyphens w:val="0"/>
        <w:spacing w:before="60" w:line="240" w:lineRule="auto"/>
        <w:ind w:left="425" w:right="-1134" w:hanging="425"/>
        <w:rPr>
          <w:lang w:val="de-DE" w:eastAsia="fr-FR"/>
        </w:rPr>
      </w:pPr>
      <w:r w:rsidRPr="00A5739F">
        <w:rPr>
          <w:lang w:val="fr-FR" w:eastAsia="fr-FR"/>
        </w:rPr>
        <w:sym w:font="Symbol" w:char="F0B7"/>
      </w:r>
      <w:r w:rsidRPr="00A5739F">
        <w:rPr>
          <w:lang w:val="de-DE" w:eastAsia="fr-FR"/>
        </w:rPr>
        <w:tab/>
        <w:t>Die Sicherheitsdatenblätter für die beiden Stoffe</w:t>
      </w:r>
    </w:p>
    <w:p w:rsidR="00A5739F" w:rsidRPr="00A5739F" w:rsidRDefault="00A5739F" w:rsidP="00A5739F">
      <w:pPr>
        <w:keepNext/>
        <w:keepLines/>
        <w:tabs>
          <w:tab w:val="right" w:pos="851"/>
        </w:tabs>
        <w:spacing w:before="360" w:after="240" w:line="270" w:lineRule="exact"/>
        <w:ind w:left="1134" w:right="1134" w:hanging="1134"/>
        <w:rPr>
          <w:b/>
          <w:sz w:val="24"/>
          <w:szCs w:val="24"/>
          <w:lang w:val="de-DE"/>
        </w:rPr>
      </w:pPr>
      <w:r w:rsidRPr="00A5739F">
        <w:rPr>
          <w:b/>
          <w:sz w:val="22"/>
          <w:szCs w:val="22"/>
          <w:lang w:val="de-DE"/>
        </w:rPr>
        <w:br w:type="page"/>
      </w:r>
      <w:r w:rsidRPr="00A5739F">
        <w:rPr>
          <w:b/>
          <w:sz w:val="24"/>
          <w:szCs w:val="24"/>
          <w:lang w:val="de-DE"/>
        </w:rPr>
        <w:lastRenderedPageBreak/>
        <w:t>ADN-ZULASSUNGSZEUGNIS Nr.: 01</w:t>
      </w:r>
    </w:p>
    <w:p w:rsidR="00A5739F" w:rsidRPr="00A5739F" w:rsidRDefault="00A5739F" w:rsidP="00A5739F">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1.</w:t>
      </w:r>
      <w:r w:rsidRPr="00A5739F">
        <w:rPr>
          <w:lang w:val="de-DE" w:eastAsia="fr-FR"/>
        </w:rPr>
        <w:tab/>
        <w:t>Name des Schiffes:</w:t>
      </w:r>
      <w:r w:rsidRPr="00A5739F">
        <w:rPr>
          <w:lang w:val="de-DE" w:eastAsia="fr-FR"/>
        </w:rPr>
        <w:tab/>
        <w:t>ALBAN</w:t>
      </w:r>
    </w:p>
    <w:p w:rsidR="00A5739F" w:rsidRPr="00A5739F" w:rsidRDefault="00A5739F" w:rsidP="00A5739F">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 xml:space="preserve">2. </w:t>
      </w:r>
      <w:r w:rsidRPr="00A5739F">
        <w:rPr>
          <w:lang w:val="de-DE" w:eastAsia="fr-FR"/>
        </w:rPr>
        <w:tab/>
        <w:t>Amtliche Schiffsnummer:</w:t>
      </w:r>
      <w:r w:rsidRPr="00A5739F">
        <w:rPr>
          <w:lang w:val="de-DE" w:eastAsia="fr-FR"/>
        </w:rPr>
        <w:tab/>
        <w:t>04010000</w:t>
      </w:r>
    </w:p>
    <w:p w:rsidR="00A5739F" w:rsidRPr="00A5739F" w:rsidRDefault="00A5739F" w:rsidP="00A5739F">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tabs>
          <w:tab w:val="left" w:pos="-2410"/>
          <w:tab w:val="left" w:pos="284"/>
          <w:tab w:val="left" w:pos="3686"/>
          <w:tab w:val="left" w:pos="6663"/>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 xml:space="preserve">3. </w:t>
      </w:r>
      <w:r w:rsidRPr="00A5739F">
        <w:rPr>
          <w:lang w:val="de-DE" w:eastAsia="fr-FR"/>
        </w:rPr>
        <w:tab/>
        <w:t>Art des Schiffes:</w:t>
      </w:r>
      <w:r w:rsidRPr="00A5739F">
        <w:rPr>
          <w:lang w:val="de-DE" w:eastAsia="fr-FR"/>
        </w:rPr>
        <w:tab/>
        <w:t xml:space="preserve">Tankmotorschiff </w:t>
      </w:r>
    </w:p>
    <w:p w:rsidR="00A5739F" w:rsidRPr="00A5739F" w:rsidRDefault="00A5739F" w:rsidP="00A5739F">
      <w:pPr>
        <w:tabs>
          <w:tab w:val="left" w:pos="-1560"/>
          <w:tab w:val="left" w:pos="567"/>
          <w:tab w:val="left" w:pos="3686"/>
        </w:tabs>
        <w:suppressAutoHyphens w:val="0"/>
        <w:overflowPunct w:val="0"/>
        <w:autoSpaceDE w:val="0"/>
        <w:autoSpaceDN w:val="0"/>
        <w:adjustRightInd w:val="0"/>
        <w:spacing w:line="240" w:lineRule="auto"/>
        <w:ind w:left="284"/>
        <w:textAlignment w:val="baseline"/>
        <w:rPr>
          <w:lang w:val="de-DE" w:eastAsia="fr-FR"/>
        </w:rPr>
      </w:pP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4.</w:t>
      </w:r>
      <w:r w:rsidRPr="00A5739F">
        <w:rPr>
          <w:lang w:val="de-DE" w:eastAsia="fr-FR"/>
        </w:rPr>
        <w:tab/>
        <w:t>Tankschiff des Typs:</w:t>
      </w:r>
      <w:r w:rsidRPr="00A5739F">
        <w:rPr>
          <w:lang w:val="de-DE" w:eastAsia="fr-FR"/>
        </w:rPr>
        <w:tab/>
        <w:t>C</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5.</w:t>
      </w:r>
      <w:r w:rsidRPr="00A5739F">
        <w:rPr>
          <w:lang w:val="de-DE" w:eastAsia="fr-FR"/>
        </w:rPr>
        <w:tab/>
        <w:t>Ladetankzustand:</w:t>
      </w:r>
      <w:r w:rsidRPr="00A5739F">
        <w:rPr>
          <w:lang w:val="de-DE" w:eastAsia="fr-FR"/>
        </w:rPr>
        <w:tab/>
      </w:r>
      <w:r w:rsidRPr="00A5739F">
        <w:rPr>
          <w:strike/>
          <w:lang w:val="de-DE" w:eastAsia="fr-FR"/>
        </w:rPr>
        <w:t>1. Drucktank</w:t>
      </w:r>
      <w:r w:rsidRPr="00A5739F">
        <w:rPr>
          <w:lang w:val="de-DE" w:eastAsia="fr-FR"/>
        </w:rPr>
        <w:t xml:space="preserve"> </w:t>
      </w:r>
      <w:r w:rsidRPr="00A5739F">
        <w:rPr>
          <w:vertAlign w:val="superscript"/>
          <w:lang w:val="de-DE" w:eastAsia="fr-FR"/>
        </w:rPr>
        <w:t>1)2)</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ind w:left="3686"/>
        <w:textAlignment w:val="baseline"/>
        <w:rPr>
          <w:lang w:val="de-DE" w:eastAsia="fr-FR"/>
        </w:rPr>
      </w:pPr>
      <w:r w:rsidRPr="00A5739F">
        <w:rPr>
          <w:lang w:val="de-DE" w:eastAsia="fr-FR"/>
        </w:rPr>
        <w:t xml:space="preserve">2. Ladetank, geschlossen </w:t>
      </w:r>
      <w:r w:rsidRPr="00A5739F">
        <w:rPr>
          <w:vertAlign w:val="superscript"/>
          <w:lang w:val="de-DE" w:eastAsia="fr-FR"/>
        </w:rPr>
        <w:t>1)2)</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ind w:left="3686"/>
        <w:textAlignment w:val="baseline"/>
        <w:rPr>
          <w:lang w:val="de-DE" w:eastAsia="fr-FR"/>
        </w:rPr>
      </w:pPr>
      <w:r w:rsidRPr="00A5739F">
        <w:rPr>
          <w:strike/>
          <w:lang w:val="de-DE" w:eastAsia="fr-FR"/>
        </w:rPr>
        <w:t>3. Ladetank, offen mit Flammendurchschlagsicherung</w:t>
      </w:r>
      <w:r w:rsidRPr="00A5739F">
        <w:rPr>
          <w:lang w:val="de-DE" w:eastAsia="fr-FR"/>
        </w:rPr>
        <w:t xml:space="preserve"> </w:t>
      </w:r>
      <w:r w:rsidRPr="00A5739F">
        <w:rPr>
          <w:vertAlign w:val="superscript"/>
          <w:lang w:val="de-DE" w:eastAsia="fr-FR"/>
        </w:rPr>
        <w:t>1)2)</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ind w:left="3686"/>
        <w:textAlignment w:val="baseline"/>
        <w:rPr>
          <w:lang w:val="sv-SE" w:eastAsia="fr-FR"/>
        </w:rPr>
      </w:pPr>
      <w:r w:rsidRPr="00A5739F">
        <w:rPr>
          <w:strike/>
          <w:lang w:val="sv-SE" w:eastAsia="fr-FR"/>
        </w:rPr>
        <w:t>4. Ladetank, offen</w:t>
      </w:r>
      <w:r w:rsidRPr="00A5739F">
        <w:rPr>
          <w:lang w:val="sv-SE" w:eastAsia="fr-FR"/>
        </w:rPr>
        <w:t xml:space="preserve"> </w:t>
      </w:r>
      <w:r w:rsidRPr="00A5739F">
        <w:rPr>
          <w:vertAlign w:val="superscript"/>
          <w:lang w:val="sv-SE" w:eastAsia="fr-FR"/>
        </w:rPr>
        <w:t>1)2)</w:t>
      </w:r>
    </w:p>
    <w:p w:rsidR="00A5739F" w:rsidRPr="00A5739F" w:rsidRDefault="00A5739F" w:rsidP="00A5739F">
      <w:pPr>
        <w:tabs>
          <w:tab w:val="left" w:pos="-1560"/>
          <w:tab w:val="left" w:pos="284"/>
        </w:tabs>
        <w:suppressAutoHyphens w:val="0"/>
        <w:overflowPunct w:val="0"/>
        <w:autoSpaceDE w:val="0"/>
        <w:autoSpaceDN w:val="0"/>
        <w:adjustRightInd w:val="0"/>
        <w:spacing w:line="240" w:lineRule="auto"/>
        <w:textAlignment w:val="baseline"/>
        <w:rPr>
          <w:lang w:val="sv-SE" w:eastAsia="fr-FR"/>
        </w:rPr>
      </w:pP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textAlignment w:val="baseline"/>
        <w:rPr>
          <w:lang w:val="sv-SE" w:eastAsia="fr-FR"/>
        </w:rPr>
      </w:pPr>
      <w:r w:rsidRPr="00A5739F">
        <w:rPr>
          <w:lang w:val="sv-SE" w:eastAsia="fr-FR"/>
        </w:rPr>
        <w:t>6.</w:t>
      </w:r>
      <w:r w:rsidRPr="00A5739F">
        <w:rPr>
          <w:lang w:val="sv-SE" w:eastAsia="fr-FR"/>
        </w:rPr>
        <w:tab/>
        <w:t>Ladetanktyp:</w:t>
      </w:r>
      <w:r w:rsidRPr="00A5739F">
        <w:rPr>
          <w:lang w:val="sv-SE" w:eastAsia="fr-FR"/>
        </w:rPr>
        <w:tab/>
      </w:r>
      <w:r w:rsidRPr="00A5739F">
        <w:rPr>
          <w:strike/>
          <w:lang w:val="sv-SE" w:eastAsia="fr-FR"/>
        </w:rPr>
        <w:t>1. unabhängiger Ladetank</w:t>
      </w:r>
      <w:r w:rsidRPr="00A5739F">
        <w:rPr>
          <w:lang w:val="sv-SE" w:eastAsia="fr-FR"/>
        </w:rPr>
        <w:t xml:space="preserve"> </w:t>
      </w:r>
      <w:r w:rsidRPr="00A5739F">
        <w:rPr>
          <w:vertAlign w:val="superscript"/>
          <w:lang w:val="sv-SE" w:eastAsia="fr-FR"/>
        </w:rPr>
        <w:t>1)2)</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ind w:left="3686"/>
        <w:textAlignment w:val="baseline"/>
        <w:rPr>
          <w:lang w:val="sv-SE" w:eastAsia="fr-FR"/>
        </w:rPr>
      </w:pPr>
      <w:r w:rsidRPr="00A5739F">
        <w:rPr>
          <w:lang w:val="sv-SE" w:eastAsia="fr-FR"/>
        </w:rPr>
        <w:t xml:space="preserve">2. integraler Ladetank </w:t>
      </w:r>
      <w:r w:rsidRPr="00A5739F">
        <w:rPr>
          <w:vertAlign w:val="superscript"/>
          <w:lang w:val="sv-SE" w:eastAsia="fr-FR"/>
        </w:rPr>
        <w:t>1)2)</w:t>
      </w: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ind w:left="3686"/>
        <w:textAlignment w:val="baseline"/>
        <w:rPr>
          <w:lang w:val="de-DE" w:eastAsia="fr-FR"/>
        </w:rPr>
      </w:pPr>
      <w:r w:rsidRPr="00A5739F">
        <w:rPr>
          <w:strike/>
          <w:lang w:val="de-DE" w:eastAsia="fr-FR"/>
        </w:rPr>
        <w:t>3. Ladetankwandung nicht Außenhaut</w:t>
      </w:r>
      <w:r w:rsidRPr="00A5739F">
        <w:rPr>
          <w:lang w:val="de-DE" w:eastAsia="fr-FR"/>
        </w:rPr>
        <w:t xml:space="preserve"> </w:t>
      </w:r>
      <w:r w:rsidRPr="00A5739F">
        <w:rPr>
          <w:vertAlign w:val="superscript"/>
          <w:lang w:val="de-DE" w:eastAsia="fr-FR"/>
        </w:rPr>
        <w:t>1)2)</w:t>
      </w:r>
    </w:p>
    <w:p w:rsidR="00A5739F" w:rsidRPr="00A5739F" w:rsidRDefault="00A5739F" w:rsidP="00A5739F">
      <w:pPr>
        <w:tabs>
          <w:tab w:val="left" w:pos="-1560"/>
          <w:tab w:val="left" w:pos="284"/>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tabs>
          <w:tab w:val="left" w:pos="-1560"/>
          <w:tab w:val="left" w:pos="284"/>
          <w:tab w:val="left" w:pos="3686"/>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7.</w:t>
      </w:r>
      <w:r w:rsidRPr="00A5739F">
        <w:rPr>
          <w:lang w:val="de-DE" w:eastAsia="fr-FR"/>
        </w:rPr>
        <w:tab/>
        <w:t>Öffnungsdruck Hochgeschwindigkeitsventil/</w:t>
      </w:r>
      <w:r w:rsidRPr="00A5739F">
        <w:rPr>
          <w:strike/>
          <w:lang w:val="de-DE" w:eastAsia="fr-FR"/>
        </w:rPr>
        <w:t>Sicherheitsventil</w:t>
      </w:r>
      <w:r w:rsidRPr="00A5739F">
        <w:rPr>
          <w:lang w:val="de-DE" w:eastAsia="fr-FR"/>
        </w:rPr>
        <w:t xml:space="preserve">: </w:t>
      </w:r>
      <w:r w:rsidRPr="00A5739F">
        <w:rPr>
          <w:lang w:val="de-DE" w:eastAsia="fr-FR"/>
        </w:rPr>
        <w:tab/>
        <w:t xml:space="preserve">50 kPa </w:t>
      </w:r>
      <w:r w:rsidRPr="00A5739F">
        <w:rPr>
          <w:vertAlign w:val="superscript"/>
          <w:lang w:val="de-DE" w:eastAsia="fr-FR"/>
        </w:rPr>
        <w:t>1)2)</w:t>
      </w:r>
    </w:p>
    <w:p w:rsidR="00A5739F" w:rsidRPr="00A5739F" w:rsidRDefault="00A5739F" w:rsidP="00A5739F">
      <w:pPr>
        <w:tabs>
          <w:tab w:val="left" w:pos="-1560"/>
          <w:tab w:val="left" w:pos="284"/>
        </w:tabs>
        <w:suppressAutoHyphens w:val="0"/>
        <w:overflowPunct w:val="0"/>
        <w:autoSpaceDE w:val="0"/>
        <w:autoSpaceDN w:val="0"/>
        <w:adjustRightInd w:val="0"/>
        <w:spacing w:line="240" w:lineRule="auto"/>
        <w:textAlignment w:val="baseline"/>
        <w:rPr>
          <w:lang w:val="de-DE" w:eastAsia="fr-FR"/>
        </w:rPr>
      </w:pPr>
    </w:p>
    <w:p w:rsidR="00A5739F" w:rsidRPr="00A5739F" w:rsidRDefault="00A5739F" w:rsidP="00A5739F">
      <w:pPr>
        <w:tabs>
          <w:tab w:val="left" w:pos="-1560"/>
          <w:tab w:val="left" w:pos="284"/>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8.</w:t>
      </w:r>
      <w:r w:rsidRPr="00A5739F">
        <w:rPr>
          <w:lang w:val="de-DE" w:eastAsia="fr-FR"/>
        </w:rPr>
        <w:tab/>
        <w:t>Zusätzliche Einrichtungen :</w:t>
      </w:r>
    </w:p>
    <w:p w:rsidR="00A5739F" w:rsidRPr="00A5739F" w:rsidRDefault="00A5739F" w:rsidP="00A5739F">
      <w:pPr>
        <w:tabs>
          <w:tab w:val="left" w:pos="-1560"/>
          <w:tab w:val="left" w:pos="567"/>
        </w:tabs>
        <w:suppressAutoHyphens w:val="0"/>
        <w:overflowPunct w:val="0"/>
        <w:autoSpaceDE w:val="0"/>
        <w:autoSpaceDN w:val="0"/>
        <w:adjustRightInd w:val="0"/>
        <w:spacing w:line="240" w:lineRule="auto"/>
        <w:ind w:left="851"/>
        <w:textAlignment w:val="baseline"/>
        <w:rPr>
          <w:lang w:val="de-DE" w:eastAsia="fr-FR"/>
        </w:rPr>
      </w:pP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nl-NL" w:eastAsia="fr-FR"/>
        </w:rPr>
      </w:pPr>
      <w:r w:rsidRPr="00A5739F">
        <w:rPr>
          <w:lang w:val="nl-NL" w:eastAsia="fr-FR"/>
        </w:rPr>
        <w:t>Probeentnahmeeinrichtung</w:t>
      </w:r>
    </w:p>
    <w:p w:rsidR="00A5739F" w:rsidRPr="00B30D02" w:rsidRDefault="00A5739F" w:rsidP="00A5739F">
      <w:pPr>
        <w:tabs>
          <w:tab w:val="left" w:pos="-1560"/>
          <w:tab w:val="left" w:pos="567"/>
        </w:tabs>
        <w:suppressAutoHyphens w:val="0"/>
        <w:overflowPunct w:val="0"/>
        <w:autoSpaceDE w:val="0"/>
        <w:autoSpaceDN w:val="0"/>
        <w:adjustRightInd w:val="0"/>
        <w:spacing w:line="240" w:lineRule="auto"/>
        <w:ind w:left="1122"/>
        <w:textAlignment w:val="baseline"/>
        <w:rPr>
          <w:lang w:val="de-DE" w:eastAsia="fr-FR"/>
        </w:rPr>
      </w:pPr>
      <w:r w:rsidRPr="00B30D02">
        <w:rPr>
          <w:lang w:val="de-DE" w:eastAsia="fr-FR"/>
        </w:rPr>
        <w:t>Anschluss</w:t>
      </w:r>
      <w:del w:id="95" w:author="Martine Moench" w:date="2015-11-23T08:46:00Z">
        <w:r w:rsidRPr="00B30D02" w:rsidDel="00B30D02">
          <w:rPr>
            <w:lang w:val="de-DE" w:eastAsia="fr-FR"/>
          </w:rPr>
          <w:delText>möglichkeit</w:delText>
        </w:r>
      </w:del>
      <w:ins w:id="96" w:author="Martine Moench" w:date="2015-11-23T08:46:00Z">
        <w:r w:rsidR="00B30D02" w:rsidRPr="00B30D02">
          <w:rPr>
            <w:lang w:val="de-DE" w:eastAsia="fr-FR"/>
          </w:rPr>
          <w:t xml:space="preserve"> für eine Probeentnahmeeinrichtung</w:t>
        </w:r>
      </w:ins>
      <w:r w:rsidRPr="00B30D02">
        <w:rPr>
          <w:lang w:val="de-DE" w:eastAsia="fr-FR"/>
        </w:rPr>
        <w:tab/>
        <w:t>Ja/</w:t>
      </w:r>
      <w:r w:rsidRPr="00B30D02">
        <w:rPr>
          <w:strike/>
          <w:lang w:val="de-DE" w:eastAsia="fr-FR"/>
        </w:rPr>
        <w:t>Nein</w:t>
      </w:r>
      <w:r w:rsidRPr="00B30D02">
        <w:rPr>
          <w:lang w:val="de-DE" w:eastAsia="fr-FR"/>
        </w:rPr>
        <w:t xml:space="preserve"> </w:t>
      </w:r>
      <w:r w:rsidRPr="00B30D02">
        <w:rPr>
          <w:vertAlign w:val="superscript"/>
          <w:lang w:val="de-DE" w:eastAsia="fr-FR"/>
        </w:rPr>
        <w:t>1)2)</w:t>
      </w:r>
    </w:p>
    <w:p w:rsidR="00A5739F" w:rsidRPr="00A5739F" w:rsidRDefault="00A5739F" w:rsidP="00A5739F">
      <w:pPr>
        <w:numPr>
          <w:ilvl w:val="12"/>
          <w:numId w:val="0"/>
        </w:numPr>
        <w:tabs>
          <w:tab w:val="left" w:pos="-1560"/>
          <w:tab w:val="left" w:pos="567"/>
        </w:tabs>
        <w:suppressAutoHyphens w:val="0"/>
        <w:overflowPunct w:val="0"/>
        <w:autoSpaceDE w:val="0"/>
        <w:autoSpaceDN w:val="0"/>
        <w:adjustRightInd w:val="0"/>
        <w:spacing w:line="240" w:lineRule="auto"/>
        <w:ind w:left="1122"/>
        <w:textAlignment w:val="baseline"/>
        <w:rPr>
          <w:lang w:val="nl-NL" w:eastAsia="fr-FR"/>
        </w:rPr>
      </w:pPr>
      <w:r w:rsidRPr="00A5739F">
        <w:rPr>
          <w:lang w:val="nl-NL" w:eastAsia="fr-FR"/>
        </w:rPr>
        <w:t>Probeentnahmeöffnung</w:t>
      </w:r>
      <w:r w:rsidRPr="00A5739F">
        <w:rPr>
          <w:lang w:val="nl-NL" w:eastAsia="fr-FR"/>
        </w:rPr>
        <w:tab/>
      </w:r>
      <w:r w:rsidRPr="00A5739F">
        <w:rPr>
          <w:lang w:val="nl-NL" w:eastAsia="fr-FR"/>
        </w:rPr>
        <w:tab/>
      </w:r>
      <w:r w:rsidRPr="00A5739F">
        <w:rPr>
          <w:lang w:val="nl-NL" w:eastAsia="fr-FR"/>
        </w:rPr>
        <w:tab/>
      </w:r>
      <w:r w:rsidRPr="00A5739F">
        <w:rPr>
          <w:lang w:val="nl-NL" w:eastAsia="fr-FR"/>
        </w:rPr>
        <w:tab/>
        <w:t>Ja/</w:t>
      </w:r>
      <w:r w:rsidRPr="00A5739F">
        <w:rPr>
          <w:strike/>
          <w:lang w:val="nl-NL" w:eastAsia="fr-FR"/>
        </w:rPr>
        <w:t>Nein</w:t>
      </w:r>
      <w:r w:rsidRPr="00A5739F">
        <w:rPr>
          <w:lang w:val="nl-NL" w:eastAsia="fr-FR"/>
        </w:rPr>
        <w:t xml:space="preserve"> </w:t>
      </w:r>
      <w:r w:rsidRPr="00A5739F">
        <w:rPr>
          <w:vertAlign w:val="superscript"/>
          <w:lang w:val="nl-NL" w:eastAsia="fr-FR"/>
        </w:rPr>
        <w:t>1)2)</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nl-NL" w:eastAsia="fr-FR"/>
        </w:rPr>
      </w:pPr>
      <w:r w:rsidRPr="00A5739F">
        <w:rPr>
          <w:lang w:val="nl-NL" w:eastAsia="fr-FR"/>
        </w:rPr>
        <w:t>Berieselungsanlage</w:t>
      </w:r>
      <w:r w:rsidRPr="00A5739F">
        <w:rPr>
          <w:lang w:val="nl-NL" w:eastAsia="fr-FR"/>
        </w:rPr>
        <w:tab/>
      </w:r>
      <w:r w:rsidRPr="00A5739F">
        <w:rPr>
          <w:lang w:val="nl-NL" w:eastAsia="fr-FR"/>
        </w:rPr>
        <w:tab/>
      </w:r>
      <w:r w:rsidRPr="00A5739F">
        <w:rPr>
          <w:lang w:val="nl-NL" w:eastAsia="fr-FR"/>
        </w:rPr>
        <w:tab/>
      </w:r>
      <w:r w:rsidRPr="00A5739F">
        <w:rPr>
          <w:lang w:val="nl-NL" w:eastAsia="fr-FR"/>
        </w:rPr>
        <w:tab/>
      </w:r>
      <w:r w:rsidRPr="00A5739F">
        <w:rPr>
          <w:lang w:val="nl-NL" w:eastAsia="fr-FR"/>
        </w:rPr>
        <w:tab/>
        <w:t>Ja/</w:t>
      </w:r>
      <w:r w:rsidRPr="00A5739F">
        <w:rPr>
          <w:strike/>
          <w:lang w:val="nl-NL" w:eastAsia="fr-FR"/>
        </w:rPr>
        <w:t>Nein</w:t>
      </w:r>
      <w:r w:rsidRPr="00A5739F">
        <w:rPr>
          <w:lang w:val="nl-NL" w:eastAsia="fr-FR"/>
        </w:rPr>
        <w:t xml:space="preserve"> </w:t>
      </w:r>
      <w:r w:rsidRPr="00A5739F">
        <w:rPr>
          <w:vertAlign w:val="superscript"/>
          <w:lang w:val="nl-NL" w:eastAsia="fr-FR"/>
        </w:rPr>
        <w:t>1)2)</w:t>
      </w:r>
    </w:p>
    <w:p w:rsidR="00A5739F" w:rsidRPr="00A5739F" w:rsidRDefault="00A5739F" w:rsidP="00A5739F">
      <w:pPr>
        <w:tabs>
          <w:tab w:val="left" w:pos="-1560"/>
          <w:tab w:val="left" w:pos="567"/>
        </w:tabs>
        <w:suppressAutoHyphens w:val="0"/>
        <w:overflowPunct w:val="0"/>
        <w:autoSpaceDE w:val="0"/>
        <w:autoSpaceDN w:val="0"/>
        <w:adjustRightInd w:val="0"/>
        <w:spacing w:line="240" w:lineRule="auto"/>
        <w:ind w:left="1122"/>
        <w:textAlignment w:val="baseline"/>
        <w:rPr>
          <w:lang w:val="nl-NL" w:eastAsia="fr-FR"/>
        </w:rPr>
      </w:pPr>
      <w:r w:rsidRPr="00A5739F">
        <w:rPr>
          <w:lang w:val="nl-NL" w:eastAsia="fr-FR"/>
        </w:rPr>
        <w:t>Druckalarmeinrichtung 40 kPa</w:t>
      </w:r>
      <w:r w:rsidRPr="00A5739F">
        <w:rPr>
          <w:lang w:val="nl-NL" w:eastAsia="fr-FR"/>
        </w:rPr>
        <w:tab/>
      </w:r>
      <w:r w:rsidRPr="00A5739F">
        <w:rPr>
          <w:lang w:val="nl-NL" w:eastAsia="fr-FR"/>
        </w:rPr>
        <w:tab/>
      </w:r>
      <w:r w:rsidRPr="00A5739F">
        <w:rPr>
          <w:lang w:val="nl-NL" w:eastAsia="fr-FR"/>
        </w:rPr>
        <w:tab/>
        <w:t>Ja/</w:t>
      </w:r>
      <w:r w:rsidRPr="00A5739F">
        <w:rPr>
          <w:strike/>
          <w:lang w:val="nl-NL" w:eastAsia="fr-FR"/>
        </w:rPr>
        <w:t>Nein</w:t>
      </w:r>
      <w:r w:rsidRPr="00A5739F">
        <w:rPr>
          <w:lang w:val="nl-NL" w:eastAsia="fr-FR"/>
        </w:rPr>
        <w:t xml:space="preserve"> </w:t>
      </w:r>
      <w:r w:rsidRPr="00A5739F">
        <w:rPr>
          <w:vertAlign w:val="superscript"/>
          <w:lang w:val="nl-NL" w:eastAsia="fr-FR"/>
        </w:rPr>
        <w:t>1)2)</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nl-NL" w:eastAsia="fr-FR"/>
        </w:rPr>
      </w:pPr>
      <w:r w:rsidRPr="00A5739F">
        <w:rPr>
          <w:lang w:val="nl-NL" w:eastAsia="fr-FR"/>
        </w:rPr>
        <w:t>Heizung</w:t>
      </w:r>
    </w:p>
    <w:p w:rsidR="00A5739F" w:rsidRPr="00A5739F" w:rsidRDefault="00A5739F" w:rsidP="00A5739F">
      <w:pPr>
        <w:tabs>
          <w:tab w:val="left" w:pos="-1560"/>
          <w:tab w:val="left" w:pos="567"/>
        </w:tabs>
        <w:suppressAutoHyphens w:val="0"/>
        <w:overflowPunct w:val="0"/>
        <w:autoSpaceDE w:val="0"/>
        <w:autoSpaceDN w:val="0"/>
        <w:adjustRightInd w:val="0"/>
        <w:spacing w:line="240" w:lineRule="auto"/>
        <w:ind w:left="1122"/>
        <w:textAlignment w:val="baseline"/>
        <w:rPr>
          <w:lang w:val="de-DE" w:eastAsia="fr-FR"/>
        </w:rPr>
      </w:pPr>
      <w:r w:rsidRPr="00A5739F">
        <w:rPr>
          <w:lang w:val="de-DE" w:eastAsia="fr-FR"/>
        </w:rPr>
        <w:t>Heizmöglichkeit von Land</w:t>
      </w:r>
      <w:r w:rsidRPr="00A5739F">
        <w:rPr>
          <w:lang w:val="de-DE" w:eastAsia="fr-FR"/>
        </w:rPr>
        <w:tab/>
      </w:r>
      <w:r w:rsidRPr="00A5739F">
        <w:rPr>
          <w:lang w:val="de-DE" w:eastAsia="fr-FR"/>
        </w:rPr>
        <w:tab/>
      </w:r>
      <w:r w:rsidRPr="00A5739F">
        <w:rPr>
          <w:lang w:val="de-DE" w:eastAsia="fr-FR"/>
        </w:rPr>
        <w:tab/>
      </w:r>
      <w:r w:rsidRPr="00A5739F">
        <w:rPr>
          <w:lang w:val="de-DE" w:eastAsia="fr-FR"/>
        </w:rPr>
        <w:tab/>
        <w:t>Ja/</w:t>
      </w:r>
      <w:r w:rsidRPr="00A5739F">
        <w:rPr>
          <w:strike/>
          <w:lang w:val="de-DE" w:eastAsia="fr-FR"/>
        </w:rPr>
        <w:t>Nein</w:t>
      </w:r>
      <w:r w:rsidRPr="00A5739F">
        <w:rPr>
          <w:lang w:val="de-DE" w:eastAsia="fr-FR"/>
        </w:rPr>
        <w:t xml:space="preserve"> </w:t>
      </w:r>
      <w:r w:rsidRPr="00A5739F">
        <w:rPr>
          <w:vertAlign w:val="superscript"/>
          <w:lang w:val="de-DE" w:eastAsia="fr-FR"/>
        </w:rPr>
        <w:t>1)2)</w:t>
      </w:r>
    </w:p>
    <w:p w:rsidR="00A5739F" w:rsidRPr="00A5739F" w:rsidRDefault="00A5739F" w:rsidP="00A5739F">
      <w:pPr>
        <w:numPr>
          <w:ilvl w:val="12"/>
          <w:numId w:val="0"/>
        </w:numPr>
        <w:tabs>
          <w:tab w:val="left" w:pos="-1560"/>
          <w:tab w:val="left" w:pos="567"/>
        </w:tabs>
        <w:suppressAutoHyphens w:val="0"/>
        <w:overflowPunct w:val="0"/>
        <w:autoSpaceDE w:val="0"/>
        <w:autoSpaceDN w:val="0"/>
        <w:adjustRightInd w:val="0"/>
        <w:spacing w:line="240" w:lineRule="auto"/>
        <w:ind w:left="1122"/>
        <w:textAlignment w:val="baseline"/>
        <w:rPr>
          <w:lang w:val="de-DE" w:eastAsia="fr-FR"/>
        </w:rPr>
      </w:pPr>
      <w:r w:rsidRPr="00A5739F">
        <w:rPr>
          <w:lang w:val="de-DE" w:eastAsia="fr-FR"/>
        </w:rPr>
        <w:t>Heizanlage an Bord</w:t>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lang w:val="de-DE" w:eastAsia="fr-FR"/>
        </w:rPr>
        <w:tab/>
        <w:t>Ja/</w:t>
      </w:r>
      <w:r w:rsidRPr="00A5739F">
        <w:rPr>
          <w:strike/>
          <w:lang w:val="de-DE" w:eastAsia="fr-FR"/>
        </w:rPr>
        <w:t>Nein</w:t>
      </w:r>
      <w:r w:rsidRPr="00A5739F">
        <w:rPr>
          <w:lang w:val="de-DE" w:eastAsia="fr-FR"/>
        </w:rPr>
        <w:t xml:space="preserve"> </w:t>
      </w:r>
      <w:r w:rsidRPr="00A5739F">
        <w:rPr>
          <w:vertAlign w:val="superscript"/>
          <w:lang w:val="de-DE" w:eastAsia="fr-FR"/>
        </w:rPr>
        <w:t>1)2)</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nl-NL" w:eastAsia="fr-FR"/>
        </w:rPr>
      </w:pPr>
      <w:r w:rsidRPr="00A5739F">
        <w:rPr>
          <w:lang w:val="nl-NL" w:eastAsia="fr-FR"/>
        </w:rPr>
        <w:t>Kühlanlage</w:t>
      </w:r>
      <w:r w:rsidRPr="00A5739F">
        <w:rPr>
          <w:lang w:val="nl-NL" w:eastAsia="fr-FR"/>
        </w:rPr>
        <w:tab/>
      </w:r>
      <w:r w:rsidRPr="00A5739F">
        <w:rPr>
          <w:lang w:val="nl-NL" w:eastAsia="fr-FR"/>
        </w:rPr>
        <w:tab/>
      </w:r>
      <w:r w:rsidRPr="00A5739F">
        <w:rPr>
          <w:lang w:val="nl-NL" w:eastAsia="fr-FR"/>
        </w:rPr>
        <w:tab/>
      </w:r>
      <w:r w:rsidRPr="00A5739F">
        <w:rPr>
          <w:lang w:val="nl-NL" w:eastAsia="fr-FR"/>
        </w:rPr>
        <w:tab/>
      </w:r>
      <w:r w:rsidRPr="00A5739F">
        <w:rPr>
          <w:lang w:val="nl-NL" w:eastAsia="fr-FR"/>
        </w:rPr>
        <w:tab/>
      </w:r>
      <w:r w:rsidRPr="00A5739F">
        <w:rPr>
          <w:lang w:val="nl-NL" w:eastAsia="fr-FR"/>
        </w:rPr>
        <w:tab/>
      </w:r>
      <w:r w:rsidRPr="00A5739F">
        <w:rPr>
          <w:strike/>
          <w:lang w:val="nl-NL" w:eastAsia="fr-FR"/>
        </w:rPr>
        <w:t>Ja</w:t>
      </w:r>
      <w:r w:rsidRPr="00A5739F">
        <w:rPr>
          <w:lang w:val="nl-NL" w:eastAsia="fr-FR"/>
        </w:rPr>
        <w:t xml:space="preserve">/Nein </w:t>
      </w:r>
      <w:r w:rsidRPr="00A5739F">
        <w:rPr>
          <w:vertAlign w:val="superscript"/>
          <w:lang w:val="nl-NL" w:eastAsia="fr-FR"/>
        </w:rPr>
        <w:t>1)2)</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nl-NL" w:eastAsia="fr-FR"/>
        </w:rPr>
      </w:pPr>
      <w:r w:rsidRPr="00A5739F">
        <w:rPr>
          <w:lang w:val="nl-NL" w:eastAsia="fr-FR"/>
        </w:rPr>
        <w:t>Inertgasanlage</w:t>
      </w:r>
      <w:r w:rsidRPr="00A5739F">
        <w:rPr>
          <w:lang w:val="nl-NL" w:eastAsia="fr-FR"/>
        </w:rPr>
        <w:tab/>
      </w:r>
      <w:r w:rsidRPr="00A5739F">
        <w:rPr>
          <w:lang w:val="nl-NL" w:eastAsia="fr-FR"/>
        </w:rPr>
        <w:tab/>
      </w:r>
      <w:r w:rsidRPr="00A5739F">
        <w:rPr>
          <w:lang w:val="nl-NL" w:eastAsia="fr-FR"/>
        </w:rPr>
        <w:tab/>
      </w:r>
      <w:r w:rsidRPr="00A5739F">
        <w:rPr>
          <w:lang w:val="nl-NL" w:eastAsia="fr-FR"/>
        </w:rPr>
        <w:tab/>
      </w:r>
      <w:r w:rsidRPr="00A5739F">
        <w:rPr>
          <w:lang w:val="nl-NL" w:eastAsia="fr-FR"/>
        </w:rPr>
        <w:tab/>
      </w:r>
      <w:r w:rsidRPr="00A5739F">
        <w:rPr>
          <w:strike/>
          <w:lang w:val="nl-NL" w:eastAsia="fr-FR"/>
        </w:rPr>
        <w:t>Ja</w:t>
      </w:r>
      <w:r w:rsidRPr="00A5739F">
        <w:rPr>
          <w:lang w:val="nl-NL" w:eastAsia="fr-FR"/>
        </w:rPr>
        <w:t xml:space="preserve">/Nein </w:t>
      </w:r>
      <w:r w:rsidRPr="00A5739F">
        <w:rPr>
          <w:vertAlign w:val="superscript"/>
          <w:lang w:val="nl-NL" w:eastAsia="fr-FR"/>
        </w:rPr>
        <w:t>1)2)</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Pumpenraum unter Deck</w:t>
      </w:r>
      <w:r w:rsidRPr="00A5739F">
        <w:rPr>
          <w:lang w:val="de-DE" w:eastAsia="fr-FR"/>
        </w:rPr>
        <w:tab/>
      </w:r>
      <w:r w:rsidRPr="00A5739F">
        <w:rPr>
          <w:lang w:val="de-DE" w:eastAsia="fr-FR"/>
        </w:rPr>
        <w:tab/>
      </w:r>
      <w:r w:rsidRPr="00A5739F">
        <w:rPr>
          <w:lang w:val="de-DE" w:eastAsia="fr-FR"/>
        </w:rPr>
        <w:tab/>
      </w:r>
      <w:r w:rsidRPr="00A5739F">
        <w:rPr>
          <w:lang w:val="de-DE" w:eastAsia="fr-FR"/>
        </w:rPr>
        <w:tab/>
      </w:r>
      <w:r w:rsidRPr="00A5739F">
        <w:rPr>
          <w:strike/>
          <w:lang w:val="de-DE" w:eastAsia="fr-FR"/>
        </w:rPr>
        <w:t>Ja</w:t>
      </w:r>
      <w:r w:rsidRPr="00A5739F">
        <w:rPr>
          <w:lang w:val="de-DE" w:eastAsia="fr-FR"/>
        </w:rPr>
        <w:t xml:space="preserve">/Nein </w:t>
      </w:r>
      <w:r w:rsidRPr="00A5739F">
        <w:rPr>
          <w:vertAlign w:val="superscript"/>
          <w:lang w:val="de-DE" w:eastAsia="fr-FR"/>
        </w:rPr>
        <w:t>1)</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nl-NL" w:eastAsia="fr-FR"/>
        </w:rPr>
      </w:pPr>
      <w:r w:rsidRPr="00A5739F">
        <w:rPr>
          <w:lang w:val="nl-NL" w:eastAsia="fr-FR"/>
        </w:rPr>
        <w:t>Überdruckeinrichtung</w:t>
      </w:r>
      <w:r w:rsidRPr="00A5739F">
        <w:rPr>
          <w:lang w:val="nl-NL" w:eastAsia="fr-FR"/>
        </w:rPr>
        <w:tab/>
      </w:r>
      <w:r w:rsidRPr="00A5739F">
        <w:rPr>
          <w:lang w:val="nl-NL" w:eastAsia="fr-FR"/>
        </w:rPr>
        <w:tab/>
      </w:r>
      <w:r w:rsidRPr="00A5739F">
        <w:rPr>
          <w:lang w:val="nl-NL" w:eastAsia="fr-FR"/>
        </w:rPr>
        <w:tab/>
      </w:r>
      <w:r w:rsidRPr="00A5739F">
        <w:rPr>
          <w:lang w:val="nl-NL" w:eastAsia="fr-FR"/>
        </w:rPr>
        <w:tab/>
        <w:t>Ja/</w:t>
      </w:r>
      <w:r w:rsidRPr="00A5739F">
        <w:rPr>
          <w:strike/>
          <w:lang w:val="nl-NL" w:eastAsia="fr-FR"/>
        </w:rPr>
        <w:t>Nein</w:t>
      </w:r>
      <w:r w:rsidRPr="00A5739F">
        <w:rPr>
          <w:lang w:val="nl-NL" w:eastAsia="fr-FR"/>
        </w:rPr>
        <w:t xml:space="preserve"> </w:t>
      </w:r>
      <w:r w:rsidRPr="00A5739F">
        <w:rPr>
          <w:vertAlign w:val="superscript"/>
          <w:lang w:val="nl-NL" w:eastAsia="fr-FR"/>
        </w:rPr>
        <w:t>1)</w:t>
      </w:r>
    </w:p>
    <w:p w:rsidR="00A5739F" w:rsidRPr="00A5739F" w:rsidDel="00841B0D" w:rsidRDefault="00A5739F" w:rsidP="00A5739F">
      <w:pPr>
        <w:tabs>
          <w:tab w:val="left" w:pos="-1560"/>
          <w:tab w:val="left" w:pos="567"/>
        </w:tabs>
        <w:suppressAutoHyphens w:val="0"/>
        <w:overflowPunct w:val="0"/>
        <w:autoSpaceDE w:val="0"/>
        <w:autoSpaceDN w:val="0"/>
        <w:adjustRightInd w:val="0"/>
        <w:spacing w:line="240" w:lineRule="auto"/>
        <w:ind w:left="1122"/>
        <w:textAlignment w:val="baseline"/>
        <w:rPr>
          <w:del w:id="97" w:author="Martine Moench" w:date="2015-11-23T13:47:00Z"/>
          <w:lang w:val="nl-NL" w:eastAsia="fr-FR"/>
        </w:rPr>
      </w:pPr>
      <w:del w:id="98" w:author="Martine Moench" w:date="2015-11-23T13:47:00Z">
        <w:r w:rsidRPr="00A5739F" w:rsidDel="00841B0D">
          <w:rPr>
            <w:lang w:val="nl-NL" w:eastAsia="fr-FR"/>
          </w:rPr>
          <w:delText>in Wohnung Achterschiff</w:delText>
        </w:r>
      </w:del>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 xml:space="preserve">Ausführung der </w:t>
      </w:r>
      <w:del w:id="99" w:author="Martine Moench" w:date="2015-11-23T11:49:00Z">
        <w:r w:rsidRPr="00A5739F" w:rsidDel="00E6719F">
          <w:rPr>
            <w:lang w:val="de-DE" w:eastAsia="fr-FR"/>
          </w:rPr>
          <w:delText>Gassammel-/</w:delText>
        </w:r>
      </w:del>
      <w:r w:rsidRPr="00A5739F">
        <w:rPr>
          <w:lang w:val="de-DE" w:eastAsia="fr-FR"/>
        </w:rPr>
        <w:t xml:space="preserve">Gasabfuhrleitung nach </w:t>
      </w:r>
      <w:del w:id="100" w:author="Martine Moench" w:date="2015-11-23T09:03:00Z">
        <w:r w:rsidRPr="00A5739F" w:rsidDel="004403AB">
          <w:rPr>
            <w:lang w:val="de-DE" w:eastAsia="fr-FR"/>
          </w:rPr>
          <w:delText>9.3.2.22.5.c)</w:delText>
        </w:r>
      </w:del>
      <w:ins w:id="101" w:author="Martine Moench" w:date="2015-11-23T09:03:00Z">
        <w:r w:rsidR="004403AB">
          <w:rPr>
            <w:lang w:val="de-DE" w:eastAsia="fr-FR"/>
          </w:rPr>
          <w:t>---</w:t>
        </w:r>
      </w:ins>
      <w:r w:rsidRPr="00A5739F">
        <w:rPr>
          <w:lang w:val="de-DE" w:eastAsia="fr-FR"/>
        </w:rPr>
        <w:t xml:space="preserve"> </w:t>
      </w:r>
    </w:p>
    <w:p w:rsidR="00A5739F" w:rsidRPr="00A5739F" w:rsidRDefault="00A5739F" w:rsidP="00A5739F">
      <w:pPr>
        <w:tabs>
          <w:tab w:val="left" w:pos="-1560"/>
          <w:tab w:val="left" w:pos="567"/>
        </w:tabs>
        <w:suppressAutoHyphens w:val="0"/>
        <w:overflowPunct w:val="0"/>
        <w:autoSpaceDE w:val="0"/>
        <w:autoSpaceDN w:val="0"/>
        <w:adjustRightInd w:val="0"/>
        <w:spacing w:line="240" w:lineRule="auto"/>
        <w:ind w:left="1122"/>
        <w:textAlignment w:val="baseline"/>
        <w:rPr>
          <w:lang w:val="de-DE" w:eastAsia="fr-FR"/>
        </w:rPr>
      </w:pPr>
      <w:r w:rsidRPr="00A5739F">
        <w:rPr>
          <w:lang w:val="de-DE" w:eastAsia="fr-FR"/>
        </w:rPr>
        <w:t>Gas</w:t>
      </w:r>
      <w:ins w:id="102" w:author="Martine Moench" w:date="2015-11-23T11:49:00Z">
        <w:r w:rsidR="00E6719F">
          <w:rPr>
            <w:lang w:val="de-DE" w:eastAsia="fr-FR"/>
          </w:rPr>
          <w:t>abfuhrleitung</w:t>
        </w:r>
      </w:ins>
      <w:del w:id="103" w:author="Martine Moench" w:date="2015-11-23T11:49:00Z">
        <w:r w:rsidRPr="00A5739F" w:rsidDel="00E6719F">
          <w:rPr>
            <w:lang w:val="de-DE" w:eastAsia="fr-FR"/>
          </w:rPr>
          <w:delText>sammelleitung</w:delText>
        </w:r>
      </w:del>
      <w:r w:rsidRPr="00A5739F">
        <w:rPr>
          <w:lang w:val="de-DE" w:eastAsia="fr-FR"/>
        </w:rPr>
        <w:t xml:space="preserve"> und Einrichtungen beheizt</w:t>
      </w:r>
      <w:r w:rsidRPr="00A5739F">
        <w:rPr>
          <w:lang w:val="de-DE" w:eastAsia="fr-FR"/>
        </w:rPr>
        <w:tab/>
      </w:r>
      <w:r w:rsidRPr="00A5739F">
        <w:rPr>
          <w:lang w:val="de-DE" w:eastAsia="fr-FR"/>
        </w:rPr>
        <w:tab/>
        <w:t>Ja/</w:t>
      </w:r>
      <w:r w:rsidRPr="00A5739F">
        <w:rPr>
          <w:strike/>
          <w:lang w:val="de-DE" w:eastAsia="fr-FR"/>
        </w:rPr>
        <w:t>Nein</w:t>
      </w:r>
      <w:r w:rsidRPr="00A5739F">
        <w:rPr>
          <w:lang w:val="de-DE" w:eastAsia="fr-FR"/>
        </w:rPr>
        <w:t xml:space="preserve"> </w:t>
      </w:r>
      <w:r w:rsidRPr="00A5739F">
        <w:rPr>
          <w:vertAlign w:val="superscript"/>
          <w:lang w:val="de-DE" w:eastAsia="fr-FR"/>
        </w:rPr>
        <w:t>1)2)</w:t>
      </w:r>
    </w:p>
    <w:p w:rsidR="00A5739F" w:rsidRPr="00A5739F" w:rsidRDefault="00A5739F" w:rsidP="00A5739F">
      <w:pPr>
        <w:numPr>
          <w:ilvl w:val="0"/>
          <w:numId w:val="20"/>
        </w:numPr>
        <w:tabs>
          <w:tab w:val="left" w:pos="-1560"/>
          <w:tab w:val="left" w:pos="567"/>
        </w:tabs>
        <w:suppressAutoHyphens w:val="0"/>
        <w:overflowPunct w:val="0"/>
        <w:autoSpaceDE w:val="0"/>
        <w:autoSpaceDN w:val="0"/>
        <w:adjustRightInd w:val="0"/>
        <w:spacing w:line="240" w:lineRule="auto"/>
        <w:textAlignment w:val="baseline"/>
        <w:rPr>
          <w:lang w:val="de-DE" w:eastAsia="fr-FR"/>
        </w:rPr>
      </w:pPr>
      <w:r w:rsidRPr="00A5739F">
        <w:rPr>
          <w:lang w:val="de-DE" w:eastAsia="fr-FR"/>
        </w:rPr>
        <w:t>Entspricht den Bauvorschriften, die sich aus der(n) Bemerkung(en).......in Kapitel 3.2 Tabelle C Spalte 20 ergeben.</w:t>
      </w:r>
      <w:r w:rsidRPr="00A5739F">
        <w:rPr>
          <w:vertAlign w:val="superscript"/>
          <w:lang w:val="de-DE" w:eastAsia="fr-FR"/>
        </w:rPr>
        <w:t xml:space="preserve"> </w:t>
      </w:r>
      <w:r w:rsidRPr="00A5739F">
        <w:rPr>
          <w:vertAlign w:val="superscript"/>
          <w:lang w:val="de-DE" w:eastAsia="fr-FR"/>
        </w:rPr>
        <w:footnoteReference w:customMarkFollows="1" w:id="15"/>
        <w:t>1)</w:t>
      </w:r>
      <w:r w:rsidRPr="00A5739F">
        <w:rPr>
          <w:vertAlign w:val="superscript"/>
          <w:lang w:val="de-DE" w:eastAsia="fr-FR"/>
        </w:rPr>
        <w:footnoteReference w:customMarkFollows="1" w:id="16"/>
        <w:t>2)</w:t>
      </w:r>
    </w:p>
    <w:p w:rsidR="00A5739F" w:rsidRPr="00A5739F" w:rsidRDefault="00A5739F" w:rsidP="00A5739F">
      <w:pPr>
        <w:tabs>
          <w:tab w:val="left" w:pos="-1560"/>
          <w:tab w:val="left" w:pos="567"/>
        </w:tabs>
        <w:suppressAutoHyphens w:val="0"/>
        <w:overflowPunct w:val="0"/>
        <w:autoSpaceDE w:val="0"/>
        <w:autoSpaceDN w:val="0"/>
        <w:adjustRightInd w:val="0"/>
        <w:spacing w:line="240" w:lineRule="auto"/>
        <w:ind w:left="851"/>
        <w:textAlignment w:val="baseline"/>
        <w:rPr>
          <w:lang w:val="de-DE" w:eastAsia="fr-FR"/>
        </w:rPr>
      </w:pPr>
    </w:p>
    <w:p w:rsidR="00A5739F" w:rsidRPr="00A5739F" w:rsidRDefault="00A5739F" w:rsidP="00A5739F">
      <w:pPr>
        <w:numPr>
          <w:ilvl w:val="12"/>
          <w:numId w:val="0"/>
        </w:numPr>
        <w:tabs>
          <w:tab w:val="left" w:pos="-1560"/>
          <w:tab w:val="left" w:pos="284"/>
        </w:tabs>
        <w:suppressAutoHyphens w:val="0"/>
        <w:overflowPunct w:val="0"/>
        <w:autoSpaceDE w:val="0"/>
        <w:autoSpaceDN w:val="0"/>
        <w:adjustRightInd w:val="0"/>
        <w:spacing w:line="240" w:lineRule="auto"/>
        <w:textAlignment w:val="baseline"/>
        <w:rPr>
          <w:lang w:val="nl-NL" w:eastAsia="fr-FR"/>
        </w:rPr>
      </w:pPr>
      <w:r w:rsidRPr="00A5739F">
        <w:rPr>
          <w:lang w:val="nl-NL" w:eastAsia="fr-FR"/>
        </w:rPr>
        <w:t>9.</w:t>
      </w:r>
      <w:r w:rsidRPr="00A5739F">
        <w:rPr>
          <w:lang w:val="nl-NL" w:eastAsia="fr-FR"/>
        </w:rPr>
        <w:tab/>
        <w:t>Elektrische Einrichtungen:</w:t>
      </w:r>
    </w:p>
    <w:p w:rsidR="00A5739F" w:rsidRPr="00A5739F" w:rsidRDefault="00A5739F" w:rsidP="00A5739F">
      <w:pPr>
        <w:numPr>
          <w:ilvl w:val="12"/>
          <w:numId w:val="0"/>
        </w:numPr>
        <w:tabs>
          <w:tab w:val="left" w:pos="-1560"/>
          <w:tab w:val="left" w:pos="284"/>
        </w:tabs>
        <w:suppressAutoHyphens w:val="0"/>
        <w:overflowPunct w:val="0"/>
        <w:autoSpaceDE w:val="0"/>
        <w:autoSpaceDN w:val="0"/>
        <w:adjustRightInd w:val="0"/>
        <w:spacing w:line="240" w:lineRule="auto"/>
        <w:textAlignment w:val="baseline"/>
        <w:rPr>
          <w:lang w:val="nl-NL" w:eastAsia="fr-FR"/>
        </w:rPr>
      </w:pPr>
    </w:p>
    <w:p w:rsidR="00A5739F" w:rsidRPr="00A5739F" w:rsidRDefault="00A5739F" w:rsidP="00A5739F">
      <w:pPr>
        <w:numPr>
          <w:ilvl w:val="0"/>
          <w:numId w:val="20"/>
        </w:numPr>
        <w:tabs>
          <w:tab w:val="left" w:pos="-1560"/>
          <w:tab w:val="left" w:pos="284"/>
          <w:tab w:val="left" w:pos="2835"/>
        </w:tabs>
        <w:suppressAutoHyphens w:val="0"/>
        <w:overflowPunct w:val="0"/>
        <w:autoSpaceDE w:val="0"/>
        <w:autoSpaceDN w:val="0"/>
        <w:adjustRightInd w:val="0"/>
        <w:spacing w:line="240" w:lineRule="auto"/>
        <w:ind w:left="567" w:firstLine="0"/>
        <w:textAlignment w:val="baseline"/>
        <w:rPr>
          <w:lang w:val="nl-NL" w:eastAsia="fr-FR"/>
        </w:rPr>
      </w:pPr>
      <w:r w:rsidRPr="00A5739F">
        <w:rPr>
          <w:lang w:val="nl-NL" w:eastAsia="fr-FR"/>
        </w:rPr>
        <w:t xml:space="preserve">Temperaturklasse </w:t>
      </w:r>
      <w:r w:rsidRPr="00A5739F">
        <w:rPr>
          <w:lang w:val="nl-NL" w:eastAsia="fr-FR"/>
        </w:rPr>
        <w:tab/>
        <w:t>: T4</w:t>
      </w:r>
    </w:p>
    <w:p w:rsidR="00A5739F" w:rsidRPr="00A5739F" w:rsidRDefault="00A5739F" w:rsidP="00A5739F">
      <w:pPr>
        <w:tabs>
          <w:tab w:val="left" w:pos="-1560"/>
          <w:tab w:val="left" w:pos="284"/>
          <w:tab w:val="left" w:pos="2835"/>
        </w:tabs>
        <w:suppressAutoHyphens w:val="0"/>
        <w:overflowPunct w:val="0"/>
        <w:autoSpaceDE w:val="0"/>
        <w:autoSpaceDN w:val="0"/>
        <w:adjustRightInd w:val="0"/>
        <w:spacing w:line="240" w:lineRule="auto"/>
        <w:ind w:left="567"/>
        <w:textAlignment w:val="baseline"/>
        <w:rPr>
          <w:lang w:val="nl-NL" w:eastAsia="fr-FR"/>
        </w:rPr>
      </w:pPr>
    </w:p>
    <w:p w:rsidR="00A5739F" w:rsidRPr="00A5739F" w:rsidRDefault="00A5739F" w:rsidP="00A5739F">
      <w:pPr>
        <w:numPr>
          <w:ilvl w:val="0"/>
          <w:numId w:val="20"/>
        </w:numPr>
        <w:tabs>
          <w:tab w:val="left" w:pos="-1560"/>
          <w:tab w:val="left" w:pos="284"/>
          <w:tab w:val="left" w:pos="2835"/>
        </w:tabs>
        <w:suppressAutoHyphens w:val="0"/>
        <w:overflowPunct w:val="0"/>
        <w:autoSpaceDE w:val="0"/>
        <w:autoSpaceDN w:val="0"/>
        <w:adjustRightInd w:val="0"/>
        <w:spacing w:line="240" w:lineRule="auto"/>
        <w:ind w:left="567" w:firstLine="0"/>
        <w:textAlignment w:val="baseline"/>
        <w:rPr>
          <w:lang w:val="nl-NL" w:eastAsia="fr-FR"/>
        </w:rPr>
      </w:pPr>
      <w:r w:rsidRPr="00A5739F">
        <w:rPr>
          <w:lang w:val="nl-NL" w:eastAsia="fr-FR"/>
        </w:rPr>
        <w:t>Explosionsgruppe</w:t>
      </w:r>
      <w:r w:rsidRPr="00A5739F">
        <w:rPr>
          <w:lang w:val="nl-NL" w:eastAsia="fr-FR"/>
        </w:rPr>
        <w:tab/>
        <w:t>: IIB</w:t>
      </w:r>
    </w:p>
    <w:p w:rsidR="00A5739F" w:rsidRPr="00A5739F" w:rsidRDefault="00A5739F" w:rsidP="00A5739F">
      <w:pPr>
        <w:tabs>
          <w:tab w:val="left" w:pos="-1560"/>
          <w:tab w:val="left" w:pos="284"/>
          <w:tab w:val="left" w:pos="2835"/>
        </w:tabs>
        <w:suppressAutoHyphens w:val="0"/>
        <w:overflowPunct w:val="0"/>
        <w:autoSpaceDE w:val="0"/>
        <w:autoSpaceDN w:val="0"/>
        <w:adjustRightInd w:val="0"/>
        <w:spacing w:line="240" w:lineRule="auto"/>
        <w:textAlignment w:val="baseline"/>
        <w:rPr>
          <w:lang w:val="nl-NL" w:eastAsia="fr-FR"/>
        </w:rPr>
      </w:pPr>
    </w:p>
    <w:p w:rsidR="00A5739F" w:rsidRPr="00A5739F" w:rsidRDefault="00A5739F" w:rsidP="00A5739F">
      <w:pPr>
        <w:numPr>
          <w:ilvl w:val="12"/>
          <w:numId w:val="0"/>
        </w:numPr>
        <w:tabs>
          <w:tab w:val="left" w:pos="-1560"/>
          <w:tab w:val="left" w:pos="284"/>
          <w:tab w:val="left" w:pos="2835"/>
        </w:tabs>
        <w:suppressAutoHyphens w:val="0"/>
        <w:overflowPunct w:val="0"/>
        <w:autoSpaceDE w:val="0"/>
        <w:autoSpaceDN w:val="0"/>
        <w:adjustRightInd w:val="0"/>
        <w:spacing w:line="240" w:lineRule="auto"/>
        <w:textAlignment w:val="baseline"/>
        <w:rPr>
          <w:lang w:val="nl-NL" w:eastAsia="fr-FR"/>
        </w:rPr>
      </w:pPr>
      <w:r w:rsidRPr="00A5739F">
        <w:rPr>
          <w:lang w:val="nl-NL" w:eastAsia="fr-FR"/>
        </w:rPr>
        <w:t>10.</w:t>
      </w:r>
      <w:r w:rsidRPr="00A5739F">
        <w:rPr>
          <w:lang w:val="nl-NL" w:eastAsia="fr-FR"/>
        </w:rPr>
        <w:tab/>
        <w:t xml:space="preserve">Laderate </w:t>
      </w:r>
      <w:r w:rsidRPr="00A5739F">
        <w:rPr>
          <w:lang w:val="nl-NL" w:eastAsia="fr-FR"/>
        </w:rPr>
        <w:tab/>
        <w:t xml:space="preserve">: </w:t>
      </w:r>
      <w:smartTag w:uri="urn:schemas-microsoft-com:office:smarttags" w:element="metricconverter">
        <w:smartTagPr>
          <w:attr w:name="ProductID" w:val="800 m3"/>
        </w:smartTagPr>
        <w:r w:rsidRPr="00A5739F">
          <w:rPr>
            <w:lang w:val="nl-NL" w:eastAsia="fr-FR"/>
          </w:rPr>
          <w:t>800 m</w:t>
        </w:r>
        <w:r w:rsidRPr="00A5739F">
          <w:rPr>
            <w:vertAlign w:val="superscript"/>
            <w:lang w:val="nl-NL" w:eastAsia="fr-FR"/>
          </w:rPr>
          <w:t>3</w:t>
        </w:r>
      </w:smartTag>
      <w:r w:rsidRPr="00A5739F">
        <w:rPr>
          <w:vertAlign w:val="superscript"/>
          <w:lang w:val="nl-NL" w:eastAsia="fr-FR"/>
        </w:rPr>
        <w:t xml:space="preserve"> </w:t>
      </w:r>
      <w:r w:rsidRPr="00A5739F">
        <w:rPr>
          <w:lang w:val="nl-NL" w:eastAsia="fr-FR"/>
        </w:rPr>
        <w:t>/ h</w:t>
      </w:r>
    </w:p>
    <w:p w:rsidR="00A5739F" w:rsidRPr="00A5739F" w:rsidRDefault="00A5739F" w:rsidP="00A5739F">
      <w:pPr>
        <w:numPr>
          <w:ilvl w:val="12"/>
          <w:numId w:val="0"/>
        </w:numPr>
        <w:tabs>
          <w:tab w:val="left" w:pos="-1560"/>
          <w:tab w:val="left" w:pos="284"/>
          <w:tab w:val="left" w:pos="2835"/>
        </w:tabs>
        <w:suppressAutoHyphens w:val="0"/>
        <w:overflowPunct w:val="0"/>
        <w:autoSpaceDE w:val="0"/>
        <w:autoSpaceDN w:val="0"/>
        <w:adjustRightInd w:val="0"/>
        <w:spacing w:line="240" w:lineRule="auto"/>
        <w:textAlignment w:val="baseline"/>
        <w:rPr>
          <w:lang w:val="nl-NL" w:eastAsia="fr-FR"/>
        </w:rPr>
      </w:pPr>
    </w:p>
    <w:p w:rsidR="00A5739F" w:rsidRPr="00A5739F" w:rsidRDefault="00A5739F" w:rsidP="00A5739F">
      <w:pPr>
        <w:numPr>
          <w:ilvl w:val="12"/>
          <w:numId w:val="0"/>
        </w:numPr>
        <w:tabs>
          <w:tab w:val="left" w:pos="-1560"/>
          <w:tab w:val="left" w:pos="284"/>
          <w:tab w:val="left" w:pos="2835"/>
        </w:tabs>
        <w:suppressAutoHyphens w:val="0"/>
        <w:overflowPunct w:val="0"/>
        <w:autoSpaceDE w:val="0"/>
        <w:autoSpaceDN w:val="0"/>
        <w:adjustRightInd w:val="0"/>
        <w:spacing w:line="240" w:lineRule="auto"/>
        <w:textAlignment w:val="baseline"/>
        <w:rPr>
          <w:lang w:val="nl-NL" w:eastAsia="fr-FR"/>
        </w:rPr>
      </w:pPr>
      <w:r w:rsidRPr="00A5739F">
        <w:rPr>
          <w:lang w:val="nl-NL" w:eastAsia="fr-FR"/>
        </w:rPr>
        <w:t>11.</w:t>
      </w:r>
      <w:r w:rsidRPr="00A5739F">
        <w:rPr>
          <w:lang w:val="nl-NL" w:eastAsia="fr-FR"/>
        </w:rPr>
        <w:tab/>
        <w:t xml:space="preserve">Zugelassene relative Dichte </w:t>
      </w:r>
      <w:r w:rsidRPr="00A5739F">
        <w:rPr>
          <w:lang w:val="nl-NL" w:eastAsia="fr-FR"/>
        </w:rPr>
        <w:tab/>
        <w:t>: 1,50</w:t>
      </w:r>
    </w:p>
    <w:p w:rsidR="00A5739F" w:rsidRPr="00A5739F" w:rsidRDefault="00A5739F" w:rsidP="00A5739F">
      <w:pPr>
        <w:numPr>
          <w:ilvl w:val="12"/>
          <w:numId w:val="0"/>
        </w:numPr>
        <w:tabs>
          <w:tab w:val="left" w:pos="-1560"/>
          <w:tab w:val="left" w:pos="284"/>
          <w:tab w:val="left" w:pos="2835"/>
        </w:tabs>
        <w:suppressAutoHyphens w:val="0"/>
        <w:overflowPunct w:val="0"/>
        <w:autoSpaceDE w:val="0"/>
        <w:autoSpaceDN w:val="0"/>
        <w:adjustRightInd w:val="0"/>
        <w:spacing w:line="240" w:lineRule="auto"/>
        <w:textAlignment w:val="baseline"/>
        <w:rPr>
          <w:lang w:val="nl-NL" w:eastAsia="fr-FR"/>
        </w:rPr>
      </w:pPr>
    </w:p>
    <w:p w:rsidR="00A5739F" w:rsidRPr="00A5739F" w:rsidRDefault="00A5739F" w:rsidP="00AD3D73">
      <w:pPr>
        <w:numPr>
          <w:ilvl w:val="12"/>
          <w:numId w:val="0"/>
        </w:numPr>
        <w:tabs>
          <w:tab w:val="left" w:pos="-1560"/>
          <w:tab w:val="left" w:pos="284"/>
          <w:tab w:val="left" w:pos="2835"/>
        </w:tabs>
        <w:suppressAutoHyphens w:val="0"/>
        <w:overflowPunct w:val="0"/>
        <w:autoSpaceDE w:val="0"/>
        <w:autoSpaceDN w:val="0"/>
        <w:adjustRightInd w:val="0"/>
        <w:spacing w:line="240" w:lineRule="auto"/>
        <w:ind w:left="2977" w:hanging="2977"/>
        <w:textAlignment w:val="baseline"/>
        <w:rPr>
          <w:color w:val="000000"/>
          <w:sz w:val="24"/>
          <w:lang w:val="de-DE" w:eastAsia="fr-FR"/>
        </w:rPr>
      </w:pPr>
      <w:r w:rsidRPr="00A5739F">
        <w:rPr>
          <w:lang w:val="de-DE" w:eastAsia="fr-FR"/>
        </w:rPr>
        <w:t>12.</w:t>
      </w:r>
      <w:r w:rsidRPr="00A5739F">
        <w:rPr>
          <w:lang w:val="de-DE" w:eastAsia="fr-FR"/>
        </w:rPr>
        <w:tab/>
        <w:t>Zusätzliche Bemerkungen</w:t>
      </w:r>
      <w:r w:rsidRPr="00A5739F">
        <w:rPr>
          <w:vertAlign w:val="superscript"/>
          <w:lang w:val="de-DE" w:eastAsia="fr-FR"/>
        </w:rPr>
        <w:t>1)</w:t>
      </w:r>
      <w:r w:rsidRPr="00A5739F">
        <w:rPr>
          <w:vertAlign w:val="superscript"/>
          <w:lang w:val="de-DE" w:eastAsia="fr-FR"/>
        </w:rPr>
        <w:tab/>
      </w:r>
      <w:r w:rsidRPr="00A5739F">
        <w:rPr>
          <w:lang w:val="de-DE" w:eastAsia="fr-FR"/>
        </w:rPr>
        <w:t>: Die Anschlussmöglichkeit der Probeentnahmeeinrichtung ist geeignet für DOPAK, DPM-1000</w:t>
      </w:r>
      <w:r w:rsidRPr="00A5739F">
        <w:rPr>
          <w:lang w:val="de-DE" w:eastAsia="fr-FR"/>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textAlignment w:val="baseline"/>
              <w:rPr>
                <w:i/>
                <w:color w:val="000000"/>
                <w:lang w:val="nl-NL" w:eastAsia="fr-FR"/>
              </w:rPr>
            </w:pPr>
            <w:r w:rsidRPr="00A5739F">
              <w:rPr>
                <w:i/>
                <w:color w:val="000000"/>
                <w:lang w:val="nl-NL" w:eastAsia="fr-FR"/>
              </w:rPr>
              <w:lastRenderedPageBreak/>
              <w:t>Laden (einschl. Vorbereiten)</w:t>
            </w:r>
          </w:p>
        </w:tc>
        <w:tc>
          <w:tcPr>
            <w:tcW w:w="920" w:type="dxa"/>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nl-NL" w:eastAsia="fr-FR"/>
              </w:rPr>
              <w:t>A - 3</w:t>
            </w:r>
          </w:p>
        </w:tc>
      </w:tr>
      <w:tr w:rsidR="00A5739F" w:rsidRPr="002337CE" w:rsidTr="00A5739F">
        <w:tc>
          <w:tcPr>
            <w:tcW w:w="9212" w:type="dxa"/>
            <w:gridSpan w:val="2"/>
          </w:tcPr>
          <w:p w:rsidR="00A5739F" w:rsidRPr="00A5739F" w:rsidRDefault="00A5739F" w:rsidP="00A5739F">
            <w:pPr>
              <w:tabs>
                <w:tab w:val="left" w:pos="-720"/>
                <w:tab w:val="left" w:pos="567"/>
                <w:tab w:val="left" w:pos="1134"/>
              </w:tabs>
              <w:overflowPunct w:val="0"/>
              <w:autoSpaceDE w:val="0"/>
              <w:autoSpaceDN w:val="0"/>
              <w:adjustRightInd w:val="0"/>
              <w:spacing w:line="240" w:lineRule="auto"/>
              <w:ind w:left="1134" w:hanging="1134"/>
              <w:textAlignment w:val="baseline"/>
              <w:rPr>
                <w:color w:val="000000"/>
                <w:lang w:val="de-DE" w:eastAsia="fr-FR"/>
              </w:rPr>
            </w:pPr>
            <w:r w:rsidRPr="00A5739F">
              <w:rPr>
                <w:color w:val="000000"/>
                <w:lang w:val="de-DE" w:eastAsia="fr-FR"/>
              </w:rPr>
              <w:t xml:space="preserve">Die Ladetanks Ihres Tankschiffes wurden entleert und gegebenenfalls nicht vom vorherigen Produkt </w:t>
            </w:r>
          </w:p>
          <w:p w:rsidR="00A5739F" w:rsidRPr="00A5739F" w:rsidRDefault="00A5739F" w:rsidP="00A5739F">
            <w:pPr>
              <w:tabs>
                <w:tab w:val="left" w:pos="-720"/>
                <w:tab w:val="left" w:pos="567"/>
                <w:tab w:val="left" w:pos="1134"/>
              </w:tabs>
              <w:overflowPunct w:val="0"/>
              <w:autoSpaceDE w:val="0"/>
              <w:autoSpaceDN w:val="0"/>
              <w:adjustRightInd w:val="0"/>
              <w:spacing w:line="240" w:lineRule="auto"/>
              <w:ind w:left="1134" w:hanging="1134"/>
              <w:textAlignment w:val="baseline"/>
              <w:rPr>
                <w:color w:val="000000"/>
                <w:lang w:val="de-DE" w:eastAsia="fr-FR"/>
              </w:rPr>
            </w:pPr>
            <w:r w:rsidRPr="00A5739F">
              <w:rPr>
                <w:color w:val="000000"/>
                <w:lang w:val="de-DE" w:eastAsia="fr-FR"/>
              </w:rPr>
              <w:t xml:space="preserve">gereinigt (s. Einleitung). Was müssen Sie im Hinblick auf die Sicherheit tun, bevor Sie neue Ladung </w:t>
            </w:r>
          </w:p>
          <w:p w:rsidR="00A5739F" w:rsidRPr="00A5739F" w:rsidRDefault="00A5739F" w:rsidP="00A5739F">
            <w:pPr>
              <w:tabs>
                <w:tab w:val="left" w:pos="-720"/>
                <w:tab w:val="left" w:pos="567"/>
                <w:tab w:val="left" w:pos="1134"/>
              </w:tabs>
              <w:overflowPunct w:val="0"/>
              <w:autoSpaceDE w:val="0"/>
              <w:autoSpaceDN w:val="0"/>
              <w:adjustRightInd w:val="0"/>
              <w:spacing w:line="240" w:lineRule="auto"/>
              <w:ind w:left="1134" w:hanging="1134"/>
              <w:textAlignment w:val="baseline"/>
              <w:rPr>
                <w:color w:val="000000"/>
                <w:lang w:val="de-DE" w:eastAsia="fr-FR"/>
              </w:rPr>
            </w:pPr>
            <w:r w:rsidRPr="00A5739F">
              <w:rPr>
                <w:color w:val="000000"/>
                <w:lang w:val="de-DE" w:eastAsia="fr-FR"/>
              </w:rPr>
              <w:t>aufnehmen? Nennen Sie auch die Fundstelle im ADN unter der Sie diese Antwort finden können.</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p>
        </w:tc>
      </w:tr>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jc w:val="right"/>
              <w:textAlignment w:val="baseline"/>
              <w:rPr>
                <w:color w:val="000000"/>
                <w:lang w:val="nl-NL" w:eastAsia="fr-FR"/>
              </w:rPr>
            </w:pPr>
            <w:r w:rsidRPr="00A5739F">
              <w:rPr>
                <w:color w:val="000000"/>
                <w:lang w:val="nl-NL" w:eastAsia="fr-FR"/>
              </w:rPr>
              <w:t>Punkte:</w:t>
            </w:r>
          </w:p>
        </w:tc>
        <w:tc>
          <w:tcPr>
            <w:tcW w:w="920"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bCs/>
                <w:color w:val="000000"/>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textAlignment w:val="baseline"/>
              <w:rPr>
                <w:i/>
                <w:color w:val="000000"/>
                <w:lang w:val="nl-NL" w:eastAsia="fr-FR"/>
              </w:rPr>
            </w:pPr>
            <w:r w:rsidRPr="00A5739F">
              <w:rPr>
                <w:i/>
                <w:color w:val="000000"/>
                <w:lang w:val="nl-NL" w:eastAsia="fr-FR"/>
              </w:rPr>
              <w:t>Laden (einschl. Vorbereiten)</w:t>
            </w:r>
          </w:p>
        </w:tc>
        <w:tc>
          <w:tcPr>
            <w:tcW w:w="920" w:type="dxa"/>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nl-NL" w:eastAsia="fr-FR"/>
              </w:rPr>
              <w:t>A - 6</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r w:rsidRPr="00A5739F">
              <w:rPr>
                <w:color w:val="000000"/>
                <w:lang w:val="de-DE" w:eastAsia="fr-FR"/>
              </w:rPr>
              <w:t>Die Gassammelleitung ist beim Laden an die Landanlage angeschlossen. Wovon hängt die maximale</w:t>
            </w:r>
          </w:p>
          <w:p w:rsidR="00A5739F" w:rsidRPr="00A5739F" w:rsidRDefault="00A5739F" w:rsidP="00A5739F">
            <w:pPr>
              <w:tabs>
                <w:tab w:val="left" w:pos="-720"/>
                <w:tab w:val="left" w:pos="567"/>
                <w:tab w:val="left" w:pos="1134"/>
              </w:tabs>
              <w:overflowPunct w:val="0"/>
              <w:autoSpaceDE w:val="0"/>
              <w:autoSpaceDN w:val="0"/>
              <w:adjustRightInd w:val="0"/>
              <w:spacing w:line="240" w:lineRule="auto"/>
              <w:ind w:left="1134" w:hanging="1134"/>
              <w:textAlignment w:val="baseline"/>
              <w:rPr>
                <w:color w:val="000000"/>
                <w:lang w:val="de-DE" w:eastAsia="fr-FR"/>
              </w:rPr>
            </w:pPr>
            <w:r w:rsidRPr="00A5739F">
              <w:rPr>
                <w:color w:val="000000"/>
                <w:lang w:val="de-DE" w:eastAsia="fr-FR"/>
              </w:rPr>
              <w:t>Laderate ab und wo ist die maximale zulässige Ladungsrate festgelegt?</w:t>
            </w:r>
          </w:p>
          <w:p w:rsidR="00A5739F" w:rsidRPr="00A5739F" w:rsidRDefault="00A5739F" w:rsidP="00A5739F">
            <w:pPr>
              <w:tabs>
                <w:tab w:val="left" w:pos="-720"/>
                <w:tab w:val="left" w:pos="567"/>
                <w:tab w:val="left" w:pos="1134"/>
              </w:tabs>
              <w:overflowPunct w:val="0"/>
              <w:autoSpaceDE w:val="0"/>
              <w:autoSpaceDN w:val="0"/>
              <w:adjustRightInd w:val="0"/>
              <w:spacing w:line="240" w:lineRule="auto"/>
              <w:ind w:left="1134" w:hanging="1134"/>
              <w:textAlignment w:val="baseline"/>
              <w:rPr>
                <w:color w:val="000000"/>
                <w:lang w:val="de-DE" w:eastAsia="fr-FR"/>
              </w:rPr>
            </w:pPr>
            <w:r w:rsidRPr="00A5739F">
              <w:rPr>
                <w:color w:val="000000"/>
                <w:lang w:val="de-DE" w:eastAsia="fr-FR"/>
              </w:rPr>
              <w:t>Begründen Sie Ihre Antwort und nennen Sie auch die Fundstelle im ADN.</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p>
        </w:tc>
      </w:tr>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jc w:val="right"/>
              <w:textAlignment w:val="baseline"/>
              <w:rPr>
                <w:color w:val="000000"/>
                <w:lang w:val="nl-NL" w:eastAsia="fr-FR"/>
              </w:rPr>
            </w:pPr>
            <w:r w:rsidRPr="00A5739F">
              <w:rPr>
                <w:color w:val="000000"/>
                <w:lang w:val="nl-NL" w:eastAsia="fr-FR"/>
              </w:rPr>
              <w:t>Punkte:</w:t>
            </w:r>
          </w:p>
        </w:tc>
        <w:tc>
          <w:tcPr>
            <w:tcW w:w="920"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bCs/>
                <w:color w:val="000000"/>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textAlignment w:val="baseline"/>
              <w:rPr>
                <w:i/>
                <w:color w:val="000000"/>
                <w:lang w:val="nl-NL" w:eastAsia="fr-FR"/>
              </w:rPr>
            </w:pPr>
            <w:r w:rsidRPr="00A5739F">
              <w:rPr>
                <w:i/>
                <w:color w:val="000000"/>
                <w:lang w:val="nl-NL" w:eastAsia="fr-FR"/>
              </w:rPr>
              <w:t>Laden (einschl. Vorbereiten)</w:t>
            </w:r>
          </w:p>
        </w:tc>
        <w:tc>
          <w:tcPr>
            <w:tcW w:w="920" w:type="dxa"/>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nl-NL" w:eastAsia="fr-FR"/>
              </w:rPr>
              <w:t>A - 10</w:t>
            </w:r>
          </w:p>
        </w:tc>
      </w:tr>
      <w:tr w:rsidR="00A5739F" w:rsidRPr="002337CE" w:rsidTr="00A5739F">
        <w:tc>
          <w:tcPr>
            <w:tcW w:w="9212" w:type="dxa"/>
            <w:gridSpan w:val="2"/>
          </w:tcPr>
          <w:p w:rsidR="00A5739F" w:rsidRPr="00A5739F" w:rsidRDefault="00A5739F" w:rsidP="00A5739F">
            <w:pPr>
              <w:tabs>
                <w:tab w:val="left" w:pos="-720"/>
                <w:tab w:val="left" w:pos="567"/>
                <w:tab w:val="left" w:pos="1134"/>
              </w:tabs>
              <w:overflowPunct w:val="0"/>
              <w:autoSpaceDE w:val="0"/>
              <w:autoSpaceDN w:val="0"/>
              <w:adjustRightInd w:val="0"/>
              <w:spacing w:line="240" w:lineRule="auto"/>
              <w:ind w:left="1134" w:hanging="1134"/>
              <w:textAlignment w:val="baseline"/>
              <w:rPr>
                <w:color w:val="000000"/>
                <w:lang w:val="de-DE" w:eastAsia="fr-FR"/>
              </w:rPr>
            </w:pPr>
            <w:r w:rsidRPr="00A5739F">
              <w:rPr>
                <w:color w:val="000000"/>
                <w:lang w:val="de-DE" w:eastAsia="fr-FR"/>
              </w:rPr>
              <w:t xml:space="preserve">Bei welchem Prozentsatz müssen jeweils der Voralarm und die </w:t>
            </w:r>
            <w:r w:rsidRPr="00A5739F">
              <w:rPr>
                <w:caps/>
                <w:color w:val="000000"/>
                <w:lang w:val="de-DE" w:eastAsia="fr-FR"/>
              </w:rPr>
              <w:t>ü</w:t>
            </w:r>
            <w:r w:rsidRPr="00A5739F">
              <w:rPr>
                <w:color w:val="000000"/>
                <w:lang w:val="de-DE" w:eastAsia="fr-FR"/>
              </w:rPr>
              <w:t>berlaufsicherung auslösen?</w:t>
            </w:r>
          </w:p>
          <w:p w:rsidR="00A5739F" w:rsidRPr="00A5739F" w:rsidRDefault="00A5739F" w:rsidP="00A5739F">
            <w:pPr>
              <w:tabs>
                <w:tab w:val="left" w:pos="0"/>
              </w:tabs>
              <w:suppressAutoHyphens w:val="0"/>
              <w:overflowPunct w:val="0"/>
              <w:autoSpaceDE w:val="0"/>
              <w:autoSpaceDN w:val="0"/>
              <w:adjustRightInd w:val="0"/>
              <w:spacing w:line="240" w:lineRule="auto"/>
              <w:jc w:val="both"/>
              <w:textAlignment w:val="baseline"/>
              <w:rPr>
                <w:color w:val="000000"/>
                <w:lang w:val="de-DE" w:eastAsia="fr-FR"/>
              </w:rPr>
            </w:pPr>
            <w:r w:rsidRPr="00A5739F">
              <w:rPr>
                <w:color w:val="000000"/>
                <w:lang w:val="de-DE" w:eastAsia="fr-FR"/>
              </w:rPr>
              <w:t>Nennen Sie auch Fundstelle im ADN unter der Sie diese Antwort finden können..</w:t>
            </w:r>
          </w:p>
        </w:tc>
      </w:tr>
      <w:tr w:rsidR="00A5739F" w:rsidRPr="002337CE" w:rsidTr="00A5739F">
        <w:tc>
          <w:tcPr>
            <w:tcW w:w="9212" w:type="dxa"/>
            <w:gridSpan w:val="2"/>
          </w:tcPr>
          <w:p w:rsidR="00A5739F" w:rsidRPr="00A5739F" w:rsidRDefault="00A5739F" w:rsidP="00A5739F">
            <w:pPr>
              <w:tabs>
                <w:tab w:val="left" w:pos="567"/>
              </w:tabs>
              <w:suppressAutoHyphens w:val="0"/>
              <w:overflowPunct w:val="0"/>
              <w:autoSpaceDE w:val="0"/>
              <w:autoSpaceDN w:val="0"/>
              <w:adjustRightInd w:val="0"/>
              <w:spacing w:line="240" w:lineRule="auto"/>
              <w:jc w:val="both"/>
              <w:textAlignment w:val="baseline"/>
              <w:rPr>
                <w:color w:val="000000"/>
                <w:lang w:val="de-DE" w:eastAsia="fr-FR"/>
              </w:rPr>
            </w:pPr>
          </w:p>
        </w:tc>
      </w:tr>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jc w:val="right"/>
              <w:textAlignment w:val="baseline"/>
              <w:rPr>
                <w:color w:val="000000"/>
                <w:lang w:val="nl-NL" w:eastAsia="fr-FR"/>
              </w:rPr>
            </w:pPr>
            <w:r w:rsidRPr="00A5739F">
              <w:rPr>
                <w:color w:val="000000"/>
                <w:lang w:val="nl-NL" w:eastAsia="fr-FR"/>
              </w:rPr>
              <w:t>Punkte:</w:t>
            </w:r>
          </w:p>
        </w:tc>
        <w:tc>
          <w:tcPr>
            <w:tcW w:w="920"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bCs/>
                <w:color w:val="000000"/>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textAlignment w:val="baseline"/>
              <w:rPr>
                <w:i/>
                <w:color w:val="000000"/>
                <w:lang w:val="nl-NL" w:eastAsia="fr-FR"/>
              </w:rPr>
            </w:pPr>
            <w:r w:rsidRPr="00A5739F">
              <w:rPr>
                <w:i/>
                <w:color w:val="000000"/>
                <w:lang w:val="nl-NL" w:eastAsia="fr-FR"/>
              </w:rPr>
              <w:t>Stoffspezifische Frage</w:t>
            </w:r>
          </w:p>
        </w:tc>
        <w:tc>
          <w:tcPr>
            <w:tcW w:w="920" w:type="dxa"/>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nl-NL" w:eastAsia="fr-FR"/>
              </w:rPr>
              <w:t>E - 1</w:t>
            </w:r>
          </w:p>
        </w:tc>
      </w:tr>
      <w:tr w:rsidR="00A5739F" w:rsidRPr="002337CE" w:rsidTr="00A5739F">
        <w:tc>
          <w:tcPr>
            <w:tcW w:w="9212" w:type="dxa"/>
            <w:gridSpan w:val="2"/>
          </w:tcPr>
          <w:p w:rsidR="00A5739F" w:rsidRPr="00A5739F" w:rsidRDefault="00A5739F" w:rsidP="00A5739F">
            <w:pPr>
              <w:widowControl w:val="0"/>
              <w:suppressAutoHyphens w:val="0"/>
              <w:overflowPunct w:val="0"/>
              <w:autoSpaceDE w:val="0"/>
              <w:autoSpaceDN w:val="0"/>
              <w:adjustRightInd w:val="0"/>
              <w:spacing w:line="240" w:lineRule="auto"/>
              <w:textAlignment w:val="baseline"/>
              <w:rPr>
                <w:color w:val="000000"/>
                <w:lang w:val="de-DE" w:eastAsia="nl-NL"/>
              </w:rPr>
            </w:pPr>
            <w:r w:rsidRPr="00A5739F">
              <w:rPr>
                <w:color w:val="000000"/>
                <w:lang w:val="de-DE" w:eastAsia="nl-NL"/>
              </w:rPr>
              <w:t>Dürfen Sie bei der herrschenden Außentemperatur diesen Stoff in Ihr Schiff laden?</w:t>
            </w:r>
          </w:p>
          <w:p w:rsidR="00A5739F" w:rsidRPr="00A5739F" w:rsidRDefault="00A5739F" w:rsidP="00A5739F">
            <w:pPr>
              <w:widowControl w:val="0"/>
              <w:suppressAutoHyphens w:val="0"/>
              <w:overflowPunct w:val="0"/>
              <w:autoSpaceDE w:val="0"/>
              <w:autoSpaceDN w:val="0"/>
              <w:adjustRightInd w:val="0"/>
              <w:spacing w:line="240" w:lineRule="auto"/>
              <w:textAlignment w:val="baseline"/>
              <w:rPr>
                <w:b/>
                <w:color w:val="000000"/>
                <w:lang w:val="de-DE" w:eastAsia="nl-NL"/>
              </w:rPr>
            </w:pPr>
            <w:r w:rsidRPr="00A5739F">
              <w:rPr>
                <w:color w:val="000000"/>
                <w:lang w:val="de-DE" w:eastAsia="nl-NL"/>
              </w:rPr>
              <w:t>Erläutern Sie Ihre Antwort und nennen Sie auch die Fundstelle im ADN.</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p>
        </w:tc>
      </w:tr>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jc w:val="right"/>
              <w:textAlignment w:val="baseline"/>
              <w:rPr>
                <w:color w:val="000000"/>
                <w:lang w:val="nl-NL" w:eastAsia="fr-FR"/>
              </w:rPr>
            </w:pPr>
            <w:r w:rsidRPr="00A5739F">
              <w:rPr>
                <w:color w:val="000000"/>
                <w:lang w:val="nl-NL" w:eastAsia="fr-FR"/>
              </w:rPr>
              <w:t>Punkte:</w:t>
            </w:r>
          </w:p>
        </w:tc>
        <w:tc>
          <w:tcPr>
            <w:tcW w:w="920"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bCs/>
                <w:color w:val="000000"/>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textAlignment w:val="baseline"/>
              <w:rPr>
                <w:i/>
                <w:color w:val="000000"/>
                <w:lang w:val="nl-NL" w:eastAsia="fr-FR"/>
              </w:rPr>
            </w:pPr>
            <w:r w:rsidRPr="00A5739F">
              <w:rPr>
                <w:i/>
                <w:color w:val="000000"/>
                <w:lang w:val="nl-NL" w:eastAsia="fr-FR"/>
              </w:rPr>
              <w:t>Beförderung</w:t>
            </w:r>
          </w:p>
        </w:tc>
        <w:tc>
          <w:tcPr>
            <w:tcW w:w="920" w:type="dxa"/>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nl-NL" w:eastAsia="fr-FR"/>
              </w:rPr>
              <w:t>B - 2</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r w:rsidRPr="00A5739F">
              <w:rPr>
                <w:color w:val="000000"/>
                <w:lang w:val="de-DE" w:eastAsia="fr-FR"/>
              </w:rPr>
              <w:t xml:space="preserve">Nennen Sie </w:t>
            </w:r>
            <w:r w:rsidRPr="00A5739F">
              <w:rPr>
                <w:color w:val="000000"/>
                <w:u w:val="single"/>
                <w:lang w:val="de-DE" w:eastAsia="fr-FR"/>
              </w:rPr>
              <w:t>acht</w:t>
            </w:r>
            <w:r w:rsidRPr="00A5739F">
              <w:rPr>
                <w:color w:val="000000"/>
                <w:lang w:val="de-DE" w:eastAsia="fr-FR"/>
              </w:rPr>
              <w:t xml:space="preserve"> Dokumente welche während der Beförderung laut ADN mindestens an Bord </w:t>
            </w:r>
            <w:r w:rsidRPr="00A5739F">
              <w:rPr>
                <w:color w:val="000000"/>
                <w:lang w:val="de-DE" w:eastAsia="fr-FR"/>
              </w:rPr>
              <w:br/>
              <w:t xml:space="preserve">vorhanden  sein müssen? </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r w:rsidRPr="00A5739F">
              <w:rPr>
                <w:color w:val="000000"/>
                <w:lang w:val="de-DE" w:eastAsia="fr-FR"/>
              </w:rPr>
              <w:t xml:space="preserve"> </w:t>
            </w:r>
          </w:p>
        </w:tc>
      </w:tr>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jc w:val="right"/>
              <w:textAlignment w:val="baseline"/>
              <w:rPr>
                <w:color w:val="000000"/>
                <w:lang w:val="nl-NL" w:eastAsia="fr-FR"/>
              </w:rPr>
            </w:pPr>
            <w:r w:rsidRPr="00A5739F">
              <w:rPr>
                <w:color w:val="000000"/>
                <w:lang w:val="nl-NL" w:eastAsia="fr-FR"/>
              </w:rPr>
              <w:t>Punkte:</w:t>
            </w:r>
          </w:p>
        </w:tc>
        <w:tc>
          <w:tcPr>
            <w:tcW w:w="920"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bCs/>
                <w:color w:val="000000"/>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textAlignment w:val="baseline"/>
              <w:rPr>
                <w:i/>
                <w:color w:val="000000"/>
                <w:lang w:val="nl-NL" w:eastAsia="fr-FR"/>
              </w:rPr>
            </w:pPr>
            <w:r w:rsidRPr="00A5739F">
              <w:rPr>
                <w:i/>
                <w:color w:val="000000"/>
                <w:lang w:val="nl-NL" w:eastAsia="fr-FR"/>
              </w:rPr>
              <w:t>Beförderung</w:t>
            </w:r>
          </w:p>
        </w:tc>
        <w:tc>
          <w:tcPr>
            <w:tcW w:w="920" w:type="dxa"/>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nl-NL" w:eastAsia="fr-FR"/>
              </w:rPr>
              <w:t>B - 3</w:t>
            </w:r>
          </w:p>
        </w:tc>
      </w:tr>
      <w:tr w:rsidR="00A5739F" w:rsidRPr="00A5739F" w:rsidTr="00A5739F">
        <w:tc>
          <w:tcPr>
            <w:tcW w:w="9212" w:type="dxa"/>
            <w:gridSpan w:val="2"/>
          </w:tcPr>
          <w:p w:rsidR="00A5739F" w:rsidRPr="00A5739F" w:rsidRDefault="00A5739F" w:rsidP="00A5739F">
            <w:pPr>
              <w:tabs>
                <w:tab w:val="left" w:pos="-720"/>
                <w:tab w:val="left" w:pos="567"/>
              </w:tabs>
              <w:overflowPunct w:val="0"/>
              <w:autoSpaceDE w:val="0"/>
              <w:autoSpaceDN w:val="0"/>
              <w:adjustRightInd w:val="0"/>
              <w:spacing w:line="240" w:lineRule="auto"/>
              <w:textAlignment w:val="baseline"/>
              <w:rPr>
                <w:color w:val="000000"/>
                <w:lang w:val="nl-NL" w:eastAsia="fr-FR"/>
              </w:rPr>
            </w:pPr>
            <w:r w:rsidRPr="00A5739F">
              <w:rPr>
                <w:color w:val="000000"/>
                <w:lang w:val="de-DE" w:eastAsia="fr-FR"/>
              </w:rPr>
              <w:t xml:space="preserve">Sie möchten unterwegs in der Nähe eines geschlossenen Wohngebietes anlegen. Wie groß muss der Abstand zu diesem Wohngebiet sein, wenn es für Ihr Tankschiff keinen von der zuständigen Behörde angewiesenen Liegeplatz gibt? </w:t>
            </w:r>
            <w:r w:rsidRPr="00A5739F">
              <w:rPr>
                <w:color w:val="000000"/>
                <w:lang w:val="nl-NL" w:eastAsia="fr-FR"/>
              </w:rPr>
              <w:t>Nennen Sie auch die Fundstelle im ADN.</w:t>
            </w:r>
          </w:p>
        </w:tc>
      </w:tr>
      <w:tr w:rsidR="00A5739F" w:rsidRPr="00A5739F"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tc>
      </w:tr>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jc w:val="right"/>
              <w:textAlignment w:val="baseline"/>
              <w:rPr>
                <w:color w:val="000000"/>
                <w:lang w:val="nl-NL" w:eastAsia="fr-FR"/>
              </w:rPr>
            </w:pPr>
            <w:r w:rsidRPr="00A5739F">
              <w:rPr>
                <w:color w:val="000000"/>
                <w:lang w:val="nl-NL" w:eastAsia="fr-FR"/>
              </w:rPr>
              <w:t>Punkte:</w:t>
            </w:r>
          </w:p>
        </w:tc>
        <w:tc>
          <w:tcPr>
            <w:tcW w:w="920"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bCs/>
                <w:color w:val="000000"/>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textAlignment w:val="baseline"/>
              <w:rPr>
                <w:i/>
                <w:color w:val="000000"/>
                <w:lang w:val="nl-NL" w:eastAsia="fr-FR"/>
              </w:rPr>
            </w:pPr>
            <w:r w:rsidRPr="00A5739F">
              <w:rPr>
                <w:i/>
                <w:color w:val="000000"/>
                <w:lang w:val="nl-NL" w:eastAsia="fr-FR"/>
              </w:rPr>
              <w:t>Beförderung</w:t>
            </w:r>
          </w:p>
        </w:tc>
        <w:tc>
          <w:tcPr>
            <w:tcW w:w="920" w:type="dxa"/>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nl-NL" w:eastAsia="fr-FR"/>
              </w:rPr>
              <w:t>B - 6</w:t>
            </w:r>
          </w:p>
        </w:tc>
      </w:tr>
      <w:tr w:rsidR="00A5739F" w:rsidRPr="00A5739F" w:rsidTr="00A5739F">
        <w:tc>
          <w:tcPr>
            <w:tcW w:w="9212" w:type="dxa"/>
            <w:gridSpan w:val="2"/>
          </w:tcPr>
          <w:p w:rsidR="00A5739F" w:rsidRPr="00A5739F" w:rsidRDefault="00A5739F" w:rsidP="00A5739F">
            <w:pPr>
              <w:tabs>
                <w:tab w:val="left" w:pos="-720"/>
                <w:tab w:val="left" w:pos="0"/>
                <w:tab w:val="left" w:pos="567"/>
              </w:tabs>
              <w:overflowPunct w:val="0"/>
              <w:autoSpaceDE w:val="0"/>
              <w:autoSpaceDN w:val="0"/>
              <w:adjustRightInd w:val="0"/>
              <w:spacing w:line="240" w:lineRule="auto"/>
              <w:textAlignment w:val="baseline"/>
              <w:rPr>
                <w:color w:val="000000"/>
                <w:lang w:val="nl-NL" w:eastAsia="fr-FR"/>
              </w:rPr>
            </w:pPr>
            <w:r w:rsidRPr="00A5739F">
              <w:rPr>
                <w:color w:val="000000"/>
                <w:lang w:val="de-DE" w:eastAsia="fr-FR"/>
              </w:rPr>
              <w:t xml:space="preserve">Während des Transports bestimmter Stoffen dürfen sich keine Personen unter 14 Jahre an Bord aufhalten. Ist diese Vorschrift bei diesem Stoff UN 1662 NITROBENZEN auch anzuwenden? </w:t>
            </w:r>
            <w:r w:rsidRPr="00A5739F">
              <w:rPr>
                <w:color w:val="000000"/>
                <w:lang w:val="de-DE" w:eastAsia="fr-FR"/>
              </w:rPr>
              <w:br/>
            </w:r>
            <w:r w:rsidRPr="00A5739F">
              <w:rPr>
                <w:color w:val="000000"/>
                <w:lang w:val="nl-NL" w:eastAsia="fr-FR"/>
              </w:rPr>
              <w:t>Nennen Sie auch die Fundstelle im ADN.</w:t>
            </w:r>
          </w:p>
        </w:tc>
      </w:tr>
      <w:tr w:rsidR="00A5739F" w:rsidRPr="00A5739F"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bCs/>
                <w:color w:val="000000"/>
                <w:lang w:val="nl-NL" w:eastAsia="fr-FR"/>
              </w:rPr>
            </w:pPr>
          </w:p>
        </w:tc>
      </w:tr>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jc w:val="right"/>
              <w:textAlignment w:val="baseline"/>
              <w:rPr>
                <w:color w:val="000000"/>
                <w:lang w:val="nl-NL" w:eastAsia="fr-FR"/>
              </w:rPr>
            </w:pPr>
            <w:r w:rsidRPr="00A5739F">
              <w:rPr>
                <w:color w:val="000000"/>
                <w:lang w:val="nl-NL" w:eastAsia="fr-FR"/>
              </w:rPr>
              <w:t>Punkte:</w:t>
            </w:r>
          </w:p>
        </w:tc>
        <w:tc>
          <w:tcPr>
            <w:tcW w:w="920"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bCs/>
                <w:color w:val="000000"/>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textAlignment w:val="baseline"/>
              <w:rPr>
                <w:i/>
                <w:color w:val="000000"/>
                <w:lang w:val="nl-NL" w:eastAsia="fr-FR"/>
              </w:rPr>
            </w:pPr>
            <w:r w:rsidRPr="00A5739F">
              <w:rPr>
                <w:i/>
                <w:color w:val="000000"/>
                <w:lang w:val="nl-NL" w:eastAsia="fr-FR"/>
              </w:rPr>
              <w:t>Stoffspezifische Frage</w:t>
            </w:r>
          </w:p>
        </w:tc>
        <w:tc>
          <w:tcPr>
            <w:tcW w:w="920" w:type="dxa"/>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nl-NL" w:eastAsia="fr-FR"/>
              </w:rPr>
              <w:t>E - 9</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r w:rsidRPr="00A5739F">
              <w:rPr>
                <w:color w:val="000000"/>
                <w:lang w:val="de-DE" w:eastAsia="fr-FR"/>
              </w:rPr>
              <w:t>Benötigen Sie bei der Beförderung diese Stoffes eine Berieselungsanlage? Erläutern Sie Ihre Antwort und nennen Sie auch die Fundstelle im ADN.</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p>
        </w:tc>
      </w:tr>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jc w:val="right"/>
              <w:textAlignment w:val="baseline"/>
              <w:rPr>
                <w:color w:val="000000"/>
                <w:lang w:val="nl-NL" w:eastAsia="fr-FR"/>
              </w:rPr>
            </w:pPr>
            <w:r w:rsidRPr="00A5739F">
              <w:rPr>
                <w:color w:val="000000"/>
                <w:lang w:val="nl-NL" w:eastAsia="fr-FR"/>
              </w:rPr>
              <w:t>Punkte:</w:t>
            </w:r>
          </w:p>
        </w:tc>
        <w:tc>
          <w:tcPr>
            <w:tcW w:w="920"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bCs/>
                <w:color w:val="000000"/>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nl-NL" w:eastAsia="fr-FR"/>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textAlignment w:val="baseline"/>
              <w:rPr>
                <w:i/>
                <w:color w:val="000000"/>
                <w:lang w:val="nl-NL" w:eastAsia="fr-FR"/>
              </w:rPr>
            </w:pPr>
            <w:r w:rsidRPr="00A5739F">
              <w:rPr>
                <w:i/>
                <w:color w:val="000000"/>
                <w:lang w:val="nl-NL" w:eastAsia="fr-FR"/>
              </w:rPr>
              <w:lastRenderedPageBreak/>
              <w:t>Löschen (einschl. vorbereiten)</w:t>
            </w:r>
          </w:p>
        </w:tc>
        <w:tc>
          <w:tcPr>
            <w:tcW w:w="920" w:type="dxa"/>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nl-NL" w:eastAsia="fr-FR"/>
              </w:rPr>
              <w:t>C - 1</w:t>
            </w:r>
          </w:p>
        </w:tc>
      </w:tr>
      <w:tr w:rsidR="00A5739F" w:rsidRPr="002337CE" w:rsidTr="00A5739F">
        <w:tc>
          <w:tcPr>
            <w:tcW w:w="9212" w:type="dxa"/>
            <w:gridSpan w:val="2"/>
          </w:tcPr>
          <w:p w:rsidR="00A5739F" w:rsidRPr="00A5739F" w:rsidRDefault="00A5739F" w:rsidP="00A5739F">
            <w:pPr>
              <w:tabs>
                <w:tab w:val="left" w:pos="-720"/>
                <w:tab w:val="left" w:pos="567"/>
                <w:tab w:val="left" w:pos="1134"/>
              </w:tabs>
              <w:overflowPunct w:val="0"/>
              <w:autoSpaceDE w:val="0"/>
              <w:autoSpaceDN w:val="0"/>
              <w:adjustRightInd w:val="0"/>
              <w:spacing w:line="240" w:lineRule="auto"/>
              <w:ind w:left="1134" w:hanging="1134"/>
              <w:textAlignment w:val="baseline"/>
              <w:rPr>
                <w:color w:val="000000"/>
                <w:lang w:val="de-DE" w:eastAsia="fr-FR"/>
              </w:rPr>
            </w:pPr>
            <w:r w:rsidRPr="00A5739F">
              <w:rPr>
                <w:color w:val="000000"/>
                <w:lang w:val="de-DE" w:eastAsia="fr-FR"/>
              </w:rPr>
              <w:t>Während des Löschens hören Sie außergewöhnliche Geräusche von der an Deck aufgestellten Löschpumpe.</w:t>
            </w:r>
          </w:p>
          <w:p w:rsidR="00A5739F" w:rsidRPr="00A5739F" w:rsidRDefault="00A5739F" w:rsidP="00A5739F">
            <w:pPr>
              <w:suppressAutoHyphens w:val="0"/>
              <w:overflowPunct w:val="0"/>
              <w:autoSpaceDE w:val="0"/>
              <w:autoSpaceDN w:val="0"/>
              <w:adjustRightInd w:val="0"/>
              <w:spacing w:line="240" w:lineRule="auto"/>
              <w:ind w:left="540"/>
              <w:jc w:val="both"/>
              <w:textAlignment w:val="baseline"/>
              <w:rPr>
                <w:color w:val="000000"/>
                <w:lang w:val="de-DE" w:eastAsia="fr-FR"/>
              </w:rPr>
            </w:pPr>
            <w:r w:rsidRPr="00A5739F">
              <w:rPr>
                <w:color w:val="000000"/>
                <w:lang w:val="de-DE" w:eastAsia="fr-FR"/>
              </w:rPr>
              <w:t xml:space="preserve">a: Was könnten mögliche Ursachen sein?       b: Was müssen Sie tun?      </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p>
        </w:tc>
      </w:tr>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jc w:val="right"/>
              <w:textAlignment w:val="baseline"/>
              <w:rPr>
                <w:color w:val="000000"/>
                <w:lang w:val="nl-NL" w:eastAsia="fr-FR"/>
              </w:rPr>
            </w:pPr>
            <w:r w:rsidRPr="00A5739F">
              <w:rPr>
                <w:color w:val="000000"/>
                <w:lang w:val="nl-NL" w:eastAsia="fr-FR"/>
              </w:rPr>
              <w:t>Punkte:</w:t>
            </w:r>
          </w:p>
        </w:tc>
        <w:tc>
          <w:tcPr>
            <w:tcW w:w="920"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bCs/>
                <w:color w:val="000000"/>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textAlignment w:val="baseline"/>
              <w:rPr>
                <w:i/>
                <w:color w:val="000000"/>
                <w:lang w:val="nl-NL" w:eastAsia="fr-FR"/>
              </w:rPr>
            </w:pPr>
            <w:r w:rsidRPr="00A5739F">
              <w:rPr>
                <w:i/>
                <w:color w:val="000000"/>
                <w:lang w:val="nl-NL" w:eastAsia="fr-FR"/>
              </w:rPr>
              <w:t>Löschen (einschl. vorbereiten)</w:t>
            </w:r>
          </w:p>
        </w:tc>
        <w:tc>
          <w:tcPr>
            <w:tcW w:w="920" w:type="dxa"/>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nl-NL" w:eastAsia="fr-FR"/>
              </w:rPr>
              <w:t>C - 5</w:t>
            </w:r>
          </w:p>
        </w:tc>
      </w:tr>
      <w:tr w:rsidR="00A5739F" w:rsidRPr="00A5739F" w:rsidTr="00A5739F">
        <w:tc>
          <w:tcPr>
            <w:tcW w:w="9212" w:type="dxa"/>
            <w:gridSpan w:val="2"/>
          </w:tcPr>
          <w:p w:rsidR="00A5739F" w:rsidRPr="00A5739F" w:rsidRDefault="00A5739F" w:rsidP="00A5739F">
            <w:pPr>
              <w:tabs>
                <w:tab w:val="left" w:pos="-720"/>
              </w:tabs>
              <w:overflowPunct w:val="0"/>
              <w:autoSpaceDE w:val="0"/>
              <w:autoSpaceDN w:val="0"/>
              <w:adjustRightInd w:val="0"/>
              <w:spacing w:line="240" w:lineRule="auto"/>
              <w:textAlignment w:val="baseline"/>
              <w:rPr>
                <w:color w:val="000000"/>
                <w:lang w:val="de-DE" w:eastAsia="fr-FR"/>
              </w:rPr>
            </w:pPr>
            <w:r w:rsidRPr="00A5739F">
              <w:rPr>
                <w:color w:val="000000"/>
                <w:lang w:val="de-DE" w:eastAsia="fr-FR"/>
              </w:rPr>
              <w:t xml:space="preserve">Worauf müssen Sie während des Löschens der Ladetanks vor allem achten? </w:t>
            </w:r>
          </w:p>
          <w:p w:rsidR="00A5739F" w:rsidRPr="00A5739F" w:rsidRDefault="00A5739F" w:rsidP="00A5739F">
            <w:pPr>
              <w:tabs>
                <w:tab w:val="left" w:pos="-720"/>
              </w:tabs>
              <w:overflowPunct w:val="0"/>
              <w:autoSpaceDE w:val="0"/>
              <w:autoSpaceDN w:val="0"/>
              <w:adjustRightInd w:val="0"/>
              <w:spacing w:line="240" w:lineRule="auto"/>
              <w:textAlignment w:val="baseline"/>
              <w:rPr>
                <w:bCs/>
                <w:color w:val="000000"/>
                <w:lang w:val="nl-NL" w:eastAsia="fr-FR"/>
              </w:rPr>
            </w:pPr>
            <w:r w:rsidRPr="00A5739F">
              <w:rPr>
                <w:bCs/>
                <w:color w:val="000000"/>
                <w:lang w:val="nl-NL" w:eastAsia="fr-FR"/>
              </w:rPr>
              <w:t>Begründen Sie Ihre Antwort.</w:t>
            </w:r>
          </w:p>
        </w:tc>
      </w:tr>
      <w:tr w:rsidR="00A5739F" w:rsidRPr="00A5739F"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tc>
      </w:tr>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jc w:val="right"/>
              <w:textAlignment w:val="baseline"/>
              <w:rPr>
                <w:color w:val="000000"/>
                <w:lang w:val="nl-NL" w:eastAsia="fr-FR"/>
              </w:rPr>
            </w:pPr>
            <w:r w:rsidRPr="00A5739F">
              <w:rPr>
                <w:color w:val="000000"/>
                <w:lang w:val="nl-NL" w:eastAsia="fr-FR"/>
              </w:rPr>
              <w:t>Punkte:</w:t>
            </w:r>
          </w:p>
        </w:tc>
        <w:tc>
          <w:tcPr>
            <w:tcW w:w="920"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bCs/>
                <w:color w:val="000000"/>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textAlignment w:val="baseline"/>
              <w:rPr>
                <w:i/>
                <w:color w:val="000000"/>
                <w:lang w:val="nl-NL" w:eastAsia="fr-FR"/>
              </w:rPr>
            </w:pPr>
            <w:r w:rsidRPr="00A5739F">
              <w:rPr>
                <w:i/>
                <w:color w:val="000000"/>
                <w:lang w:val="nl-NL" w:eastAsia="fr-FR"/>
              </w:rPr>
              <w:t>Löschen (einschl. vorbereiten)</w:t>
            </w:r>
          </w:p>
        </w:tc>
        <w:tc>
          <w:tcPr>
            <w:tcW w:w="920" w:type="dxa"/>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nl-NL" w:eastAsia="fr-FR"/>
              </w:rPr>
              <w:t>C - 9</w:t>
            </w:r>
          </w:p>
        </w:tc>
      </w:tr>
      <w:tr w:rsidR="00A5739F" w:rsidRPr="002337CE" w:rsidTr="00A5739F">
        <w:tc>
          <w:tcPr>
            <w:tcW w:w="9212" w:type="dxa"/>
            <w:gridSpan w:val="2"/>
          </w:tcPr>
          <w:p w:rsidR="00A5739F" w:rsidRPr="00A5739F" w:rsidRDefault="00A5739F" w:rsidP="00A5739F">
            <w:pPr>
              <w:tabs>
                <w:tab w:val="left" w:pos="-720"/>
                <w:tab w:val="left" w:pos="567"/>
                <w:tab w:val="left" w:pos="1134"/>
              </w:tabs>
              <w:overflowPunct w:val="0"/>
              <w:autoSpaceDE w:val="0"/>
              <w:autoSpaceDN w:val="0"/>
              <w:adjustRightInd w:val="0"/>
              <w:spacing w:line="240" w:lineRule="auto"/>
              <w:ind w:left="1134" w:hanging="1134"/>
              <w:textAlignment w:val="baseline"/>
              <w:rPr>
                <w:color w:val="000000"/>
                <w:lang w:val="de-DE" w:eastAsia="fr-FR"/>
              </w:rPr>
            </w:pPr>
            <w:r w:rsidRPr="00A5739F">
              <w:rPr>
                <w:color w:val="000000"/>
                <w:lang w:val="de-DE" w:eastAsia="fr-FR"/>
              </w:rPr>
              <w:t xml:space="preserve">Das Fahrzeug ist nur mit einem blauen Kegel / einem blauen Licht gekennzeichnet. Muss der Löschvorgang </w:t>
            </w:r>
          </w:p>
          <w:p w:rsidR="00A5739F" w:rsidRPr="00A5739F" w:rsidRDefault="00A5739F" w:rsidP="00A5739F">
            <w:pPr>
              <w:tabs>
                <w:tab w:val="left" w:pos="-720"/>
                <w:tab w:val="left" w:pos="567"/>
                <w:tab w:val="left" w:pos="1134"/>
              </w:tabs>
              <w:overflowPunct w:val="0"/>
              <w:autoSpaceDE w:val="0"/>
              <w:autoSpaceDN w:val="0"/>
              <w:adjustRightInd w:val="0"/>
              <w:spacing w:line="240" w:lineRule="auto"/>
              <w:ind w:left="1134" w:hanging="1134"/>
              <w:textAlignment w:val="baseline"/>
              <w:rPr>
                <w:color w:val="000000"/>
                <w:lang w:val="de-DE" w:eastAsia="fr-FR"/>
              </w:rPr>
            </w:pPr>
            <w:r w:rsidRPr="00A5739F">
              <w:rPr>
                <w:color w:val="000000"/>
                <w:lang w:val="de-DE" w:eastAsia="fr-FR"/>
              </w:rPr>
              <w:t>an Bord überwacht werden? Was ist gegebenenfalls zu beachten? Nennen Sie auch die Fundstelle im ADN.</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p>
        </w:tc>
      </w:tr>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jc w:val="right"/>
              <w:textAlignment w:val="baseline"/>
              <w:rPr>
                <w:color w:val="000000"/>
                <w:lang w:val="nl-NL" w:eastAsia="fr-FR"/>
              </w:rPr>
            </w:pPr>
            <w:r w:rsidRPr="00A5739F">
              <w:rPr>
                <w:color w:val="000000"/>
                <w:lang w:val="nl-NL" w:eastAsia="fr-FR"/>
              </w:rPr>
              <w:t>Punkte:</w:t>
            </w:r>
          </w:p>
        </w:tc>
        <w:tc>
          <w:tcPr>
            <w:tcW w:w="920"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bCs/>
                <w:color w:val="000000"/>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textAlignment w:val="baseline"/>
              <w:rPr>
                <w:i/>
                <w:color w:val="000000"/>
                <w:lang w:val="nl-NL" w:eastAsia="fr-FR"/>
              </w:rPr>
            </w:pPr>
            <w:r w:rsidRPr="00A5739F">
              <w:rPr>
                <w:i/>
                <w:color w:val="000000"/>
                <w:lang w:val="nl-NL" w:eastAsia="fr-FR"/>
              </w:rPr>
              <w:t>Reinigen</w:t>
            </w:r>
          </w:p>
        </w:tc>
        <w:tc>
          <w:tcPr>
            <w:tcW w:w="920" w:type="dxa"/>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nl-NL" w:eastAsia="fr-FR"/>
              </w:rPr>
              <w:t>D - 1</w:t>
            </w:r>
          </w:p>
        </w:tc>
      </w:tr>
      <w:tr w:rsidR="00A5739F" w:rsidRPr="002337CE" w:rsidTr="00A5739F">
        <w:tc>
          <w:tcPr>
            <w:tcW w:w="9212" w:type="dxa"/>
            <w:gridSpan w:val="2"/>
          </w:tcPr>
          <w:p w:rsidR="00A5739F" w:rsidRPr="00A5739F" w:rsidRDefault="00A5739F" w:rsidP="00A5739F">
            <w:pPr>
              <w:tabs>
                <w:tab w:val="left" w:pos="-720"/>
              </w:tabs>
              <w:overflowPunct w:val="0"/>
              <w:autoSpaceDE w:val="0"/>
              <w:autoSpaceDN w:val="0"/>
              <w:adjustRightInd w:val="0"/>
              <w:spacing w:line="240" w:lineRule="auto"/>
              <w:ind w:left="709" w:hanging="709"/>
              <w:textAlignment w:val="baseline"/>
              <w:rPr>
                <w:color w:val="000000"/>
                <w:lang w:val="de-DE" w:eastAsia="fr-FR"/>
              </w:rPr>
            </w:pPr>
            <w:r w:rsidRPr="00A5739F">
              <w:rPr>
                <w:color w:val="000000"/>
                <w:lang w:val="de-DE" w:eastAsia="fr-FR"/>
              </w:rPr>
              <w:t xml:space="preserve">Unter welchen Bedingungen darf man laut ADN einen Ladetank ohne persönliche Schutzausrüstung </w:t>
            </w:r>
          </w:p>
          <w:p w:rsidR="00A5739F" w:rsidRPr="00A5739F" w:rsidRDefault="00A5739F" w:rsidP="00A5739F">
            <w:pPr>
              <w:widowControl w:val="0"/>
              <w:suppressAutoHyphens w:val="0"/>
              <w:overflowPunct w:val="0"/>
              <w:autoSpaceDE w:val="0"/>
              <w:autoSpaceDN w:val="0"/>
              <w:adjustRightInd w:val="0"/>
              <w:spacing w:after="120" w:line="480" w:lineRule="auto"/>
              <w:textAlignment w:val="baseline"/>
              <w:rPr>
                <w:b/>
                <w:color w:val="000000"/>
                <w:lang w:val="de-DE" w:eastAsia="nl-NL"/>
              </w:rPr>
            </w:pPr>
            <w:r w:rsidRPr="00A5739F">
              <w:rPr>
                <w:color w:val="000000"/>
                <w:lang w:val="de-DE" w:eastAsia="nl-NL"/>
              </w:rPr>
              <w:t>betreten? Nennen Sie auch die Fundstelle im ADN.</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p>
        </w:tc>
      </w:tr>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jc w:val="right"/>
              <w:textAlignment w:val="baseline"/>
              <w:rPr>
                <w:color w:val="000000"/>
                <w:lang w:val="nl-NL" w:eastAsia="fr-FR"/>
              </w:rPr>
            </w:pPr>
            <w:r w:rsidRPr="00A5739F">
              <w:rPr>
                <w:color w:val="000000"/>
                <w:lang w:val="nl-NL" w:eastAsia="fr-FR"/>
              </w:rPr>
              <w:t>Punkte:</w:t>
            </w:r>
          </w:p>
        </w:tc>
        <w:tc>
          <w:tcPr>
            <w:tcW w:w="920"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bCs/>
                <w:color w:val="000000"/>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textAlignment w:val="baseline"/>
              <w:rPr>
                <w:i/>
                <w:color w:val="000000"/>
                <w:lang w:val="nl-NL" w:eastAsia="fr-FR"/>
              </w:rPr>
            </w:pPr>
            <w:r w:rsidRPr="00A5739F">
              <w:rPr>
                <w:i/>
                <w:color w:val="000000"/>
                <w:lang w:val="nl-NL" w:eastAsia="fr-FR"/>
              </w:rPr>
              <w:t>Reinigen</w:t>
            </w:r>
          </w:p>
        </w:tc>
        <w:tc>
          <w:tcPr>
            <w:tcW w:w="920" w:type="dxa"/>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nl-NL" w:eastAsia="fr-FR"/>
              </w:rPr>
              <w:t>D - 4</w:t>
            </w:r>
          </w:p>
        </w:tc>
      </w:tr>
      <w:tr w:rsidR="00A5739F" w:rsidRPr="002337CE" w:rsidTr="00A5739F">
        <w:tc>
          <w:tcPr>
            <w:tcW w:w="9212" w:type="dxa"/>
            <w:gridSpan w:val="2"/>
          </w:tcPr>
          <w:p w:rsidR="00A5739F" w:rsidRPr="00A5739F" w:rsidRDefault="00A5739F" w:rsidP="00A5739F">
            <w:pPr>
              <w:widowControl w:val="0"/>
              <w:numPr>
                <w:ilvl w:val="0"/>
                <w:numId w:val="32"/>
              </w:numPr>
              <w:suppressAutoHyphens w:val="0"/>
              <w:overflowPunct w:val="0"/>
              <w:autoSpaceDE w:val="0"/>
              <w:autoSpaceDN w:val="0"/>
              <w:adjustRightInd w:val="0"/>
              <w:spacing w:line="240" w:lineRule="auto"/>
              <w:ind w:left="0" w:firstLine="0"/>
              <w:textAlignment w:val="baseline"/>
              <w:rPr>
                <w:color w:val="000000"/>
                <w:lang w:val="de-DE" w:eastAsia="nl-NL"/>
              </w:rPr>
            </w:pPr>
            <w:r w:rsidRPr="00A5739F">
              <w:rPr>
                <w:color w:val="000000"/>
                <w:lang w:val="de-DE" w:eastAsia="nl-NL"/>
              </w:rPr>
              <w:t xml:space="preserve">Sie entgasen während der Fahrt. Sie messen in der Nähe des Steuerhauses eine Konzentration von 25% </w:t>
            </w:r>
          </w:p>
          <w:p w:rsidR="00A5739F" w:rsidRPr="00A5739F" w:rsidRDefault="00A5739F" w:rsidP="00A5739F">
            <w:pPr>
              <w:widowControl w:val="0"/>
              <w:numPr>
                <w:ilvl w:val="0"/>
                <w:numId w:val="32"/>
              </w:numPr>
              <w:suppressAutoHyphens w:val="0"/>
              <w:overflowPunct w:val="0"/>
              <w:autoSpaceDE w:val="0"/>
              <w:autoSpaceDN w:val="0"/>
              <w:adjustRightInd w:val="0"/>
              <w:spacing w:line="240" w:lineRule="auto"/>
              <w:ind w:left="0" w:firstLine="0"/>
              <w:textAlignment w:val="baseline"/>
              <w:rPr>
                <w:color w:val="000000"/>
                <w:lang w:val="de-DE" w:eastAsia="nl-NL"/>
              </w:rPr>
            </w:pPr>
            <w:r w:rsidRPr="00A5739F">
              <w:rPr>
                <w:color w:val="000000"/>
                <w:lang w:val="de-DE" w:eastAsia="nl-NL"/>
              </w:rPr>
              <w:t>der unteren Explosionsgrenze des Stoffes. Müssen Sie etwas unternehmen und wenn ja was?</w:t>
            </w:r>
          </w:p>
          <w:p w:rsidR="00A5739F" w:rsidRPr="00A5739F" w:rsidRDefault="00A5739F" w:rsidP="00A5739F">
            <w:pPr>
              <w:widowControl w:val="0"/>
              <w:suppressAutoHyphens w:val="0"/>
              <w:overflowPunct w:val="0"/>
              <w:autoSpaceDE w:val="0"/>
              <w:autoSpaceDN w:val="0"/>
              <w:adjustRightInd w:val="0"/>
              <w:spacing w:line="240" w:lineRule="auto"/>
              <w:textAlignment w:val="baseline"/>
              <w:rPr>
                <w:b/>
                <w:color w:val="000000"/>
                <w:lang w:val="de-DE" w:eastAsia="nl-NL"/>
              </w:rPr>
            </w:pPr>
            <w:r w:rsidRPr="00A5739F">
              <w:rPr>
                <w:color w:val="000000"/>
                <w:lang w:val="de-DE" w:eastAsia="nl-NL"/>
              </w:rPr>
              <w:t>Nennen Sie auch die Fundstelle im ADN.</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p>
        </w:tc>
      </w:tr>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jc w:val="right"/>
              <w:textAlignment w:val="baseline"/>
              <w:rPr>
                <w:color w:val="000000"/>
                <w:lang w:val="nl-NL" w:eastAsia="fr-FR"/>
              </w:rPr>
            </w:pPr>
            <w:r w:rsidRPr="00A5739F">
              <w:rPr>
                <w:color w:val="000000"/>
                <w:lang w:val="nl-NL" w:eastAsia="fr-FR"/>
              </w:rPr>
              <w:t>Punkte:</w:t>
            </w:r>
          </w:p>
        </w:tc>
        <w:tc>
          <w:tcPr>
            <w:tcW w:w="920"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bCs/>
                <w:color w:val="000000"/>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textAlignment w:val="baseline"/>
              <w:rPr>
                <w:i/>
                <w:color w:val="000000"/>
                <w:lang w:val="nl-NL" w:eastAsia="fr-FR"/>
              </w:rPr>
            </w:pPr>
            <w:r w:rsidRPr="00A5739F">
              <w:rPr>
                <w:i/>
                <w:color w:val="000000"/>
                <w:lang w:val="nl-NL" w:eastAsia="fr-FR"/>
              </w:rPr>
              <w:t>Reinigen</w:t>
            </w:r>
          </w:p>
        </w:tc>
        <w:tc>
          <w:tcPr>
            <w:tcW w:w="920" w:type="dxa"/>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nl-NL" w:eastAsia="fr-FR"/>
              </w:rPr>
              <w:t>D - 11</w:t>
            </w:r>
          </w:p>
        </w:tc>
      </w:tr>
      <w:tr w:rsidR="00A5739F" w:rsidRPr="002337CE" w:rsidTr="00A5739F">
        <w:tc>
          <w:tcPr>
            <w:tcW w:w="9212" w:type="dxa"/>
            <w:gridSpan w:val="2"/>
          </w:tcPr>
          <w:p w:rsidR="00A5739F" w:rsidRPr="00A5739F" w:rsidRDefault="00A5739F" w:rsidP="00A5739F">
            <w:pPr>
              <w:overflowPunct w:val="0"/>
              <w:autoSpaceDE w:val="0"/>
              <w:autoSpaceDN w:val="0"/>
              <w:adjustRightInd w:val="0"/>
              <w:spacing w:line="240" w:lineRule="auto"/>
              <w:textAlignment w:val="baseline"/>
              <w:rPr>
                <w:color w:val="000000"/>
                <w:lang w:val="de-DE" w:eastAsia="fr-FR"/>
              </w:rPr>
            </w:pPr>
            <w:r w:rsidRPr="00A5739F">
              <w:rPr>
                <w:color w:val="000000"/>
                <w:lang w:val="de-DE" w:eastAsia="fr-FR"/>
              </w:rPr>
              <w:t xml:space="preserve">Sie möchten mit einem umluftunabhängigen Atemschutzgerät den Ladetank betreten. </w:t>
            </w:r>
          </w:p>
          <w:p w:rsidR="00A5739F" w:rsidRPr="00A5739F" w:rsidRDefault="00A5739F" w:rsidP="00A5739F">
            <w:pPr>
              <w:overflowPunct w:val="0"/>
              <w:autoSpaceDE w:val="0"/>
              <w:autoSpaceDN w:val="0"/>
              <w:adjustRightInd w:val="0"/>
              <w:spacing w:line="240" w:lineRule="auto"/>
              <w:ind w:left="709" w:hanging="709"/>
              <w:textAlignment w:val="baseline"/>
              <w:rPr>
                <w:color w:val="000000"/>
                <w:lang w:val="de-DE" w:eastAsia="fr-FR"/>
              </w:rPr>
            </w:pPr>
            <w:r w:rsidRPr="00A5739F">
              <w:rPr>
                <w:color w:val="000000"/>
                <w:lang w:val="de-DE" w:eastAsia="fr-FR"/>
              </w:rPr>
              <w:t>Unter welchen Voraussetzungen dürfen Sie das? Nennen Sie auch die Fundstelle im ADN.</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p>
        </w:tc>
      </w:tr>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jc w:val="right"/>
              <w:textAlignment w:val="baseline"/>
              <w:rPr>
                <w:color w:val="000000"/>
                <w:lang w:val="nl-NL" w:eastAsia="fr-FR"/>
              </w:rPr>
            </w:pPr>
            <w:r w:rsidRPr="00A5739F">
              <w:rPr>
                <w:color w:val="000000"/>
                <w:lang w:val="nl-NL" w:eastAsia="fr-FR"/>
              </w:rPr>
              <w:t>Punkte:</w:t>
            </w:r>
          </w:p>
        </w:tc>
        <w:tc>
          <w:tcPr>
            <w:tcW w:w="920"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bCs/>
                <w:color w:val="000000"/>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textAlignment w:val="baseline"/>
              <w:rPr>
                <w:i/>
                <w:color w:val="000000"/>
                <w:lang w:val="nl-NL" w:eastAsia="fr-FR"/>
              </w:rPr>
            </w:pPr>
            <w:r w:rsidRPr="00A5739F">
              <w:rPr>
                <w:i/>
                <w:color w:val="000000"/>
                <w:lang w:val="nl-NL" w:eastAsia="fr-FR"/>
              </w:rPr>
              <w:t>Stoffspezifische Frage</w:t>
            </w:r>
          </w:p>
        </w:tc>
        <w:tc>
          <w:tcPr>
            <w:tcW w:w="920" w:type="dxa"/>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r w:rsidRPr="00A5739F">
              <w:rPr>
                <w:color w:val="000000"/>
                <w:lang w:val="nl-NL" w:eastAsia="fr-FR"/>
              </w:rPr>
              <w:t>E - 12</w:t>
            </w:r>
          </w:p>
        </w:tc>
      </w:tr>
      <w:tr w:rsidR="00A5739F" w:rsidRPr="002337CE" w:rsidTr="00A5739F">
        <w:tc>
          <w:tcPr>
            <w:tcW w:w="9212" w:type="dxa"/>
            <w:gridSpan w:val="2"/>
          </w:tcPr>
          <w:p w:rsidR="00A5739F" w:rsidRPr="00A5739F" w:rsidRDefault="00A5739F" w:rsidP="00A5739F">
            <w:pPr>
              <w:widowControl w:val="0"/>
              <w:suppressAutoHyphens w:val="0"/>
              <w:overflowPunct w:val="0"/>
              <w:autoSpaceDE w:val="0"/>
              <w:autoSpaceDN w:val="0"/>
              <w:adjustRightInd w:val="0"/>
              <w:spacing w:line="240" w:lineRule="auto"/>
              <w:textAlignment w:val="baseline"/>
              <w:rPr>
                <w:color w:val="000000"/>
                <w:lang w:val="de-DE" w:eastAsia="nl-NL"/>
              </w:rPr>
            </w:pPr>
            <w:r w:rsidRPr="00A5739F">
              <w:rPr>
                <w:color w:val="000000"/>
                <w:lang w:val="de-DE" w:eastAsia="nl-NL"/>
              </w:rPr>
              <w:t>Was ist die größte Gefahr dieses Stoffes und was sind die Zusatzgefahren? Erklären Sie die Art der Gefahren. Nenne Sie auch die Fundstelle im ADN.</w:t>
            </w:r>
          </w:p>
        </w:tc>
      </w:tr>
      <w:tr w:rsidR="00A5739F" w:rsidRPr="002337CE" w:rsidTr="00A5739F">
        <w:tc>
          <w:tcPr>
            <w:tcW w:w="9212" w:type="dxa"/>
            <w:gridSpan w:val="2"/>
          </w:tcPr>
          <w:p w:rsidR="00A5739F" w:rsidRPr="00A5739F" w:rsidRDefault="00A5739F" w:rsidP="00A5739F">
            <w:pPr>
              <w:suppressAutoHyphens w:val="0"/>
              <w:overflowPunct w:val="0"/>
              <w:autoSpaceDE w:val="0"/>
              <w:autoSpaceDN w:val="0"/>
              <w:adjustRightInd w:val="0"/>
              <w:spacing w:line="240" w:lineRule="auto"/>
              <w:textAlignment w:val="baseline"/>
              <w:rPr>
                <w:color w:val="000000"/>
                <w:lang w:val="de-DE" w:eastAsia="fr-FR"/>
              </w:rPr>
            </w:pPr>
          </w:p>
        </w:tc>
      </w:tr>
      <w:tr w:rsidR="00A5739F" w:rsidRPr="00A5739F" w:rsidTr="00A5739F">
        <w:tc>
          <w:tcPr>
            <w:tcW w:w="8292" w:type="dxa"/>
          </w:tcPr>
          <w:p w:rsidR="00A5739F" w:rsidRPr="00A5739F" w:rsidRDefault="00A5739F" w:rsidP="00A5739F">
            <w:pPr>
              <w:suppressAutoHyphens w:val="0"/>
              <w:overflowPunct w:val="0"/>
              <w:autoSpaceDE w:val="0"/>
              <w:autoSpaceDN w:val="0"/>
              <w:adjustRightInd w:val="0"/>
              <w:spacing w:line="240" w:lineRule="auto"/>
              <w:jc w:val="right"/>
              <w:textAlignment w:val="baseline"/>
              <w:rPr>
                <w:color w:val="000000"/>
                <w:lang w:val="nl-NL" w:eastAsia="fr-FR"/>
              </w:rPr>
            </w:pPr>
            <w:r w:rsidRPr="00A5739F">
              <w:rPr>
                <w:color w:val="000000"/>
                <w:lang w:val="nl-NL" w:eastAsia="fr-FR"/>
              </w:rPr>
              <w:t>Punkte:</w:t>
            </w:r>
          </w:p>
        </w:tc>
        <w:tc>
          <w:tcPr>
            <w:tcW w:w="920" w:type="dxa"/>
          </w:tcPr>
          <w:p w:rsidR="00A5739F" w:rsidRPr="00A5739F" w:rsidRDefault="00A5739F" w:rsidP="00A5739F">
            <w:pPr>
              <w:suppressAutoHyphens w:val="0"/>
              <w:overflowPunct w:val="0"/>
              <w:autoSpaceDE w:val="0"/>
              <w:autoSpaceDN w:val="0"/>
              <w:adjustRightInd w:val="0"/>
              <w:spacing w:line="240" w:lineRule="auto"/>
              <w:jc w:val="center"/>
              <w:textAlignment w:val="baseline"/>
              <w:rPr>
                <w:b/>
                <w:bCs/>
                <w:color w:val="000000"/>
                <w:lang w:val="nl-NL" w:eastAsia="fr-FR"/>
              </w:rPr>
            </w:pPr>
          </w:p>
        </w:tc>
      </w:tr>
    </w:tbl>
    <w:p w:rsidR="00A5739F" w:rsidRPr="00A5739F" w:rsidRDefault="00A5739F" w:rsidP="00A5739F">
      <w:pPr>
        <w:suppressAutoHyphens w:val="0"/>
        <w:overflowPunct w:val="0"/>
        <w:autoSpaceDE w:val="0"/>
        <w:autoSpaceDN w:val="0"/>
        <w:adjustRightInd w:val="0"/>
        <w:spacing w:line="240" w:lineRule="auto"/>
        <w:textAlignment w:val="baseline"/>
        <w:rPr>
          <w:color w:val="000000"/>
          <w:lang w:val="nl-NL" w:eastAsia="fr-FR"/>
        </w:rPr>
      </w:pPr>
    </w:p>
    <w:p w:rsidR="00A5739F" w:rsidRPr="00A5739F" w:rsidRDefault="00A5739F" w:rsidP="00A5739F">
      <w:pPr>
        <w:suppressAutoHyphens w:val="0"/>
        <w:overflowPunct w:val="0"/>
        <w:autoSpaceDE w:val="0"/>
        <w:autoSpaceDN w:val="0"/>
        <w:adjustRightInd w:val="0"/>
        <w:spacing w:line="240" w:lineRule="auto"/>
        <w:jc w:val="center"/>
        <w:textAlignment w:val="baseline"/>
        <w:rPr>
          <w:lang w:val="de-DE" w:eastAsia="fr-FR"/>
        </w:rPr>
      </w:pPr>
      <w:r w:rsidRPr="00A5739F">
        <w:rPr>
          <w:lang w:val="de-DE" w:eastAsia="fr-FR"/>
        </w:rPr>
        <w:t>***</w:t>
      </w:r>
    </w:p>
    <w:sectPr w:rsidR="00A5739F" w:rsidRPr="00A5739F" w:rsidSect="00AD3D73">
      <w:headerReference w:type="even" r:id="rId14"/>
      <w:headerReference w:type="default" r:id="rId15"/>
      <w:endnotePr>
        <w:numFmt w:val="decimal"/>
      </w:endnotePr>
      <w:pgSz w:w="11907" w:h="16840" w:code="9"/>
      <w:pgMar w:top="1474" w:right="1134" w:bottom="1418" w:left="1134" w:header="964" w:footer="107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4DA" w:rsidRDefault="00C954DA"/>
  </w:endnote>
  <w:endnote w:type="continuationSeparator" w:id="0">
    <w:p w:rsidR="00C954DA" w:rsidRDefault="00C954DA"/>
  </w:endnote>
  <w:endnote w:type="continuationNotice" w:id="1">
    <w:p w:rsidR="00C954DA" w:rsidRDefault="00C95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DA" w:rsidRPr="00D2271A" w:rsidRDefault="00C954DA" w:rsidP="00AD3D73">
    <w:pPr>
      <w:spacing w:line="240" w:lineRule="auto"/>
      <w:jc w:val="right"/>
      <w:rPr>
        <w:snapToGrid w:val="0"/>
        <w:sz w:val="16"/>
        <w:lang w:val="fr-FR" w:eastAsia="fr-FR"/>
      </w:rPr>
    </w:pPr>
    <w:r>
      <w:rPr>
        <w:rFonts w:ascii="Arial" w:hAnsi="Arial"/>
        <w:noProof/>
        <w:sz w:val="12"/>
        <w:szCs w:val="24"/>
        <w:lang w:val="fr-FR" w:eastAsia="fr-FR"/>
      </w:rPr>
      <w:t>m</w:t>
    </w:r>
    <w:r w:rsidRPr="00D2271A">
      <w:rPr>
        <w:rFonts w:ascii="Arial" w:hAnsi="Arial"/>
        <w:noProof/>
        <w:sz w:val="12"/>
        <w:szCs w:val="24"/>
        <w:lang w:val="fr-FR" w:eastAsia="fr-FR"/>
      </w:rPr>
      <w:t>m</w:t>
    </w:r>
    <w:r>
      <w:rPr>
        <w:rFonts w:ascii="Arial" w:hAnsi="Arial"/>
        <w:noProof/>
        <w:sz w:val="12"/>
        <w:szCs w:val="24"/>
        <w:lang w:val="fr-FR" w:eastAsia="fr-FR"/>
      </w:rPr>
      <w:t>_ba</w:t>
    </w:r>
    <w:r w:rsidRPr="00D2271A">
      <w:rPr>
        <w:rFonts w:ascii="Arial" w:hAnsi="Arial"/>
        <w:noProof/>
        <w:sz w:val="12"/>
        <w:szCs w:val="24"/>
        <w:lang w:val="fr-FR" w:eastAsia="fr-FR"/>
      </w:rPr>
      <w:t>/adn_wp15_ac2_2016_</w:t>
    </w:r>
    <w:r>
      <w:rPr>
        <w:rFonts w:ascii="Arial" w:hAnsi="Arial"/>
        <w:noProof/>
        <w:sz w:val="12"/>
        <w:szCs w:val="24"/>
        <w:lang w:val="fr-FR" w:eastAsia="fr-FR"/>
      </w:rPr>
      <w:t>27</w:t>
    </w:r>
    <w:r w:rsidRPr="00D2271A">
      <w:rPr>
        <w:rFonts w:ascii="Arial" w:hAnsi="Arial"/>
        <w:noProof/>
        <w:sz w:val="12"/>
        <w:szCs w:val="24"/>
        <w:lang w:val="fr-FR" w:eastAsia="fr-FR"/>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DA" w:rsidRPr="00D2271A" w:rsidRDefault="00C954DA" w:rsidP="00D2271A">
    <w:pPr>
      <w:spacing w:line="240" w:lineRule="auto"/>
      <w:jc w:val="right"/>
      <w:rPr>
        <w:snapToGrid w:val="0"/>
        <w:sz w:val="16"/>
        <w:lang w:val="fr-FR" w:eastAsia="fr-FR"/>
      </w:rPr>
    </w:pPr>
    <w:r>
      <w:rPr>
        <w:rFonts w:ascii="Arial" w:hAnsi="Arial"/>
        <w:noProof/>
        <w:sz w:val="12"/>
        <w:szCs w:val="24"/>
        <w:lang w:val="fr-FR" w:eastAsia="fr-FR"/>
      </w:rPr>
      <w:t>m</w:t>
    </w:r>
    <w:r w:rsidRPr="00D2271A">
      <w:rPr>
        <w:rFonts w:ascii="Arial" w:hAnsi="Arial"/>
        <w:noProof/>
        <w:sz w:val="12"/>
        <w:szCs w:val="24"/>
        <w:lang w:val="fr-FR" w:eastAsia="fr-FR"/>
      </w:rPr>
      <w:t>m</w:t>
    </w:r>
    <w:r>
      <w:rPr>
        <w:rFonts w:ascii="Arial" w:hAnsi="Arial"/>
        <w:noProof/>
        <w:sz w:val="12"/>
        <w:szCs w:val="24"/>
        <w:lang w:val="fr-FR" w:eastAsia="fr-FR"/>
      </w:rPr>
      <w:t>_ba</w:t>
    </w:r>
    <w:r w:rsidRPr="00D2271A">
      <w:rPr>
        <w:rFonts w:ascii="Arial" w:hAnsi="Arial"/>
        <w:noProof/>
        <w:sz w:val="12"/>
        <w:szCs w:val="24"/>
        <w:lang w:val="fr-FR" w:eastAsia="fr-FR"/>
      </w:rPr>
      <w:t>/adn_wp15_ac2_2016_</w:t>
    </w:r>
    <w:r>
      <w:rPr>
        <w:rFonts w:ascii="Arial" w:hAnsi="Arial"/>
        <w:noProof/>
        <w:sz w:val="12"/>
        <w:szCs w:val="24"/>
        <w:lang w:val="fr-FR" w:eastAsia="fr-FR"/>
      </w:rPr>
      <w:t>27</w:t>
    </w:r>
    <w:r w:rsidRPr="00D2271A">
      <w:rPr>
        <w:rFonts w:ascii="Arial" w:hAnsi="Arial"/>
        <w:noProof/>
        <w:sz w:val="12"/>
        <w:szCs w:val="24"/>
        <w:lang w:val="fr-FR" w:eastAsia="fr-FR"/>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4DA" w:rsidRPr="000B175B" w:rsidRDefault="00C954DA" w:rsidP="000B175B">
      <w:pPr>
        <w:tabs>
          <w:tab w:val="right" w:pos="2155"/>
        </w:tabs>
        <w:spacing w:after="80"/>
        <w:ind w:left="680"/>
        <w:rPr>
          <w:u w:val="single"/>
        </w:rPr>
      </w:pPr>
      <w:r>
        <w:rPr>
          <w:u w:val="single"/>
        </w:rPr>
        <w:tab/>
      </w:r>
    </w:p>
  </w:footnote>
  <w:footnote w:type="continuationSeparator" w:id="0">
    <w:p w:rsidR="00C954DA" w:rsidRPr="00FC68B7" w:rsidRDefault="00C954DA" w:rsidP="00FC68B7">
      <w:pPr>
        <w:tabs>
          <w:tab w:val="left" w:pos="2155"/>
        </w:tabs>
        <w:spacing w:after="80"/>
        <w:ind w:left="680"/>
        <w:rPr>
          <w:u w:val="single"/>
        </w:rPr>
      </w:pPr>
      <w:r>
        <w:rPr>
          <w:u w:val="single"/>
        </w:rPr>
        <w:tab/>
      </w:r>
    </w:p>
  </w:footnote>
  <w:footnote w:type="continuationNotice" w:id="1">
    <w:p w:rsidR="00C954DA" w:rsidRDefault="00C954DA"/>
  </w:footnote>
  <w:footnote w:id="2">
    <w:p w:rsidR="00C954DA" w:rsidRPr="005F667A" w:rsidRDefault="00C954DA" w:rsidP="00BB4DB4">
      <w:pPr>
        <w:pStyle w:val="FootnoteText"/>
        <w:ind w:left="284" w:hanging="284"/>
        <w:rPr>
          <w:sz w:val="16"/>
          <w:szCs w:val="16"/>
          <w:lang w:val="de-DE"/>
        </w:rPr>
      </w:pPr>
      <w:r w:rsidRPr="0061638E">
        <w:rPr>
          <w:rStyle w:val="FootnoteReference"/>
          <w:sz w:val="16"/>
          <w:szCs w:val="16"/>
        </w:rPr>
        <w:footnoteRef/>
      </w:r>
      <w:r w:rsidRPr="005F667A">
        <w:rPr>
          <w:sz w:val="16"/>
          <w:szCs w:val="16"/>
          <w:lang w:val="de-DE"/>
        </w:rPr>
        <w:t xml:space="preserve"> </w:t>
      </w:r>
      <w:r w:rsidRPr="005F667A">
        <w:rPr>
          <w:sz w:val="16"/>
          <w:szCs w:val="16"/>
          <w:lang w:val="de-DE"/>
        </w:rPr>
        <w:tab/>
        <w:t>Von der UN-ECE in Englisch, Französisch und Russisch unter dem Aktenzeichen ECE/TRANS/WP.15/AC.2/201</w:t>
      </w:r>
      <w:r>
        <w:rPr>
          <w:sz w:val="16"/>
          <w:szCs w:val="16"/>
          <w:lang w:val="de-DE"/>
        </w:rPr>
        <w:t>6</w:t>
      </w:r>
      <w:r w:rsidRPr="005F667A">
        <w:rPr>
          <w:sz w:val="16"/>
          <w:szCs w:val="16"/>
          <w:lang w:val="de-DE"/>
        </w:rPr>
        <w:t>/</w:t>
      </w:r>
      <w:r>
        <w:rPr>
          <w:sz w:val="16"/>
          <w:szCs w:val="16"/>
          <w:lang w:val="de-DE"/>
        </w:rPr>
        <w:t>27</w:t>
      </w:r>
      <w:r w:rsidRPr="005F667A">
        <w:rPr>
          <w:sz w:val="16"/>
          <w:szCs w:val="16"/>
          <w:lang w:val="de-DE"/>
        </w:rPr>
        <w:t xml:space="preserve"> verteilt.</w:t>
      </w:r>
    </w:p>
  </w:footnote>
  <w:footnote w:id="3">
    <w:p w:rsidR="00C954DA" w:rsidRPr="002F72DB" w:rsidRDefault="00C954DA" w:rsidP="00A5739F">
      <w:pPr>
        <w:pStyle w:val="FootnoteText"/>
        <w:ind w:left="284" w:hanging="284"/>
        <w:rPr>
          <w:lang w:val="de-DE"/>
        </w:rPr>
      </w:pPr>
      <w:r w:rsidRPr="002F72DB">
        <w:rPr>
          <w:rStyle w:val="FootnoteReference"/>
          <w:lang w:val="de-DE"/>
        </w:rPr>
        <w:t>1)</w:t>
      </w:r>
      <w:r w:rsidRPr="002F72DB">
        <w:rPr>
          <w:lang w:val="de-DE"/>
        </w:rPr>
        <w:t xml:space="preserve"> </w:t>
      </w:r>
      <w:r w:rsidRPr="0001249B">
        <w:rPr>
          <w:rFonts w:ascii="Arial" w:hAnsi="Arial" w:cs="Arial"/>
          <w:sz w:val="16"/>
          <w:szCs w:val="16"/>
          <w:lang w:val="de-DE"/>
        </w:rPr>
        <w:tab/>
        <w:t xml:space="preserve">Nicht </w:t>
      </w:r>
      <w:r>
        <w:rPr>
          <w:rFonts w:ascii="Arial" w:hAnsi="Arial" w:cs="Arial"/>
          <w:sz w:val="16"/>
          <w:szCs w:val="16"/>
          <w:lang w:val="de-DE"/>
        </w:rPr>
        <w:t>Z</w:t>
      </w:r>
      <w:r w:rsidRPr="0001249B">
        <w:rPr>
          <w:rFonts w:ascii="Arial" w:hAnsi="Arial" w:cs="Arial"/>
          <w:sz w:val="16"/>
          <w:szCs w:val="16"/>
          <w:lang w:val="de-DE"/>
        </w:rPr>
        <w:t>utreffendes streichen</w:t>
      </w:r>
    </w:p>
  </w:footnote>
  <w:footnote w:id="4">
    <w:p w:rsidR="00C954DA" w:rsidRPr="00894C0A" w:rsidRDefault="00C954DA" w:rsidP="00A5739F">
      <w:pPr>
        <w:pStyle w:val="FootnoteText"/>
        <w:ind w:left="284" w:hanging="284"/>
        <w:rPr>
          <w:lang w:val="de-DE"/>
        </w:rPr>
      </w:pPr>
      <w:r w:rsidRPr="0001249B">
        <w:rPr>
          <w:rStyle w:val="FootnoteReference"/>
          <w:lang w:val="de-DE"/>
        </w:rPr>
        <w:t>2)</w:t>
      </w:r>
      <w:r w:rsidRPr="0001249B">
        <w:rPr>
          <w:lang w:val="de-DE"/>
        </w:rPr>
        <w:t xml:space="preserve"> </w:t>
      </w:r>
      <w:r w:rsidRPr="0001249B">
        <w:rPr>
          <w:rFonts w:ascii="Arial" w:hAnsi="Arial" w:cs="Arial"/>
          <w:sz w:val="16"/>
          <w:szCs w:val="16"/>
          <w:lang w:val="de-DE"/>
        </w:rPr>
        <w:tab/>
        <w:t>Falls kein einheitlicher Typ des Ladetanks: siehe Seite 3</w:t>
      </w:r>
    </w:p>
  </w:footnote>
  <w:footnote w:id="5">
    <w:p w:rsidR="00C954DA" w:rsidRPr="007A506F" w:rsidRDefault="00C954DA" w:rsidP="00A5739F">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6">
    <w:p w:rsidR="00C954DA" w:rsidRPr="00894C0A" w:rsidRDefault="00C954DA" w:rsidP="00A5739F">
      <w:pPr>
        <w:pStyle w:val="FootnoteText"/>
        <w:ind w:left="284" w:hanging="284"/>
        <w:rPr>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footnote>
  <w:footnote w:id="7">
    <w:p w:rsidR="00C954DA" w:rsidRPr="007A506F" w:rsidRDefault="00C954DA" w:rsidP="00A5739F">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8">
    <w:p w:rsidR="00C954DA" w:rsidRPr="00894C0A" w:rsidRDefault="00C954DA" w:rsidP="00A5739F">
      <w:pPr>
        <w:pStyle w:val="FootnoteText"/>
        <w:ind w:left="284" w:hanging="284"/>
        <w:rPr>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footnote>
  <w:footnote w:id="9">
    <w:p w:rsidR="00C954DA" w:rsidRPr="007A506F" w:rsidRDefault="00C954DA" w:rsidP="00A5739F">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0">
    <w:p w:rsidR="00C954DA" w:rsidRPr="00894C0A" w:rsidRDefault="00C954DA" w:rsidP="00A5739F">
      <w:pPr>
        <w:pStyle w:val="FootnoteText"/>
        <w:ind w:left="284" w:hanging="284"/>
        <w:rPr>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footnote>
  <w:footnote w:id="11">
    <w:p w:rsidR="00C954DA" w:rsidRPr="007A506F" w:rsidRDefault="00C954DA" w:rsidP="00A5739F">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2">
    <w:p w:rsidR="00C954DA" w:rsidRPr="00894C0A" w:rsidRDefault="00C954DA" w:rsidP="00A5739F">
      <w:pPr>
        <w:pStyle w:val="FootnoteText"/>
        <w:ind w:left="284" w:hanging="284"/>
        <w:rPr>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footnote>
  <w:footnote w:id="13">
    <w:p w:rsidR="00C954DA" w:rsidRPr="007A506F" w:rsidRDefault="00C954DA" w:rsidP="00A5739F">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4">
    <w:p w:rsidR="00C954DA" w:rsidRPr="00894C0A" w:rsidRDefault="00C954DA" w:rsidP="00A5739F">
      <w:pPr>
        <w:pStyle w:val="FootnoteText"/>
        <w:ind w:left="284" w:hanging="284"/>
        <w:rPr>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footnote>
  <w:footnote w:id="15">
    <w:p w:rsidR="00C954DA" w:rsidRPr="007A506F" w:rsidRDefault="00C954DA" w:rsidP="00A5739F">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6">
    <w:p w:rsidR="00C954DA" w:rsidRPr="00894C0A" w:rsidRDefault="00C954DA" w:rsidP="00A5739F">
      <w:pPr>
        <w:pStyle w:val="FootnoteText"/>
        <w:ind w:left="284" w:hanging="284"/>
        <w:rPr>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DA" w:rsidRPr="00F61E18" w:rsidRDefault="00C954DA" w:rsidP="00F61E18">
    <w:pPr>
      <w:spacing w:line="240" w:lineRule="auto"/>
      <w:rPr>
        <w:rFonts w:ascii="Arial" w:hAnsi="Arial"/>
        <w:snapToGrid w:val="0"/>
        <w:sz w:val="16"/>
        <w:szCs w:val="16"/>
        <w:lang w:val="fr-FR" w:eastAsia="fr-FR"/>
      </w:rPr>
    </w:pPr>
    <w:r w:rsidRPr="00F61E18">
      <w:rPr>
        <w:rFonts w:ascii="Arial" w:hAnsi="Arial"/>
        <w:snapToGrid w:val="0"/>
        <w:sz w:val="16"/>
        <w:szCs w:val="16"/>
        <w:lang w:val="fr-FR" w:eastAsia="fr-FR"/>
      </w:rPr>
      <w:t>CCNR-ZKR/ADN/WP.15/AC.2/2016/</w:t>
    </w:r>
    <w:r>
      <w:rPr>
        <w:rFonts w:ascii="Arial" w:hAnsi="Arial"/>
        <w:snapToGrid w:val="0"/>
        <w:sz w:val="16"/>
        <w:szCs w:val="16"/>
        <w:lang w:val="fr-FR" w:eastAsia="fr-FR"/>
      </w:rPr>
      <w:t>27</w:t>
    </w:r>
  </w:p>
  <w:p w:rsidR="00C954DA" w:rsidRPr="00F61E18" w:rsidRDefault="00C954DA" w:rsidP="00F61E18">
    <w:pPr>
      <w:spacing w:line="240" w:lineRule="auto"/>
      <w:rPr>
        <w:b/>
        <w:snapToGrid w:val="0"/>
        <w:sz w:val="18"/>
        <w:lang w:eastAsia="fr-FR"/>
      </w:rPr>
    </w:pPr>
    <w:r w:rsidRPr="00F61E18">
      <w:rPr>
        <w:rFonts w:ascii="Arial" w:hAnsi="Arial"/>
        <w:snapToGrid w:val="0"/>
        <w:sz w:val="16"/>
        <w:szCs w:val="16"/>
        <w:lang w:eastAsia="fr-FR"/>
      </w:rPr>
      <w:t xml:space="preserve">Seite </w:t>
    </w:r>
    <w:r w:rsidRPr="00F61E18">
      <w:rPr>
        <w:rFonts w:ascii="Arial" w:hAnsi="Arial"/>
        <w:snapToGrid w:val="0"/>
        <w:sz w:val="16"/>
        <w:szCs w:val="16"/>
        <w:lang w:eastAsia="fr-FR"/>
      </w:rPr>
      <w:fldChar w:fldCharType="begin"/>
    </w:r>
    <w:r w:rsidRPr="00F61E18">
      <w:rPr>
        <w:rFonts w:ascii="Arial" w:hAnsi="Arial"/>
        <w:snapToGrid w:val="0"/>
        <w:sz w:val="16"/>
        <w:szCs w:val="16"/>
        <w:lang w:eastAsia="fr-FR"/>
      </w:rPr>
      <w:instrText xml:space="preserve"> PAGE  \* MERGEFORMAT </w:instrText>
    </w:r>
    <w:r w:rsidRPr="00F61E18">
      <w:rPr>
        <w:rFonts w:ascii="Arial" w:hAnsi="Arial"/>
        <w:snapToGrid w:val="0"/>
        <w:sz w:val="16"/>
        <w:szCs w:val="16"/>
        <w:lang w:eastAsia="fr-FR"/>
      </w:rPr>
      <w:fldChar w:fldCharType="separate"/>
    </w:r>
    <w:r w:rsidR="007E097A">
      <w:rPr>
        <w:rFonts w:ascii="Arial" w:hAnsi="Arial"/>
        <w:noProof/>
        <w:snapToGrid w:val="0"/>
        <w:sz w:val="16"/>
        <w:szCs w:val="16"/>
        <w:lang w:eastAsia="fr-FR"/>
      </w:rPr>
      <w:t>32</w:t>
    </w:r>
    <w:r w:rsidRPr="00F61E18">
      <w:rPr>
        <w:rFonts w:ascii="Arial" w:hAnsi="Arial"/>
        <w:snapToGrid w:val="0"/>
        <w:sz w:val="16"/>
        <w:szCs w:val="16"/>
        <w:lang w:eastAsia="fr-F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DA" w:rsidRPr="00D2271A" w:rsidRDefault="00C954DA" w:rsidP="00D2271A">
    <w:pPr>
      <w:spacing w:line="240" w:lineRule="auto"/>
      <w:jc w:val="right"/>
      <w:rPr>
        <w:rFonts w:ascii="Arial" w:hAnsi="Arial"/>
        <w:snapToGrid w:val="0"/>
        <w:sz w:val="16"/>
        <w:szCs w:val="16"/>
        <w:lang w:val="fr-FR" w:eastAsia="fr-FR"/>
      </w:rPr>
    </w:pPr>
    <w:r w:rsidRPr="00D2271A">
      <w:rPr>
        <w:rFonts w:ascii="Arial" w:hAnsi="Arial"/>
        <w:snapToGrid w:val="0"/>
        <w:sz w:val="16"/>
        <w:szCs w:val="16"/>
        <w:lang w:val="fr-FR" w:eastAsia="fr-FR"/>
      </w:rPr>
      <w:t>CCNR-ZKR/ADN/WP.15/AC.2/2016/</w:t>
    </w:r>
    <w:r>
      <w:rPr>
        <w:rFonts w:ascii="Arial" w:hAnsi="Arial"/>
        <w:snapToGrid w:val="0"/>
        <w:sz w:val="16"/>
        <w:szCs w:val="16"/>
        <w:lang w:val="fr-FR" w:eastAsia="fr-FR"/>
      </w:rPr>
      <w:t>27</w:t>
    </w:r>
  </w:p>
  <w:p w:rsidR="00C954DA" w:rsidRPr="00D2271A" w:rsidRDefault="00C954DA" w:rsidP="00D2271A">
    <w:pPr>
      <w:spacing w:line="240" w:lineRule="auto"/>
      <w:jc w:val="right"/>
      <w:rPr>
        <w:b/>
        <w:snapToGrid w:val="0"/>
        <w:sz w:val="18"/>
        <w:lang w:eastAsia="fr-FR"/>
      </w:rPr>
    </w:pPr>
    <w:r w:rsidRPr="00D2271A">
      <w:rPr>
        <w:rFonts w:ascii="Arial" w:hAnsi="Arial"/>
        <w:snapToGrid w:val="0"/>
        <w:sz w:val="16"/>
        <w:szCs w:val="16"/>
        <w:lang w:eastAsia="fr-FR"/>
      </w:rPr>
      <w:t xml:space="preserve">Seite </w:t>
    </w:r>
    <w:r w:rsidRPr="00D2271A">
      <w:rPr>
        <w:rFonts w:ascii="Arial" w:hAnsi="Arial"/>
        <w:snapToGrid w:val="0"/>
        <w:sz w:val="16"/>
        <w:szCs w:val="16"/>
        <w:lang w:eastAsia="fr-FR"/>
      </w:rPr>
      <w:fldChar w:fldCharType="begin"/>
    </w:r>
    <w:r w:rsidRPr="00D2271A">
      <w:rPr>
        <w:rFonts w:ascii="Arial" w:hAnsi="Arial"/>
        <w:snapToGrid w:val="0"/>
        <w:sz w:val="16"/>
        <w:szCs w:val="16"/>
        <w:lang w:eastAsia="fr-FR"/>
      </w:rPr>
      <w:instrText xml:space="preserve"> PAGE  \* MERGEFORMAT </w:instrText>
    </w:r>
    <w:r w:rsidRPr="00D2271A">
      <w:rPr>
        <w:rFonts w:ascii="Arial" w:hAnsi="Arial"/>
        <w:snapToGrid w:val="0"/>
        <w:sz w:val="16"/>
        <w:szCs w:val="16"/>
        <w:lang w:eastAsia="fr-FR"/>
      </w:rPr>
      <w:fldChar w:fldCharType="separate"/>
    </w:r>
    <w:r w:rsidR="007E097A">
      <w:rPr>
        <w:rFonts w:ascii="Arial" w:hAnsi="Arial"/>
        <w:noProof/>
        <w:snapToGrid w:val="0"/>
        <w:sz w:val="16"/>
        <w:szCs w:val="16"/>
        <w:lang w:eastAsia="fr-FR"/>
      </w:rPr>
      <w:t>31</w:t>
    </w:r>
    <w:r w:rsidRPr="00D2271A">
      <w:rPr>
        <w:rFonts w:ascii="Arial" w:hAnsi="Arial"/>
        <w:snapToGrid w:val="0"/>
        <w:sz w:val="16"/>
        <w:szCs w:val="16"/>
        <w:lang w:eastAsia="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DA" w:rsidRPr="00AD3D73" w:rsidRDefault="00C954DA" w:rsidP="00AD3D73">
    <w:pPr>
      <w:pStyle w:val="Header"/>
      <w:pBdr>
        <w:bottom w:val="none" w:sz="0" w:space="0" w:color="auto"/>
      </w:pBdr>
      <w:rPr>
        <w:rFonts w:ascii="Arial" w:hAnsi="Arial" w:cs="Arial"/>
        <w:b w:val="0"/>
        <w:lang w:val="fr-FR"/>
      </w:rPr>
    </w:pPr>
    <w:r w:rsidRPr="00AD3D73">
      <w:rPr>
        <w:rFonts w:ascii="Arial" w:hAnsi="Arial" w:cs="Arial"/>
        <w:b w:val="0"/>
        <w:lang w:val="fr-FR"/>
      </w:rPr>
      <w:t>CCNR-ZKR/ADN/WP.15/AC.2/2016/27</w:t>
    </w:r>
  </w:p>
  <w:p w:rsidR="00C954DA" w:rsidRPr="00AD3D73" w:rsidRDefault="00C954DA" w:rsidP="00AD3D73">
    <w:pPr>
      <w:pStyle w:val="Header"/>
      <w:pBdr>
        <w:bottom w:val="none" w:sz="0" w:space="0" w:color="auto"/>
      </w:pBdr>
      <w:rPr>
        <w:rFonts w:ascii="Arial" w:hAnsi="Arial" w:cs="Arial"/>
        <w:b w:val="0"/>
      </w:rPr>
    </w:pPr>
    <w:r w:rsidRPr="00AD3D73">
      <w:rPr>
        <w:rFonts w:ascii="Arial" w:hAnsi="Arial" w:cs="Arial"/>
        <w:b w:val="0"/>
      </w:rPr>
      <w:t xml:space="preserve">Seite </w:t>
    </w:r>
    <w:r w:rsidRPr="00AD3D73">
      <w:rPr>
        <w:rFonts w:ascii="Arial" w:hAnsi="Arial" w:cs="Arial"/>
        <w:b w:val="0"/>
      </w:rPr>
      <w:fldChar w:fldCharType="begin"/>
    </w:r>
    <w:r w:rsidRPr="00AD3D73">
      <w:rPr>
        <w:rFonts w:ascii="Arial" w:hAnsi="Arial" w:cs="Arial"/>
        <w:b w:val="0"/>
      </w:rPr>
      <w:instrText xml:space="preserve"> PAGE  \* MERGEFORMAT </w:instrText>
    </w:r>
    <w:r w:rsidRPr="00AD3D73">
      <w:rPr>
        <w:rFonts w:ascii="Arial" w:hAnsi="Arial" w:cs="Arial"/>
        <w:b w:val="0"/>
      </w:rPr>
      <w:fldChar w:fldCharType="separate"/>
    </w:r>
    <w:r w:rsidR="007E097A">
      <w:rPr>
        <w:rFonts w:ascii="Arial" w:hAnsi="Arial" w:cs="Arial"/>
        <w:b w:val="0"/>
        <w:noProof/>
      </w:rPr>
      <w:t>46</w:t>
    </w:r>
    <w:r w:rsidRPr="00AD3D73">
      <w:rPr>
        <w:rFonts w:ascii="Arial" w:hAnsi="Arial" w:cs="Arial"/>
        <w:b w:val="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DA" w:rsidRPr="00F61E18" w:rsidRDefault="00C954DA" w:rsidP="00AD3D73">
    <w:pPr>
      <w:spacing w:line="240" w:lineRule="auto"/>
      <w:jc w:val="right"/>
      <w:rPr>
        <w:rFonts w:ascii="Arial" w:hAnsi="Arial"/>
        <w:snapToGrid w:val="0"/>
        <w:sz w:val="16"/>
        <w:szCs w:val="16"/>
        <w:lang w:val="fr-FR" w:eastAsia="fr-FR"/>
      </w:rPr>
    </w:pPr>
    <w:r w:rsidRPr="00F61E18">
      <w:rPr>
        <w:rFonts w:ascii="Arial" w:hAnsi="Arial"/>
        <w:snapToGrid w:val="0"/>
        <w:sz w:val="16"/>
        <w:szCs w:val="16"/>
        <w:lang w:val="fr-FR" w:eastAsia="fr-FR"/>
      </w:rPr>
      <w:t>CCNR-ZKR/ADN/WP.15/AC.2/2016/</w:t>
    </w:r>
    <w:r>
      <w:rPr>
        <w:rFonts w:ascii="Arial" w:hAnsi="Arial"/>
        <w:snapToGrid w:val="0"/>
        <w:sz w:val="16"/>
        <w:szCs w:val="16"/>
        <w:lang w:val="fr-FR" w:eastAsia="fr-FR"/>
      </w:rPr>
      <w:t>27</w:t>
    </w:r>
  </w:p>
  <w:p w:rsidR="00C954DA" w:rsidRPr="00AD3D73" w:rsidRDefault="00C954DA" w:rsidP="00AD3D73">
    <w:pPr>
      <w:spacing w:line="240" w:lineRule="auto"/>
      <w:jc w:val="right"/>
    </w:pPr>
    <w:r w:rsidRPr="00F61E18">
      <w:rPr>
        <w:rFonts w:ascii="Arial" w:hAnsi="Arial"/>
        <w:snapToGrid w:val="0"/>
        <w:sz w:val="16"/>
        <w:szCs w:val="16"/>
        <w:lang w:eastAsia="fr-FR"/>
      </w:rPr>
      <w:t xml:space="preserve">Seite </w:t>
    </w:r>
    <w:r w:rsidRPr="00F61E18">
      <w:rPr>
        <w:rFonts w:ascii="Arial" w:hAnsi="Arial"/>
        <w:snapToGrid w:val="0"/>
        <w:sz w:val="16"/>
        <w:szCs w:val="16"/>
        <w:lang w:eastAsia="fr-FR"/>
      </w:rPr>
      <w:fldChar w:fldCharType="begin"/>
    </w:r>
    <w:r w:rsidRPr="00F61E18">
      <w:rPr>
        <w:rFonts w:ascii="Arial" w:hAnsi="Arial"/>
        <w:snapToGrid w:val="0"/>
        <w:sz w:val="16"/>
        <w:szCs w:val="16"/>
        <w:lang w:eastAsia="fr-FR"/>
      </w:rPr>
      <w:instrText xml:space="preserve"> PAGE  \* MERGEFORMAT </w:instrText>
    </w:r>
    <w:r w:rsidRPr="00F61E18">
      <w:rPr>
        <w:rFonts w:ascii="Arial" w:hAnsi="Arial"/>
        <w:snapToGrid w:val="0"/>
        <w:sz w:val="16"/>
        <w:szCs w:val="16"/>
        <w:lang w:eastAsia="fr-FR"/>
      </w:rPr>
      <w:fldChar w:fldCharType="separate"/>
    </w:r>
    <w:r w:rsidR="007E097A">
      <w:rPr>
        <w:rFonts w:ascii="Arial" w:hAnsi="Arial"/>
        <w:noProof/>
        <w:snapToGrid w:val="0"/>
        <w:sz w:val="16"/>
        <w:szCs w:val="16"/>
        <w:lang w:eastAsia="fr-FR"/>
      </w:rPr>
      <w:t>47</w:t>
    </w:r>
    <w:r w:rsidRPr="00F61E18">
      <w:rPr>
        <w:rFonts w:ascii="Arial" w:hAnsi="Arial"/>
        <w:snapToGrid w:val="0"/>
        <w:sz w:val="16"/>
        <w:szCs w:val="16"/>
        <w:lang w:eastAsia="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E22E94CA"/>
    <w:lvl w:ilvl="0">
      <w:numFmt w:val="bullet"/>
      <w:lvlText w:val="*"/>
      <w:lvlJc w:val="left"/>
    </w:lvl>
  </w:abstractNum>
  <w:abstractNum w:abstractNumId="11">
    <w:nsid w:val="00352EB4"/>
    <w:multiLevelType w:val="hybridMultilevel"/>
    <w:tmpl w:val="4F18DAD4"/>
    <w:lvl w:ilvl="0" w:tplc="8304AB0A">
      <w:start w:val="12"/>
      <w:numFmt w:val="bullet"/>
      <w:lvlText w:val=""/>
      <w:lvlJc w:val="left"/>
      <w:pPr>
        <w:tabs>
          <w:tab w:val="num" w:pos="720"/>
        </w:tabs>
        <w:ind w:left="720" w:hanging="360"/>
      </w:pPr>
      <w:rPr>
        <w:rFonts w:ascii="Symbol" w:eastAsia="Times New Roman" w:hAnsi="Symbol"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101341A"/>
    <w:multiLevelType w:val="hybridMultilevel"/>
    <w:tmpl w:val="F34E7E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1ED0370"/>
    <w:multiLevelType w:val="hybridMultilevel"/>
    <w:tmpl w:val="1CB843AE"/>
    <w:lvl w:ilvl="0" w:tplc="BAB2E0D8">
      <w:start w:val="1"/>
      <w:numFmt w:val="lowerLetter"/>
      <w:lvlText w:val="%1)"/>
      <w:lvlJc w:val="left"/>
      <w:pPr>
        <w:ind w:left="90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66013C8"/>
    <w:multiLevelType w:val="hybridMultilevel"/>
    <w:tmpl w:val="0A001970"/>
    <w:lvl w:ilvl="0" w:tplc="7AF447EE">
      <w:start w:val="1"/>
      <w:numFmt w:val="upperRoman"/>
      <w:lvlText w:val="%1."/>
      <w:lvlJc w:val="left"/>
      <w:pPr>
        <w:ind w:left="1290" w:hanging="72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18">
    <w:nsid w:val="1A9B6E36"/>
    <w:multiLevelType w:val="hybridMultilevel"/>
    <w:tmpl w:val="CBA03BDA"/>
    <w:lvl w:ilvl="0" w:tplc="A0B85768">
      <w:start w:val="1"/>
      <w:numFmt w:val="lowerLetter"/>
      <w:lvlText w:val="%1)"/>
      <w:lvlJc w:val="left"/>
      <w:pPr>
        <w:ind w:left="1404" w:hanging="360"/>
      </w:pPr>
      <w:rPr>
        <w:rFonts w:hint="default"/>
        <w:i w:val="0"/>
      </w:rPr>
    </w:lvl>
    <w:lvl w:ilvl="1" w:tplc="04070019">
      <w:start w:val="1"/>
      <w:numFmt w:val="lowerLetter"/>
      <w:lvlText w:val="%2."/>
      <w:lvlJc w:val="left"/>
      <w:pPr>
        <w:ind w:left="2124" w:hanging="360"/>
      </w:pPr>
    </w:lvl>
    <w:lvl w:ilvl="2" w:tplc="0407001B" w:tentative="1">
      <w:start w:val="1"/>
      <w:numFmt w:val="lowerRoman"/>
      <w:lvlText w:val="%3."/>
      <w:lvlJc w:val="right"/>
      <w:pPr>
        <w:ind w:left="2844" w:hanging="180"/>
      </w:pPr>
    </w:lvl>
    <w:lvl w:ilvl="3" w:tplc="0407000F" w:tentative="1">
      <w:start w:val="1"/>
      <w:numFmt w:val="decimal"/>
      <w:lvlText w:val="%4."/>
      <w:lvlJc w:val="left"/>
      <w:pPr>
        <w:ind w:left="3564" w:hanging="360"/>
      </w:pPr>
    </w:lvl>
    <w:lvl w:ilvl="4" w:tplc="04070019" w:tentative="1">
      <w:start w:val="1"/>
      <w:numFmt w:val="lowerLetter"/>
      <w:lvlText w:val="%5."/>
      <w:lvlJc w:val="left"/>
      <w:pPr>
        <w:ind w:left="4284" w:hanging="360"/>
      </w:pPr>
    </w:lvl>
    <w:lvl w:ilvl="5" w:tplc="0407001B" w:tentative="1">
      <w:start w:val="1"/>
      <w:numFmt w:val="lowerRoman"/>
      <w:lvlText w:val="%6."/>
      <w:lvlJc w:val="right"/>
      <w:pPr>
        <w:ind w:left="5004" w:hanging="180"/>
      </w:pPr>
    </w:lvl>
    <w:lvl w:ilvl="6" w:tplc="0407000F" w:tentative="1">
      <w:start w:val="1"/>
      <w:numFmt w:val="decimal"/>
      <w:lvlText w:val="%7."/>
      <w:lvlJc w:val="left"/>
      <w:pPr>
        <w:ind w:left="5724" w:hanging="360"/>
      </w:pPr>
    </w:lvl>
    <w:lvl w:ilvl="7" w:tplc="04070019" w:tentative="1">
      <w:start w:val="1"/>
      <w:numFmt w:val="lowerLetter"/>
      <w:lvlText w:val="%8."/>
      <w:lvlJc w:val="left"/>
      <w:pPr>
        <w:ind w:left="6444" w:hanging="360"/>
      </w:pPr>
    </w:lvl>
    <w:lvl w:ilvl="8" w:tplc="0407001B" w:tentative="1">
      <w:start w:val="1"/>
      <w:numFmt w:val="lowerRoman"/>
      <w:lvlText w:val="%9."/>
      <w:lvlJc w:val="right"/>
      <w:pPr>
        <w:ind w:left="7164" w:hanging="180"/>
      </w:pPr>
    </w:lvl>
  </w:abstractNum>
  <w:abstractNum w:abstractNumId="19">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0F74EAB"/>
    <w:multiLevelType w:val="hybridMultilevel"/>
    <w:tmpl w:val="5BBCD6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2B272835"/>
    <w:multiLevelType w:val="multilevel"/>
    <w:tmpl w:val="59629B96"/>
    <w:lvl w:ilvl="0">
      <w:start w:val="3"/>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3"/>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580F54"/>
    <w:multiLevelType w:val="hybridMultilevel"/>
    <w:tmpl w:val="661CDF28"/>
    <w:lvl w:ilvl="0" w:tplc="BAB2E0D8">
      <w:start w:val="1"/>
      <w:numFmt w:val="lowerLetter"/>
      <w:lvlText w:val="%1)"/>
      <w:lvlJc w:val="left"/>
      <w:pPr>
        <w:ind w:left="90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699224F"/>
    <w:multiLevelType w:val="hybridMultilevel"/>
    <w:tmpl w:val="94B09C6E"/>
    <w:lvl w:ilvl="0" w:tplc="4A3AE89E">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92F5C85"/>
    <w:multiLevelType w:val="hybridMultilevel"/>
    <w:tmpl w:val="5F7CB002"/>
    <w:lvl w:ilvl="0" w:tplc="F3A22B06">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E0700B7"/>
    <w:multiLevelType w:val="multilevel"/>
    <w:tmpl w:val="6772E96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853"/>
        </w:tabs>
        <w:ind w:left="853" w:hanging="57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5885B35"/>
    <w:multiLevelType w:val="hybridMultilevel"/>
    <w:tmpl w:val="9FC60F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99345ED"/>
    <w:multiLevelType w:val="hybridMultilevel"/>
    <w:tmpl w:val="CBA03BDA"/>
    <w:lvl w:ilvl="0" w:tplc="A0B85768">
      <w:start w:val="1"/>
      <w:numFmt w:val="lowerLetter"/>
      <w:lvlText w:val="%1)"/>
      <w:lvlJc w:val="left"/>
      <w:pPr>
        <w:ind w:left="900" w:hanging="360"/>
      </w:pPr>
      <w:rPr>
        <w:rFonts w:hint="default"/>
        <w:i w:val="0"/>
      </w:rPr>
    </w:lvl>
    <w:lvl w:ilvl="1" w:tplc="04070019">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30">
    <w:nsid w:val="7A8D52AA"/>
    <w:multiLevelType w:val="hybridMultilevel"/>
    <w:tmpl w:val="6A56D446"/>
    <w:lvl w:ilvl="0" w:tplc="326A6E7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9"/>
  </w:num>
  <w:num w:numId="13">
    <w:abstractNumId w:val="13"/>
  </w:num>
  <w:num w:numId="14">
    <w:abstractNumId w:val="27"/>
  </w:num>
  <w:num w:numId="15">
    <w:abstractNumId w:val="16"/>
  </w:num>
  <w:num w:numId="16">
    <w:abstractNumId w:val="15"/>
  </w:num>
  <w:num w:numId="17">
    <w:abstractNumId w:val="22"/>
  </w:num>
  <w:num w:numId="18">
    <w:abstractNumId w:val="12"/>
  </w:num>
  <w:num w:numId="19">
    <w:abstractNumId w:val="11"/>
  </w:num>
  <w:num w:numId="20">
    <w:abstractNumId w:val="10"/>
    <w:lvlOverride w:ilvl="0">
      <w:lvl w:ilvl="0">
        <w:start w:val="1"/>
        <w:numFmt w:val="bullet"/>
        <w:lvlText w:val=""/>
        <w:legacy w:legacy="1" w:legacySpace="0" w:legacyIndent="283"/>
        <w:lvlJc w:val="left"/>
        <w:pPr>
          <w:ind w:left="1134" w:hanging="283"/>
        </w:pPr>
        <w:rPr>
          <w:rFonts w:ascii="Symbol" w:hAnsi="Symbol" w:hint="default"/>
        </w:rPr>
      </w:lvl>
    </w:lvlOverride>
  </w:num>
  <w:num w:numId="21">
    <w:abstractNumId w:val="10"/>
    <w:lvlOverride w:ilvl="0">
      <w:lvl w:ilvl="0">
        <w:start w:val="1"/>
        <w:numFmt w:val="bullet"/>
        <w:lvlText w:val=""/>
        <w:legacy w:legacy="1" w:legacySpace="0" w:legacyIndent="283"/>
        <w:lvlJc w:val="left"/>
        <w:pPr>
          <w:ind w:left="283" w:hanging="283"/>
        </w:pPr>
        <w:rPr>
          <w:rFonts w:ascii="Wingdings" w:hAnsi="Wingdings" w:hint="default"/>
          <w:b w:val="0"/>
          <w:i w:val="0"/>
          <w:sz w:val="20"/>
        </w:rPr>
      </w:lvl>
    </w:lvlOverride>
  </w:num>
  <w:num w:numId="22">
    <w:abstractNumId w:val="20"/>
  </w:num>
  <w:num w:numId="23">
    <w:abstractNumId w:val="28"/>
  </w:num>
  <w:num w:numId="24">
    <w:abstractNumId w:val="25"/>
  </w:num>
  <w:num w:numId="25">
    <w:abstractNumId w:val="21"/>
  </w:num>
  <w:num w:numId="26">
    <w:abstractNumId w:val="26"/>
  </w:num>
  <w:num w:numId="27">
    <w:abstractNumId w:val="18"/>
  </w:num>
  <w:num w:numId="28">
    <w:abstractNumId w:val="23"/>
  </w:num>
  <w:num w:numId="29">
    <w:abstractNumId w:val="14"/>
  </w:num>
  <w:num w:numId="30">
    <w:abstractNumId w:val="24"/>
  </w:num>
  <w:num w:numId="31">
    <w:abstractNumId w:val="29"/>
  </w:num>
  <w:num w:numId="32">
    <w:abstractNumId w:val="30"/>
  </w:num>
  <w:num w:numId="3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46"/>
    <w:rsid w:val="000052FA"/>
    <w:rsid w:val="000102FA"/>
    <w:rsid w:val="000202D2"/>
    <w:rsid w:val="00024EF8"/>
    <w:rsid w:val="00025EBF"/>
    <w:rsid w:val="00030458"/>
    <w:rsid w:val="0003116D"/>
    <w:rsid w:val="00035470"/>
    <w:rsid w:val="00042AFB"/>
    <w:rsid w:val="00046B1F"/>
    <w:rsid w:val="00050F6B"/>
    <w:rsid w:val="0005156C"/>
    <w:rsid w:val="00051B2C"/>
    <w:rsid w:val="00052128"/>
    <w:rsid w:val="0005577A"/>
    <w:rsid w:val="00057E97"/>
    <w:rsid w:val="00062051"/>
    <w:rsid w:val="000729CD"/>
    <w:rsid w:val="00072C8C"/>
    <w:rsid w:val="000733B5"/>
    <w:rsid w:val="0007352B"/>
    <w:rsid w:val="00074BDE"/>
    <w:rsid w:val="0008150E"/>
    <w:rsid w:val="00081815"/>
    <w:rsid w:val="00083142"/>
    <w:rsid w:val="000926CF"/>
    <w:rsid w:val="000931C0"/>
    <w:rsid w:val="000A344F"/>
    <w:rsid w:val="000A3834"/>
    <w:rsid w:val="000A4691"/>
    <w:rsid w:val="000A5B10"/>
    <w:rsid w:val="000A6FFA"/>
    <w:rsid w:val="000A741D"/>
    <w:rsid w:val="000A7CDA"/>
    <w:rsid w:val="000B0595"/>
    <w:rsid w:val="000B175B"/>
    <w:rsid w:val="000B3A07"/>
    <w:rsid w:val="000B3A0F"/>
    <w:rsid w:val="000B4EF7"/>
    <w:rsid w:val="000C0458"/>
    <w:rsid w:val="000C0A84"/>
    <w:rsid w:val="000C2C03"/>
    <w:rsid w:val="000C2D2E"/>
    <w:rsid w:val="000D1E7F"/>
    <w:rsid w:val="000D5341"/>
    <w:rsid w:val="000E0415"/>
    <w:rsid w:val="000E7D08"/>
    <w:rsid w:val="000F540B"/>
    <w:rsid w:val="000F776A"/>
    <w:rsid w:val="001103AA"/>
    <w:rsid w:val="001114F8"/>
    <w:rsid w:val="00111E2A"/>
    <w:rsid w:val="00114161"/>
    <w:rsid w:val="0011666B"/>
    <w:rsid w:val="00117882"/>
    <w:rsid w:val="00120B1D"/>
    <w:rsid w:val="00122B18"/>
    <w:rsid w:val="00123EF0"/>
    <w:rsid w:val="00127449"/>
    <w:rsid w:val="001446C5"/>
    <w:rsid w:val="00147DB0"/>
    <w:rsid w:val="0015468A"/>
    <w:rsid w:val="00155E59"/>
    <w:rsid w:val="001657A8"/>
    <w:rsid w:val="00165F3A"/>
    <w:rsid w:val="00174E01"/>
    <w:rsid w:val="00185ECE"/>
    <w:rsid w:val="00186621"/>
    <w:rsid w:val="00192469"/>
    <w:rsid w:val="00194041"/>
    <w:rsid w:val="001A07FB"/>
    <w:rsid w:val="001A2C2A"/>
    <w:rsid w:val="001A3B0A"/>
    <w:rsid w:val="001B0933"/>
    <w:rsid w:val="001B4B04"/>
    <w:rsid w:val="001B7EEE"/>
    <w:rsid w:val="001C6663"/>
    <w:rsid w:val="001C7895"/>
    <w:rsid w:val="001D0C8C"/>
    <w:rsid w:val="001D0EB4"/>
    <w:rsid w:val="001D1419"/>
    <w:rsid w:val="001D26DF"/>
    <w:rsid w:val="001D3A03"/>
    <w:rsid w:val="001E3CA9"/>
    <w:rsid w:val="001E41E0"/>
    <w:rsid w:val="001E7B67"/>
    <w:rsid w:val="001F0362"/>
    <w:rsid w:val="001F21B7"/>
    <w:rsid w:val="00202DA8"/>
    <w:rsid w:val="00205A59"/>
    <w:rsid w:val="00207BE3"/>
    <w:rsid w:val="0021061F"/>
    <w:rsid w:val="00211E0B"/>
    <w:rsid w:val="0021514E"/>
    <w:rsid w:val="002176C2"/>
    <w:rsid w:val="00222395"/>
    <w:rsid w:val="00230990"/>
    <w:rsid w:val="00233773"/>
    <w:rsid w:val="002337CE"/>
    <w:rsid w:val="00247DFA"/>
    <w:rsid w:val="00265FE1"/>
    <w:rsid w:val="002669B9"/>
    <w:rsid w:val="00267F5F"/>
    <w:rsid w:val="00277EB9"/>
    <w:rsid w:val="00281225"/>
    <w:rsid w:val="0028361C"/>
    <w:rsid w:val="00283D9A"/>
    <w:rsid w:val="00286B4D"/>
    <w:rsid w:val="00287D0E"/>
    <w:rsid w:val="00291B11"/>
    <w:rsid w:val="002957FC"/>
    <w:rsid w:val="002A2E26"/>
    <w:rsid w:val="002A563B"/>
    <w:rsid w:val="002A7385"/>
    <w:rsid w:val="002D0C31"/>
    <w:rsid w:val="002D4643"/>
    <w:rsid w:val="002E0AB7"/>
    <w:rsid w:val="002E144B"/>
    <w:rsid w:val="002F175C"/>
    <w:rsid w:val="002F31D3"/>
    <w:rsid w:val="002F4214"/>
    <w:rsid w:val="002F5801"/>
    <w:rsid w:val="002F654A"/>
    <w:rsid w:val="00301179"/>
    <w:rsid w:val="003014F3"/>
    <w:rsid w:val="00302E18"/>
    <w:rsid w:val="00306C12"/>
    <w:rsid w:val="00310579"/>
    <w:rsid w:val="00315536"/>
    <w:rsid w:val="00315F4B"/>
    <w:rsid w:val="003229D8"/>
    <w:rsid w:val="003242D8"/>
    <w:rsid w:val="00326020"/>
    <w:rsid w:val="00334E42"/>
    <w:rsid w:val="00350349"/>
    <w:rsid w:val="00352709"/>
    <w:rsid w:val="0035319C"/>
    <w:rsid w:val="0037055C"/>
    <w:rsid w:val="00371178"/>
    <w:rsid w:val="00375B55"/>
    <w:rsid w:val="00384918"/>
    <w:rsid w:val="00386335"/>
    <w:rsid w:val="0039193F"/>
    <w:rsid w:val="003A6265"/>
    <w:rsid w:val="003A6810"/>
    <w:rsid w:val="003B25EF"/>
    <w:rsid w:val="003B2800"/>
    <w:rsid w:val="003C0A91"/>
    <w:rsid w:val="003C2CC4"/>
    <w:rsid w:val="003C38FD"/>
    <w:rsid w:val="003C4641"/>
    <w:rsid w:val="003D3A70"/>
    <w:rsid w:val="003D4B23"/>
    <w:rsid w:val="003D5F79"/>
    <w:rsid w:val="003E4C21"/>
    <w:rsid w:val="003F08F5"/>
    <w:rsid w:val="003F4E74"/>
    <w:rsid w:val="003F62DC"/>
    <w:rsid w:val="00410C89"/>
    <w:rsid w:val="00422E03"/>
    <w:rsid w:val="00423FF9"/>
    <w:rsid w:val="00426B9B"/>
    <w:rsid w:val="00431AB0"/>
    <w:rsid w:val="004325CB"/>
    <w:rsid w:val="004403AB"/>
    <w:rsid w:val="00441AF1"/>
    <w:rsid w:val="00442A83"/>
    <w:rsid w:val="00451429"/>
    <w:rsid w:val="00452FD7"/>
    <w:rsid w:val="0045495B"/>
    <w:rsid w:val="00455945"/>
    <w:rsid w:val="00455C46"/>
    <w:rsid w:val="00463BDE"/>
    <w:rsid w:val="00471BB3"/>
    <w:rsid w:val="004775BC"/>
    <w:rsid w:val="0048397A"/>
    <w:rsid w:val="00490B9E"/>
    <w:rsid w:val="00497516"/>
    <w:rsid w:val="004A1D4C"/>
    <w:rsid w:val="004A37E7"/>
    <w:rsid w:val="004A5820"/>
    <w:rsid w:val="004B38C6"/>
    <w:rsid w:val="004B7589"/>
    <w:rsid w:val="004B76A6"/>
    <w:rsid w:val="004C2461"/>
    <w:rsid w:val="004C5E90"/>
    <w:rsid w:val="004C686B"/>
    <w:rsid w:val="004C71C0"/>
    <w:rsid w:val="004C7462"/>
    <w:rsid w:val="004C7FAC"/>
    <w:rsid w:val="004D2AE4"/>
    <w:rsid w:val="004E389F"/>
    <w:rsid w:val="004E77B2"/>
    <w:rsid w:val="004F5AAC"/>
    <w:rsid w:val="00504B2D"/>
    <w:rsid w:val="005078C0"/>
    <w:rsid w:val="0051085C"/>
    <w:rsid w:val="005116FB"/>
    <w:rsid w:val="00512CB9"/>
    <w:rsid w:val="0052136D"/>
    <w:rsid w:val="0052152B"/>
    <w:rsid w:val="00522B58"/>
    <w:rsid w:val="0052775E"/>
    <w:rsid w:val="0053197B"/>
    <w:rsid w:val="005420F2"/>
    <w:rsid w:val="00542344"/>
    <w:rsid w:val="005450BB"/>
    <w:rsid w:val="005469FB"/>
    <w:rsid w:val="00546CE1"/>
    <w:rsid w:val="00554060"/>
    <w:rsid w:val="005628B6"/>
    <w:rsid w:val="005644ED"/>
    <w:rsid w:val="005739BF"/>
    <w:rsid w:val="00576687"/>
    <w:rsid w:val="00581A6D"/>
    <w:rsid w:val="0058223A"/>
    <w:rsid w:val="005A3271"/>
    <w:rsid w:val="005A3E29"/>
    <w:rsid w:val="005A7685"/>
    <w:rsid w:val="005B1852"/>
    <w:rsid w:val="005B3DB3"/>
    <w:rsid w:val="005B4E13"/>
    <w:rsid w:val="005C0117"/>
    <w:rsid w:val="005C1483"/>
    <w:rsid w:val="005C40D2"/>
    <w:rsid w:val="005C517C"/>
    <w:rsid w:val="005D2437"/>
    <w:rsid w:val="005D3B8A"/>
    <w:rsid w:val="005E0E46"/>
    <w:rsid w:val="005E3820"/>
    <w:rsid w:val="005E46DA"/>
    <w:rsid w:val="005E72E7"/>
    <w:rsid w:val="005F09E8"/>
    <w:rsid w:val="005F22FA"/>
    <w:rsid w:val="005F59CE"/>
    <w:rsid w:val="005F7B75"/>
    <w:rsid w:val="006001EE"/>
    <w:rsid w:val="006004CE"/>
    <w:rsid w:val="00603246"/>
    <w:rsid w:val="006037FE"/>
    <w:rsid w:val="00605042"/>
    <w:rsid w:val="00611FC4"/>
    <w:rsid w:val="00613F27"/>
    <w:rsid w:val="00615E2A"/>
    <w:rsid w:val="006176FB"/>
    <w:rsid w:val="006221F7"/>
    <w:rsid w:val="00625661"/>
    <w:rsid w:val="006308A5"/>
    <w:rsid w:val="006347BC"/>
    <w:rsid w:val="00640634"/>
    <w:rsid w:val="00640B26"/>
    <w:rsid w:val="00651247"/>
    <w:rsid w:val="006523AE"/>
    <w:rsid w:val="00652968"/>
    <w:rsid w:val="00652D0A"/>
    <w:rsid w:val="006623D5"/>
    <w:rsid w:val="00662BB6"/>
    <w:rsid w:val="006630DA"/>
    <w:rsid w:val="006636DD"/>
    <w:rsid w:val="00665D16"/>
    <w:rsid w:val="00684C21"/>
    <w:rsid w:val="00693B2C"/>
    <w:rsid w:val="006A2530"/>
    <w:rsid w:val="006A3AEA"/>
    <w:rsid w:val="006A5594"/>
    <w:rsid w:val="006A6EEA"/>
    <w:rsid w:val="006B04D2"/>
    <w:rsid w:val="006B2E7A"/>
    <w:rsid w:val="006B4F8F"/>
    <w:rsid w:val="006C23B0"/>
    <w:rsid w:val="006C3589"/>
    <w:rsid w:val="006C36BC"/>
    <w:rsid w:val="006C37B7"/>
    <w:rsid w:val="006D37AF"/>
    <w:rsid w:val="006D51D0"/>
    <w:rsid w:val="006E2463"/>
    <w:rsid w:val="006E564B"/>
    <w:rsid w:val="006E7191"/>
    <w:rsid w:val="006F73E0"/>
    <w:rsid w:val="007001F7"/>
    <w:rsid w:val="00703577"/>
    <w:rsid w:val="00705894"/>
    <w:rsid w:val="00716D52"/>
    <w:rsid w:val="00720821"/>
    <w:rsid w:val="00720BC9"/>
    <w:rsid w:val="00723136"/>
    <w:rsid w:val="0072632A"/>
    <w:rsid w:val="007327D5"/>
    <w:rsid w:val="00736057"/>
    <w:rsid w:val="007424E2"/>
    <w:rsid w:val="007571C9"/>
    <w:rsid w:val="007629C8"/>
    <w:rsid w:val="00767173"/>
    <w:rsid w:val="0076753B"/>
    <w:rsid w:val="0077047D"/>
    <w:rsid w:val="0079415B"/>
    <w:rsid w:val="007A08CE"/>
    <w:rsid w:val="007B6BA5"/>
    <w:rsid w:val="007B7EB0"/>
    <w:rsid w:val="007C0656"/>
    <w:rsid w:val="007C28DD"/>
    <w:rsid w:val="007C3390"/>
    <w:rsid w:val="007C445E"/>
    <w:rsid w:val="007C4F4B"/>
    <w:rsid w:val="007E01E9"/>
    <w:rsid w:val="007E097A"/>
    <w:rsid w:val="007E0CE6"/>
    <w:rsid w:val="007E63F3"/>
    <w:rsid w:val="007F3698"/>
    <w:rsid w:val="007F6611"/>
    <w:rsid w:val="007F68DB"/>
    <w:rsid w:val="00800C4C"/>
    <w:rsid w:val="00805DE8"/>
    <w:rsid w:val="00807AED"/>
    <w:rsid w:val="00807E20"/>
    <w:rsid w:val="00811920"/>
    <w:rsid w:val="008158ED"/>
    <w:rsid w:val="00815AD0"/>
    <w:rsid w:val="00816068"/>
    <w:rsid w:val="00817640"/>
    <w:rsid w:val="008232CB"/>
    <w:rsid w:val="008242D7"/>
    <w:rsid w:val="008257B1"/>
    <w:rsid w:val="00826651"/>
    <w:rsid w:val="00832AE3"/>
    <w:rsid w:val="00840AF9"/>
    <w:rsid w:val="00841B0D"/>
    <w:rsid w:val="00843767"/>
    <w:rsid w:val="00850387"/>
    <w:rsid w:val="0085174A"/>
    <w:rsid w:val="0085561D"/>
    <w:rsid w:val="00855ED2"/>
    <w:rsid w:val="00863BA6"/>
    <w:rsid w:val="00867286"/>
    <w:rsid w:val="008679D9"/>
    <w:rsid w:val="008878DE"/>
    <w:rsid w:val="00891D32"/>
    <w:rsid w:val="008935EE"/>
    <w:rsid w:val="008979B1"/>
    <w:rsid w:val="008A5CBB"/>
    <w:rsid w:val="008A6B25"/>
    <w:rsid w:val="008A6C4F"/>
    <w:rsid w:val="008A73D1"/>
    <w:rsid w:val="008B2335"/>
    <w:rsid w:val="008B3640"/>
    <w:rsid w:val="008C54CD"/>
    <w:rsid w:val="008D3BB7"/>
    <w:rsid w:val="008D676B"/>
    <w:rsid w:val="008E0678"/>
    <w:rsid w:val="008F3162"/>
    <w:rsid w:val="008F7175"/>
    <w:rsid w:val="00902140"/>
    <w:rsid w:val="00903D1C"/>
    <w:rsid w:val="0090408B"/>
    <w:rsid w:val="00907837"/>
    <w:rsid w:val="00917C2A"/>
    <w:rsid w:val="009223CA"/>
    <w:rsid w:val="009235A0"/>
    <w:rsid w:val="00927295"/>
    <w:rsid w:val="00933B26"/>
    <w:rsid w:val="00940F93"/>
    <w:rsid w:val="00941379"/>
    <w:rsid w:val="00957D9A"/>
    <w:rsid w:val="00961543"/>
    <w:rsid w:val="009659CC"/>
    <w:rsid w:val="00966502"/>
    <w:rsid w:val="00967AD6"/>
    <w:rsid w:val="009723D1"/>
    <w:rsid w:val="00974033"/>
    <w:rsid w:val="009760F3"/>
    <w:rsid w:val="009A0E8D"/>
    <w:rsid w:val="009A42DA"/>
    <w:rsid w:val="009A4D8D"/>
    <w:rsid w:val="009A6CBF"/>
    <w:rsid w:val="009B122E"/>
    <w:rsid w:val="009B1838"/>
    <w:rsid w:val="009B26E7"/>
    <w:rsid w:val="009B3460"/>
    <w:rsid w:val="009B480A"/>
    <w:rsid w:val="009C5674"/>
    <w:rsid w:val="009D7A88"/>
    <w:rsid w:val="009F4AFD"/>
    <w:rsid w:val="009F6EEE"/>
    <w:rsid w:val="00A001E9"/>
    <w:rsid w:val="00A00A3F"/>
    <w:rsid w:val="00A00C54"/>
    <w:rsid w:val="00A01489"/>
    <w:rsid w:val="00A015C9"/>
    <w:rsid w:val="00A0404F"/>
    <w:rsid w:val="00A0477B"/>
    <w:rsid w:val="00A07BC2"/>
    <w:rsid w:val="00A11354"/>
    <w:rsid w:val="00A11CEB"/>
    <w:rsid w:val="00A15C75"/>
    <w:rsid w:val="00A166E7"/>
    <w:rsid w:val="00A1783C"/>
    <w:rsid w:val="00A23159"/>
    <w:rsid w:val="00A3026E"/>
    <w:rsid w:val="00A338F1"/>
    <w:rsid w:val="00A36527"/>
    <w:rsid w:val="00A5739F"/>
    <w:rsid w:val="00A60029"/>
    <w:rsid w:val="00A72697"/>
    <w:rsid w:val="00A72F22"/>
    <w:rsid w:val="00A7360F"/>
    <w:rsid w:val="00A748A6"/>
    <w:rsid w:val="00A748B2"/>
    <w:rsid w:val="00A769F4"/>
    <w:rsid w:val="00A776B4"/>
    <w:rsid w:val="00A91058"/>
    <w:rsid w:val="00A92280"/>
    <w:rsid w:val="00A94361"/>
    <w:rsid w:val="00AA18E8"/>
    <w:rsid w:val="00AA293C"/>
    <w:rsid w:val="00AD2AEA"/>
    <w:rsid w:val="00AD3D73"/>
    <w:rsid w:val="00AD5043"/>
    <w:rsid w:val="00AE2761"/>
    <w:rsid w:val="00AE2FEC"/>
    <w:rsid w:val="00AE6516"/>
    <w:rsid w:val="00AF4420"/>
    <w:rsid w:val="00AF5AE3"/>
    <w:rsid w:val="00B045D2"/>
    <w:rsid w:val="00B25DEE"/>
    <w:rsid w:val="00B30179"/>
    <w:rsid w:val="00B30D02"/>
    <w:rsid w:val="00B319BE"/>
    <w:rsid w:val="00B421C1"/>
    <w:rsid w:val="00B43C9B"/>
    <w:rsid w:val="00B542AA"/>
    <w:rsid w:val="00B55C71"/>
    <w:rsid w:val="00B56E4A"/>
    <w:rsid w:val="00B56E9C"/>
    <w:rsid w:val="00B64B1F"/>
    <w:rsid w:val="00B6553F"/>
    <w:rsid w:val="00B72F1A"/>
    <w:rsid w:val="00B73895"/>
    <w:rsid w:val="00B77D05"/>
    <w:rsid w:val="00B81206"/>
    <w:rsid w:val="00B81E12"/>
    <w:rsid w:val="00B8474C"/>
    <w:rsid w:val="00B94999"/>
    <w:rsid w:val="00B97CC2"/>
    <w:rsid w:val="00BA6B10"/>
    <w:rsid w:val="00BB4DB4"/>
    <w:rsid w:val="00BB5EC6"/>
    <w:rsid w:val="00BC263E"/>
    <w:rsid w:val="00BC3FA0"/>
    <w:rsid w:val="00BC4035"/>
    <w:rsid w:val="00BC74E9"/>
    <w:rsid w:val="00BD329D"/>
    <w:rsid w:val="00BD3995"/>
    <w:rsid w:val="00BE1322"/>
    <w:rsid w:val="00BE4694"/>
    <w:rsid w:val="00BF68A8"/>
    <w:rsid w:val="00C11A03"/>
    <w:rsid w:val="00C201F1"/>
    <w:rsid w:val="00C22C0C"/>
    <w:rsid w:val="00C246DE"/>
    <w:rsid w:val="00C3558E"/>
    <w:rsid w:val="00C409AA"/>
    <w:rsid w:val="00C4527F"/>
    <w:rsid w:val="00C463DD"/>
    <w:rsid w:val="00C4724C"/>
    <w:rsid w:val="00C47276"/>
    <w:rsid w:val="00C51066"/>
    <w:rsid w:val="00C55C9D"/>
    <w:rsid w:val="00C629A0"/>
    <w:rsid w:val="00C64629"/>
    <w:rsid w:val="00C64B69"/>
    <w:rsid w:val="00C72E8D"/>
    <w:rsid w:val="00C7411F"/>
    <w:rsid w:val="00C745C3"/>
    <w:rsid w:val="00C81E41"/>
    <w:rsid w:val="00C914CB"/>
    <w:rsid w:val="00C954DA"/>
    <w:rsid w:val="00CA0504"/>
    <w:rsid w:val="00CA31B5"/>
    <w:rsid w:val="00CA4475"/>
    <w:rsid w:val="00CB3E03"/>
    <w:rsid w:val="00CB7077"/>
    <w:rsid w:val="00CC070C"/>
    <w:rsid w:val="00CC0A8B"/>
    <w:rsid w:val="00CC4C71"/>
    <w:rsid w:val="00CC774A"/>
    <w:rsid w:val="00CD4C0E"/>
    <w:rsid w:val="00CE4A8F"/>
    <w:rsid w:val="00CF0502"/>
    <w:rsid w:val="00CF1702"/>
    <w:rsid w:val="00CF3232"/>
    <w:rsid w:val="00CF3BEC"/>
    <w:rsid w:val="00CF5CCE"/>
    <w:rsid w:val="00CF757C"/>
    <w:rsid w:val="00D01325"/>
    <w:rsid w:val="00D05C73"/>
    <w:rsid w:val="00D07F01"/>
    <w:rsid w:val="00D1474E"/>
    <w:rsid w:val="00D15D0D"/>
    <w:rsid w:val="00D2031B"/>
    <w:rsid w:val="00D2271A"/>
    <w:rsid w:val="00D25FE2"/>
    <w:rsid w:val="00D2730C"/>
    <w:rsid w:val="00D3665F"/>
    <w:rsid w:val="00D37954"/>
    <w:rsid w:val="00D42917"/>
    <w:rsid w:val="00D42972"/>
    <w:rsid w:val="00D43252"/>
    <w:rsid w:val="00D47B56"/>
    <w:rsid w:val="00D47EEA"/>
    <w:rsid w:val="00D5767B"/>
    <w:rsid w:val="00D6321D"/>
    <w:rsid w:val="00D63C39"/>
    <w:rsid w:val="00D65F30"/>
    <w:rsid w:val="00D66468"/>
    <w:rsid w:val="00D71C48"/>
    <w:rsid w:val="00D773DF"/>
    <w:rsid w:val="00D77F94"/>
    <w:rsid w:val="00D85372"/>
    <w:rsid w:val="00D85D38"/>
    <w:rsid w:val="00D95303"/>
    <w:rsid w:val="00D978C6"/>
    <w:rsid w:val="00DA3C1C"/>
    <w:rsid w:val="00DB17C8"/>
    <w:rsid w:val="00DD245B"/>
    <w:rsid w:val="00DD290D"/>
    <w:rsid w:val="00DD5254"/>
    <w:rsid w:val="00DD5F3B"/>
    <w:rsid w:val="00DE434C"/>
    <w:rsid w:val="00DF67B1"/>
    <w:rsid w:val="00E046DF"/>
    <w:rsid w:val="00E118F0"/>
    <w:rsid w:val="00E139C7"/>
    <w:rsid w:val="00E216D4"/>
    <w:rsid w:val="00E27346"/>
    <w:rsid w:val="00E310B4"/>
    <w:rsid w:val="00E438F9"/>
    <w:rsid w:val="00E46D50"/>
    <w:rsid w:val="00E5686A"/>
    <w:rsid w:val="00E56B77"/>
    <w:rsid w:val="00E64EF7"/>
    <w:rsid w:val="00E6719F"/>
    <w:rsid w:val="00E71BC8"/>
    <w:rsid w:val="00E7260F"/>
    <w:rsid w:val="00E73F5D"/>
    <w:rsid w:val="00E74CC8"/>
    <w:rsid w:val="00E77E4E"/>
    <w:rsid w:val="00E92C51"/>
    <w:rsid w:val="00E947A6"/>
    <w:rsid w:val="00E9528A"/>
    <w:rsid w:val="00E96630"/>
    <w:rsid w:val="00EA09BF"/>
    <w:rsid w:val="00EA4FA2"/>
    <w:rsid w:val="00EB197A"/>
    <w:rsid w:val="00EB2CD0"/>
    <w:rsid w:val="00EB5CD2"/>
    <w:rsid w:val="00EC17A6"/>
    <w:rsid w:val="00ED5A6A"/>
    <w:rsid w:val="00ED6B0E"/>
    <w:rsid w:val="00ED78B6"/>
    <w:rsid w:val="00ED7A2A"/>
    <w:rsid w:val="00EE3351"/>
    <w:rsid w:val="00EE418D"/>
    <w:rsid w:val="00EF1D7F"/>
    <w:rsid w:val="00EF56AA"/>
    <w:rsid w:val="00EF72F9"/>
    <w:rsid w:val="00F044B7"/>
    <w:rsid w:val="00F10D64"/>
    <w:rsid w:val="00F161EA"/>
    <w:rsid w:val="00F17EF0"/>
    <w:rsid w:val="00F307E8"/>
    <w:rsid w:val="00F30F23"/>
    <w:rsid w:val="00F31E5F"/>
    <w:rsid w:val="00F44ED7"/>
    <w:rsid w:val="00F542F8"/>
    <w:rsid w:val="00F54A71"/>
    <w:rsid w:val="00F6100A"/>
    <w:rsid w:val="00F612B1"/>
    <w:rsid w:val="00F61E18"/>
    <w:rsid w:val="00F63D7B"/>
    <w:rsid w:val="00F64FF1"/>
    <w:rsid w:val="00F65AC1"/>
    <w:rsid w:val="00F72744"/>
    <w:rsid w:val="00F777C6"/>
    <w:rsid w:val="00F80D1F"/>
    <w:rsid w:val="00F93781"/>
    <w:rsid w:val="00F93CF6"/>
    <w:rsid w:val="00FB613B"/>
    <w:rsid w:val="00FC64D2"/>
    <w:rsid w:val="00FC68B7"/>
    <w:rsid w:val="00FD3864"/>
    <w:rsid w:val="00FD47A9"/>
    <w:rsid w:val="00FE106A"/>
    <w:rsid w:val="00FF145D"/>
    <w:rsid w:val="00FF1C96"/>
    <w:rsid w:val="00FF50A4"/>
    <w:rsid w:val="00FF7BB2"/>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Car Car1,Car Car1"/>
    <w:basedOn w:val="Normal"/>
    <w:link w:val="HeaderChar"/>
    <w:rsid w:val="00050F6B"/>
    <w:pPr>
      <w:pBdr>
        <w:bottom w:val="single" w:sz="4" w:space="4" w:color="auto"/>
      </w:pBdr>
      <w:spacing w:line="240" w:lineRule="auto"/>
    </w:pPr>
    <w:rPr>
      <w:b/>
      <w:sz w:val="18"/>
    </w:rPr>
  </w:style>
  <w:style w:type="table" w:customStyle="1" w:styleId="TabTxt">
    <w:name w:val="_TabTxt"/>
    <w:basedOn w:val="TableNormal"/>
    <w:rsid w:val="00C409AA"/>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
    <w:name w:val="_TabNum"/>
    <w:basedOn w:val="TableNormal"/>
    <w:rsid w:val="00C409AA"/>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1">
    <w:name w:val="_TabNum1"/>
    <w:basedOn w:val="TableNormal"/>
    <w:rsid w:val="00C409AA"/>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2">
    <w:name w:val="_TabNum2"/>
    <w:basedOn w:val="TableNormal"/>
    <w:rsid w:val="00C409AA"/>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SingleTxtGChar">
    <w:name w:val="_ Single Txt_G Char"/>
    <w:link w:val="SingleTxtG"/>
    <w:rsid w:val="00C409AA"/>
    <w:rPr>
      <w:lang w:val="en-GB" w:eastAsia="en-US" w:bidi="ar-SA"/>
    </w:rPr>
  </w:style>
  <w:style w:type="character" w:customStyle="1" w:styleId="HChGChar">
    <w:name w:val="_ H _Ch_G Char"/>
    <w:link w:val="HChG"/>
    <w:rsid w:val="001F0362"/>
    <w:rPr>
      <w:b/>
      <w:sz w:val="28"/>
      <w:lang w:val="en-GB" w:eastAsia="en-US" w:bidi="ar-SA"/>
    </w:rPr>
  </w:style>
  <w:style w:type="paragraph" w:styleId="BalloonText">
    <w:name w:val="Balloon Text"/>
    <w:basedOn w:val="Normal"/>
    <w:link w:val="BalloonTextChar"/>
    <w:rsid w:val="00B045D2"/>
    <w:pPr>
      <w:spacing w:line="240" w:lineRule="auto"/>
    </w:pPr>
    <w:rPr>
      <w:rFonts w:ascii="Tahoma" w:hAnsi="Tahoma" w:cs="Tahoma"/>
      <w:sz w:val="16"/>
      <w:szCs w:val="16"/>
    </w:rPr>
  </w:style>
  <w:style w:type="character" w:customStyle="1" w:styleId="BalloonTextChar">
    <w:name w:val="Balloon Text Char"/>
    <w:link w:val="BalloonText"/>
    <w:rsid w:val="00B045D2"/>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C7411F"/>
    <w:rPr>
      <w:sz w:val="18"/>
      <w:lang w:eastAsia="en-US"/>
    </w:rPr>
  </w:style>
  <w:style w:type="numbering" w:customStyle="1" w:styleId="Aucuneliste1">
    <w:name w:val="Aucune liste1"/>
    <w:next w:val="NoList"/>
    <w:uiPriority w:val="99"/>
    <w:semiHidden/>
    <w:unhideWhenUsed/>
    <w:rsid w:val="00A5739F"/>
  </w:style>
  <w:style w:type="paragraph" w:customStyle="1" w:styleId="BodyText23">
    <w:name w:val="Body Text 23"/>
    <w:basedOn w:val="Normal"/>
    <w:rsid w:val="00A5739F"/>
    <w:pPr>
      <w:widowControl w:val="0"/>
      <w:tabs>
        <w:tab w:val="left" w:pos="567"/>
      </w:tabs>
      <w:suppressAutoHyphens w:val="0"/>
      <w:overflowPunct w:val="0"/>
      <w:autoSpaceDE w:val="0"/>
      <w:autoSpaceDN w:val="0"/>
      <w:adjustRightInd w:val="0"/>
      <w:spacing w:line="240" w:lineRule="auto"/>
      <w:ind w:left="567"/>
      <w:jc w:val="both"/>
      <w:textAlignment w:val="baseline"/>
    </w:pPr>
    <w:rPr>
      <w:sz w:val="22"/>
      <w:lang w:val="fr-FR" w:eastAsia="fr-FR"/>
    </w:rPr>
  </w:style>
  <w:style w:type="paragraph" w:customStyle="1" w:styleId="PlainText1">
    <w:name w:val="Plain Text1"/>
    <w:basedOn w:val="Normal"/>
    <w:rsid w:val="00A5739F"/>
    <w:pPr>
      <w:suppressAutoHyphens w:val="0"/>
      <w:overflowPunct w:val="0"/>
      <w:autoSpaceDE w:val="0"/>
      <w:autoSpaceDN w:val="0"/>
      <w:adjustRightInd w:val="0"/>
      <w:spacing w:line="240" w:lineRule="auto"/>
      <w:textAlignment w:val="baseline"/>
    </w:pPr>
    <w:rPr>
      <w:rFonts w:ascii="Courier New" w:hAnsi="Courier New"/>
      <w:lang w:val="de-CH" w:eastAsia="fr-FR"/>
    </w:rPr>
  </w:style>
  <w:style w:type="paragraph" w:customStyle="1" w:styleId="N2">
    <w:name w:val="N2"/>
    <w:basedOn w:val="Normal"/>
    <w:rsid w:val="00A5739F"/>
    <w:pPr>
      <w:tabs>
        <w:tab w:val="left" w:pos="-340"/>
        <w:tab w:val="left" w:pos="284"/>
        <w:tab w:val="left" w:pos="454"/>
        <w:tab w:val="left" w:pos="680"/>
        <w:tab w:val="left" w:pos="1418"/>
      </w:tabs>
      <w:suppressAutoHyphens w:val="0"/>
      <w:overflowPunct w:val="0"/>
      <w:autoSpaceDE w:val="0"/>
      <w:autoSpaceDN w:val="0"/>
      <w:adjustRightInd w:val="0"/>
      <w:spacing w:line="240" w:lineRule="auto"/>
      <w:ind w:hanging="1134"/>
      <w:jc w:val="both"/>
      <w:textAlignment w:val="baseline"/>
    </w:pPr>
    <w:rPr>
      <w:rFonts w:ascii="Tms Rmn" w:hAnsi="Tms Rmn"/>
      <w:sz w:val="22"/>
      <w:lang w:val="fr-FR" w:eastAsia="fr-FR"/>
    </w:rPr>
  </w:style>
  <w:style w:type="paragraph" w:customStyle="1" w:styleId="BodyText22">
    <w:name w:val="Body Text 22"/>
    <w:basedOn w:val="Normal"/>
    <w:rsid w:val="00A5739F"/>
    <w:pPr>
      <w:suppressAutoHyphens w:val="0"/>
      <w:overflowPunct w:val="0"/>
      <w:autoSpaceDE w:val="0"/>
      <w:autoSpaceDN w:val="0"/>
      <w:adjustRightInd w:val="0"/>
      <w:spacing w:line="240" w:lineRule="auto"/>
      <w:ind w:left="540"/>
      <w:textAlignment w:val="baseline"/>
    </w:pPr>
    <w:rPr>
      <w:lang w:val="de-DE" w:eastAsia="fr-FR"/>
    </w:rPr>
  </w:style>
  <w:style w:type="paragraph" w:customStyle="1" w:styleId="Normal5">
    <w:name w:val="Normal5"/>
    <w:rsid w:val="00A5739F"/>
    <w:pPr>
      <w:overflowPunct w:val="0"/>
      <w:autoSpaceDE w:val="0"/>
      <w:autoSpaceDN w:val="0"/>
      <w:adjustRightInd w:val="0"/>
      <w:ind w:left="284" w:hanging="284"/>
      <w:jc w:val="both"/>
      <w:textAlignment w:val="baseline"/>
    </w:pPr>
    <w:rPr>
      <w:sz w:val="22"/>
      <w:lang w:val="fr-FR" w:eastAsia="fr-FR"/>
    </w:rPr>
  </w:style>
  <w:style w:type="paragraph" w:customStyle="1" w:styleId="BodyTextIndent21">
    <w:name w:val="Body Text Indent 21"/>
    <w:basedOn w:val="Normal"/>
    <w:rsid w:val="00A5739F"/>
    <w:pPr>
      <w:tabs>
        <w:tab w:val="left" w:pos="1134"/>
        <w:tab w:val="left" w:pos="1440"/>
      </w:tabs>
      <w:suppressAutoHyphens w:val="0"/>
      <w:overflowPunct w:val="0"/>
      <w:autoSpaceDE w:val="0"/>
      <w:autoSpaceDN w:val="0"/>
      <w:adjustRightInd w:val="0"/>
      <w:spacing w:line="240" w:lineRule="auto"/>
      <w:ind w:left="1440" w:hanging="1440"/>
      <w:textAlignment w:val="baseline"/>
    </w:pPr>
    <w:rPr>
      <w:rFonts w:ascii="Tms Rmn" w:hAnsi="Tms Rmn"/>
      <w:lang w:val="de-DE" w:eastAsia="fr-FR"/>
    </w:rPr>
  </w:style>
  <w:style w:type="paragraph" w:customStyle="1" w:styleId="BodyText21">
    <w:name w:val="Body Text 21"/>
    <w:basedOn w:val="Normal"/>
    <w:rsid w:val="00A5739F"/>
    <w:pPr>
      <w:tabs>
        <w:tab w:val="left" w:pos="567"/>
        <w:tab w:val="left" w:pos="851"/>
      </w:tabs>
      <w:suppressAutoHyphens w:val="0"/>
      <w:overflowPunct w:val="0"/>
      <w:autoSpaceDE w:val="0"/>
      <w:autoSpaceDN w:val="0"/>
      <w:adjustRightInd w:val="0"/>
      <w:spacing w:line="240" w:lineRule="auto"/>
      <w:ind w:left="851" w:hanging="851"/>
      <w:textAlignment w:val="baseline"/>
    </w:pPr>
    <w:rPr>
      <w:lang w:val="de-DE" w:eastAsia="fr-FR"/>
    </w:rPr>
  </w:style>
  <w:style w:type="paragraph" w:customStyle="1" w:styleId="BlockText1">
    <w:name w:val="Block Text1"/>
    <w:basedOn w:val="Normal"/>
    <w:rsid w:val="00A5739F"/>
    <w:pPr>
      <w:tabs>
        <w:tab w:val="left" w:pos="567"/>
        <w:tab w:val="left" w:pos="851"/>
      </w:tabs>
      <w:suppressAutoHyphens w:val="0"/>
      <w:overflowPunct w:val="0"/>
      <w:autoSpaceDE w:val="0"/>
      <w:autoSpaceDN w:val="0"/>
      <w:adjustRightInd w:val="0"/>
      <w:spacing w:line="240" w:lineRule="auto"/>
      <w:ind w:left="851" w:right="-284" w:hanging="851"/>
      <w:textAlignment w:val="baseline"/>
    </w:pPr>
    <w:rPr>
      <w:lang w:val="de-DE" w:eastAsia="fr-FR"/>
    </w:rPr>
  </w:style>
  <w:style w:type="table" w:customStyle="1" w:styleId="Grilledutableau1">
    <w:name w:val="Grille du tableau1"/>
    <w:basedOn w:val="TableNormal"/>
    <w:next w:val="TableGrid"/>
    <w:rsid w:val="00A5739F"/>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6_G Char, Car Car1 Char,Car Car1 Char"/>
    <w:link w:val="Header"/>
    <w:rsid w:val="00A5739F"/>
    <w:rPr>
      <w:b/>
      <w:sz w:val="18"/>
      <w:lang w:eastAsia="en-US"/>
    </w:rPr>
  </w:style>
  <w:style w:type="paragraph" w:customStyle="1" w:styleId="berarbeitung1">
    <w:name w:val="Überarbeitung1"/>
    <w:hidden/>
    <w:uiPriority w:val="99"/>
    <w:semiHidden/>
    <w:rsid w:val="00A5739F"/>
    <w:rPr>
      <w:sz w:val="24"/>
      <w:lang w:val="nl-NL" w:eastAsia="fr-FR"/>
    </w:rPr>
  </w:style>
  <w:style w:type="character" w:customStyle="1" w:styleId="6GCarCar">
    <w:name w:val="6_G Car Car"/>
    <w:rsid w:val="00A5739F"/>
    <w:rPr>
      <w:lang w:val="en-GB" w:eastAsia="nl-NL" w:bidi="ar-SA"/>
    </w:rPr>
  </w:style>
  <w:style w:type="paragraph" w:styleId="CommentSubject">
    <w:name w:val="annotation subject"/>
    <w:basedOn w:val="CommentText"/>
    <w:next w:val="CommentText"/>
    <w:link w:val="CommentSubjectChar"/>
    <w:rsid w:val="00A5739F"/>
    <w:pPr>
      <w:suppressAutoHyphens w:val="0"/>
      <w:overflowPunct w:val="0"/>
      <w:autoSpaceDE w:val="0"/>
      <w:autoSpaceDN w:val="0"/>
      <w:adjustRightInd w:val="0"/>
      <w:spacing w:line="240" w:lineRule="auto"/>
      <w:textAlignment w:val="baseline"/>
    </w:pPr>
    <w:rPr>
      <w:b/>
      <w:bCs/>
      <w:lang w:val="nl-NL" w:eastAsia="fr-FR"/>
    </w:rPr>
  </w:style>
  <w:style w:type="character" w:customStyle="1" w:styleId="CommentTextChar">
    <w:name w:val="Comment Text Char"/>
    <w:basedOn w:val="DefaultParagraphFont"/>
    <w:link w:val="CommentText"/>
    <w:semiHidden/>
    <w:rsid w:val="00A5739F"/>
    <w:rPr>
      <w:lang w:eastAsia="en-US"/>
    </w:rPr>
  </w:style>
  <w:style w:type="character" w:customStyle="1" w:styleId="CommentSubjectChar">
    <w:name w:val="Comment Subject Char"/>
    <w:basedOn w:val="CommentTextChar"/>
    <w:link w:val="CommentSubject"/>
    <w:rsid w:val="00A5739F"/>
    <w:rPr>
      <w:b/>
      <w:bCs/>
      <w:lang w:val="nl-NL" w:eastAsia="fr-FR"/>
    </w:rPr>
  </w:style>
  <w:style w:type="paragraph" w:customStyle="1" w:styleId="Default">
    <w:name w:val="Default"/>
    <w:rsid w:val="00A5739F"/>
    <w:pPr>
      <w:autoSpaceDE w:val="0"/>
      <w:autoSpaceDN w:val="0"/>
      <w:adjustRightInd w:val="0"/>
    </w:pPr>
    <w:rPr>
      <w:rFonts w:ascii="Arial" w:hAnsi="Arial" w:cs="Arial"/>
      <w:color w:val="000000"/>
      <w:sz w:val="24"/>
      <w:szCs w:val="24"/>
      <w:lang w:val="de-DE" w:eastAsia="de-DE"/>
    </w:rPr>
  </w:style>
  <w:style w:type="character" w:customStyle="1" w:styleId="H1GChar">
    <w:name w:val="_ H_1_G Char"/>
    <w:link w:val="H1G"/>
    <w:rsid w:val="00A5739F"/>
    <w:rPr>
      <w:b/>
      <w:sz w:val="24"/>
      <w:lang w:eastAsia="en-US"/>
    </w:rPr>
  </w:style>
  <w:style w:type="character" w:customStyle="1" w:styleId="H23GChar">
    <w:name w:val="_ H_2/3_G Char"/>
    <w:link w:val="H23G"/>
    <w:rsid w:val="00A5739F"/>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Car Car1,Car Car1"/>
    <w:basedOn w:val="Normal"/>
    <w:link w:val="HeaderChar"/>
    <w:rsid w:val="00050F6B"/>
    <w:pPr>
      <w:pBdr>
        <w:bottom w:val="single" w:sz="4" w:space="4" w:color="auto"/>
      </w:pBdr>
      <w:spacing w:line="240" w:lineRule="auto"/>
    </w:pPr>
    <w:rPr>
      <w:b/>
      <w:sz w:val="18"/>
    </w:rPr>
  </w:style>
  <w:style w:type="table" w:customStyle="1" w:styleId="TabTxt">
    <w:name w:val="_TabTxt"/>
    <w:basedOn w:val="TableNormal"/>
    <w:rsid w:val="00C409AA"/>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
    <w:name w:val="_TabNum"/>
    <w:basedOn w:val="TableNormal"/>
    <w:rsid w:val="00C409AA"/>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1">
    <w:name w:val="_TabNum1"/>
    <w:basedOn w:val="TableNormal"/>
    <w:rsid w:val="00C409AA"/>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2">
    <w:name w:val="_TabNum2"/>
    <w:basedOn w:val="TableNormal"/>
    <w:rsid w:val="00C409AA"/>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SingleTxtGChar">
    <w:name w:val="_ Single Txt_G Char"/>
    <w:link w:val="SingleTxtG"/>
    <w:rsid w:val="00C409AA"/>
    <w:rPr>
      <w:lang w:val="en-GB" w:eastAsia="en-US" w:bidi="ar-SA"/>
    </w:rPr>
  </w:style>
  <w:style w:type="character" w:customStyle="1" w:styleId="HChGChar">
    <w:name w:val="_ H _Ch_G Char"/>
    <w:link w:val="HChG"/>
    <w:rsid w:val="001F0362"/>
    <w:rPr>
      <w:b/>
      <w:sz w:val="28"/>
      <w:lang w:val="en-GB" w:eastAsia="en-US" w:bidi="ar-SA"/>
    </w:rPr>
  </w:style>
  <w:style w:type="paragraph" w:styleId="BalloonText">
    <w:name w:val="Balloon Text"/>
    <w:basedOn w:val="Normal"/>
    <w:link w:val="BalloonTextChar"/>
    <w:rsid w:val="00B045D2"/>
    <w:pPr>
      <w:spacing w:line="240" w:lineRule="auto"/>
    </w:pPr>
    <w:rPr>
      <w:rFonts w:ascii="Tahoma" w:hAnsi="Tahoma" w:cs="Tahoma"/>
      <w:sz w:val="16"/>
      <w:szCs w:val="16"/>
    </w:rPr>
  </w:style>
  <w:style w:type="character" w:customStyle="1" w:styleId="BalloonTextChar">
    <w:name w:val="Balloon Text Char"/>
    <w:link w:val="BalloonText"/>
    <w:rsid w:val="00B045D2"/>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C7411F"/>
    <w:rPr>
      <w:sz w:val="18"/>
      <w:lang w:eastAsia="en-US"/>
    </w:rPr>
  </w:style>
  <w:style w:type="numbering" w:customStyle="1" w:styleId="Aucuneliste1">
    <w:name w:val="Aucune liste1"/>
    <w:next w:val="NoList"/>
    <w:uiPriority w:val="99"/>
    <w:semiHidden/>
    <w:unhideWhenUsed/>
    <w:rsid w:val="00A5739F"/>
  </w:style>
  <w:style w:type="paragraph" w:customStyle="1" w:styleId="BodyText23">
    <w:name w:val="Body Text 23"/>
    <w:basedOn w:val="Normal"/>
    <w:rsid w:val="00A5739F"/>
    <w:pPr>
      <w:widowControl w:val="0"/>
      <w:tabs>
        <w:tab w:val="left" w:pos="567"/>
      </w:tabs>
      <w:suppressAutoHyphens w:val="0"/>
      <w:overflowPunct w:val="0"/>
      <w:autoSpaceDE w:val="0"/>
      <w:autoSpaceDN w:val="0"/>
      <w:adjustRightInd w:val="0"/>
      <w:spacing w:line="240" w:lineRule="auto"/>
      <w:ind w:left="567"/>
      <w:jc w:val="both"/>
      <w:textAlignment w:val="baseline"/>
    </w:pPr>
    <w:rPr>
      <w:sz w:val="22"/>
      <w:lang w:val="fr-FR" w:eastAsia="fr-FR"/>
    </w:rPr>
  </w:style>
  <w:style w:type="paragraph" w:customStyle="1" w:styleId="PlainText1">
    <w:name w:val="Plain Text1"/>
    <w:basedOn w:val="Normal"/>
    <w:rsid w:val="00A5739F"/>
    <w:pPr>
      <w:suppressAutoHyphens w:val="0"/>
      <w:overflowPunct w:val="0"/>
      <w:autoSpaceDE w:val="0"/>
      <w:autoSpaceDN w:val="0"/>
      <w:adjustRightInd w:val="0"/>
      <w:spacing w:line="240" w:lineRule="auto"/>
      <w:textAlignment w:val="baseline"/>
    </w:pPr>
    <w:rPr>
      <w:rFonts w:ascii="Courier New" w:hAnsi="Courier New"/>
      <w:lang w:val="de-CH" w:eastAsia="fr-FR"/>
    </w:rPr>
  </w:style>
  <w:style w:type="paragraph" w:customStyle="1" w:styleId="N2">
    <w:name w:val="N2"/>
    <w:basedOn w:val="Normal"/>
    <w:rsid w:val="00A5739F"/>
    <w:pPr>
      <w:tabs>
        <w:tab w:val="left" w:pos="-340"/>
        <w:tab w:val="left" w:pos="284"/>
        <w:tab w:val="left" w:pos="454"/>
        <w:tab w:val="left" w:pos="680"/>
        <w:tab w:val="left" w:pos="1418"/>
      </w:tabs>
      <w:suppressAutoHyphens w:val="0"/>
      <w:overflowPunct w:val="0"/>
      <w:autoSpaceDE w:val="0"/>
      <w:autoSpaceDN w:val="0"/>
      <w:adjustRightInd w:val="0"/>
      <w:spacing w:line="240" w:lineRule="auto"/>
      <w:ind w:hanging="1134"/>
      <w:jc w:val="both"/>
      <w:textAlignment w:val="baseline"/>
    </w:pPr>
    <w:rPr>
      <w:rFonts w:ascii="Tms Rmn" w:hAnsi="Tms Rmn"/>
      <w:sz w:val="22"/>
      <w:lang w:val="fr-FR" w:eastAsia="fr-FR"/>
    </w:rPr>
  </w:style>
  <w:style w:type="paragraph" w:customStyle="1" w:styleId="BodyText22">
    <w:name w:val="Body Text 22"/>
    <w:basedOn w:val="Normal"/>
    <w:rsid w:val="00A5739F"/>
    <w:pPr>
      <w:suppressAutoHyphens w:val="0"/>
      <w:overflowPunct w:val="0"/>
      <w:autoSpaceDE w:val="0"/>
      <w:autoSpaceDN w:val="0"/>
      <w:adjustRightInd w:val="0"/>
      <w:spacing w:line="240" w:lineRule="auto"/>
      <w:ind w:left="540"/>
      <w:textAlignment w:val="baseline"/>
    </w:pPr>
    <w:rPr>
      <w:lang w:val="de-DE" w:eastAsia="fr-FR"/>
    </w:rPr>
  </w:style>
  <w:style w:type="paragraph" w:customStyle="1" w:styleId="Normal5">
    <w:name w:val="Normal5"/>
    <w:rsid w:val="00A5739F"/>
    <w:pPr>
      <w:overflowPunct w:val="0"/>
      <w:autoSpaceDE w:val="0"/>
      <w:autoSpaceDN w:val="0"/>
      <w:adjustRightInd w:val="0"/>
      <w:ind w:left="284" w:hanging="284"/>
      <w:jc w:val="both"/>
      <w:textAlignment w:val="baseline"/>
    </w:pPr>
    <w:rPr>
      <w:sz w:val="22"/>
      <w:lang w:val="fr-FR" w:eastAsia="fr-FR"/>
    </w:rPr>
  </w:style>
  <w:style w:type="paragraph" w:customStyle="1" w:styleId="BodyTextIndent21">
    <w:name w:val="Body Text Indent 21"/>
    <w:basedOn w:val="Normal"/>
    <w:rsid w:val="00A5739F"/>
    <w:pPr>
      <w:tabs>
        <w:tab w:val="left" w:pos="1134"/>
        <w:tab w:val="left" w:pos="1440"/>
      </w:tabs>
      <w:suppressAutoHyphens w:val="0"/>
      <w:overflowPunct w:val="0"/>
      <w:autoSpaceDE w:val="0"/>
      <w:autoSpaceDN w:val="0"/>
      <w:adjustRightInd w:val="0"/>
      <w:spacing w:line="240" w:lineRule="auto"/>
      <w:ind w:left="1440" w:hanging="1440"/>
      <w:textAlignment w:val="baseline"/>
    </w:pPr>
    <w:rPr>
      <w:rFonts w:ascii="Tms Rmn" w:hAnsi="Tms Rmn"/>
      <w:lang w:val="de-DE" w:eastAsia="fr-FR"/>
    </w:rPr>
  </w:style>
  <w:style w:type="paragraph" w:customStyle="1" w:styleId="BodyText21">
    <w:name w:val="Body Text 21"/>
    <w:basedOn w:val="Normal"/>
    <w:rsid w:val="00A5739F"/>
    <w:pPr>
      <w:tabs>
        <w:tab w:val="left" w:pos="567"/>
        <w:tab w:val="left" w:pos="851"/>
      </w:tabs>
      <w:suppressAutoHyphens w:val="0"/>
      <w:overflowPunct w:val="0"/>
      <w:autoSpaceDE w:val="0"/>
      <w:autoSpaceDN w:val="0"/>
      <w:adjustRightInd w:val="0"/>
      <w:spacing w:line="240" w:lineRule="auto"/>
      <w:ind w:left="851" w:hanging="851"/>
      <w:textAlignment w:val="baseline"/>
    </w:pPr>
    <w:rPr>
      <w:lang w:val="de-DE" w:eastAsia="fr-FR"/>
    </w:rPr>
  </w:style>
  <w:style w:type="paragraph" w:customStyle="1" w:styleId="BlockText1">
    <w:name w:val="Block Text1"/>
    <w:basedOn w:val="Normal"/>
    <w:rsid w:val="00A5739F"/>
    <w:pPr>
      <w:tabs>
        <w:tab w:val="left" w:pos="567"/>
        <w:tab w:val="left" w:pos="851"/>
      </w:tabs>
      <w:suppressAutoHyphens w:val="0"/>
      <w:overflowPunct w:val="0"/>
      <w:autoSpaceDE w:val="0"/>
      <w:autoSpaceDN w:val="0"/>
      <w:adjustRightInd w:val="0"/>
      <w:spacing w:line="240" w:lineRule="auto"/>
      <w:ind w:left="851" w:right="-284" w:hanging="851"/>
      <w:textAlignment w:val="baseline"/>
    </w:pPr>
    <w:rPr>
      <w:lang w:val="de-DE" w:eastAsia="fr-FR"/>
    </w:rPr>
  </w:style>
  <w:style w:type="table" w:customStyle="1" w:styleId="Grilledutableau1">
    <w:name w:val="Grille du tableau1"/>
    <w:basedOn w:val="TableNormal"/>
    <w:next w:val="TableGrid"/>
    <w:rsid w:val="00A5739F"/>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6_G Char, Car Car1 Char,Car Car1 Char"/>
    <w:link w:val="Header"/>
    <w:rsid w:val="00A5739F"/>
    <w:rPr>
      <w:b/>
      <w:sz w:val="18"/>
      <w:lang w:eastAsia="en-US"/>
    </w:rPr>
  </w:style>
  <w:style w:type="paragraph" w:customStyle="1" w:styleId="berarbeitung1">
    <w:name w:val="Überarbeitung1"/>
    <w:hidden/>
    <w:uiPriority w:val="99"/>
    <w:semiHidden/>
    <w:rsid w:val="00A5739F"/>
    <w:rPr>
      <w:sz w:val="24"/>
      <w:lang w:val="nl-NL" w:eastAsia="fr-FR"/>
    </w:rPr>
  </w:style>
  <w:style w:type="character" w:customStyle="1" w:styleId="6GCarCar">
    <w:name w:val="6_G Car Car"/>
    <w:rsid w:val="00A5739F"/>
    <w:rPr>
      <w:lang w:val="en-GB" w:eastAsia="nl-NL" w:bidi="ar-SA"/>
    </w:rPr>
  </w:style>
  <w:style w:type="paragraph" w:styleId="CommentSubject">
    <w:name w:val="annotation subject"/>
    <w:basedOn w:val="CommentText"/>
    <w:next w:val="CommentText"/>
    <w:link w:val="CommentSubjectChar"/>
    <w:rsid w:val="00A5739F"/>
    <w:pPr>
      <w:suppressAutoHyphens w:val="0"/>
      <w:overflowPunct w:val="0"/>
      <w:autoSpaceDE w:val="0"/>
      <w:autoSpaceDN w:val="0"/>
      <w:adjustRightInd w:val="0"/>
      <w:spacing w:line="240" w:lineRule="auto"/>
      <w:textAlignment w:val="baseline"/>
    </w:pPr>
    <w:rPr>
      <w:b/>
      <w:bCs/>
      <w:lang w:val="nl-NL" w:eastAsia="fr-FR"/>
    </w:rPr>
  </w:style>
  <w:style w:type="character" w:customStyle="1" w:styleId="CommentTextChar">
    <w:name w:val="Comment Text Char"/>
    <w:basedOn w:val="DefaultParagraphFont"/>
    <w:link w:val="CommentText"/>
    <w:semiHidden/>
    <w:rsid w:val="00A5739F"/>
    <w:rPr>
      <w:lang w:eastAsia="en-US"/>
    </w:rPr>
  </w:style>
  <w:style w:type="character" w:customStyle="1" w:styleId="CommentSubjectChar">
    <w:name w:val="Comment Subject Char"/>
    <w:basedOn w:val="CommentTextChar"/>
    <w:link w:val="CommentSubject"/>
    <w:rsid w:val="00A5739F"/>
    <w:rPr>
      <w:b/>
      <w:bCs/>
      <w:lang w:val="nl-NL" w:eastAsia="fr-FR"/>
    </w:rPr>
  </w:style>
  <w:style w:type="paragraph" w:customStyle="1" w:styleId="Default">
    <w:name w:val="Default"/>
    <w:rsid w:val="00A5739F"/>
    <w:pPr>
      <w:autoSpaceDE w:val="0"/>
      <w:autoSpaceDN w:val="0"/>
      <w:adjustRightInd w:val="0"/>
    </w:pPr>
    <w:rPr>
      <w:rFonts w:ascii="Arial" w:hAnsi="Arial" w:cs="Arial"/>
      <w:color w:val="000000"/>
      <w:sz w:val="24"/>
      <w:szCs w:val="24"/>
      <w:lang w:val="de-DE" w:eastAsia="de-DE"/>
    </w:rPr>
  </w:style>
  <w:style w:type="character" w:customStyle="1" w:styleId="H1GChar">
    <w:name w:val="_ H_1_G Char"/>
    <w:link w:val="H1G"/>
    <w:rsid w:val="00A5739F"/>
    <w:rPr>
      <w:b/>
      <w:sz w:val="24"/>
      <w:lang w:eastAsia="en-US"/>
    </w:rPr>
  </w:style>
  <w:style w:type="character" w:customStyle="1" w:styleId="H23GChar">
    <w:name w:val="_ H_2/3_G Char"/>
    <w:link w:val="H23G"/>
    <w:rsid w:val="00A5739F"/>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85722">
      <w:bodyDiv w:val="1"/>
      <w:marLeft w:val="0"/>
      <w:marRight w:val="0"/>
      <w:marTop w:val="0"/>
      <w:marBottom w:val="0"/>
      <w:divBdr>
        <w:top w:val="none" w:sz="0" w:space="0" w:color="auto"/>
        <w:left w:val="none" w:sz="0" w:space="0" w:color="auto"/>
        <w:bottom w:val="none" w:sz="0" w:space="0" w:color="auto"/>
        <w:right w:val="none" w:sz="0" w:space="0" w:color="auto"/>
      </w:divBdr>
      <w:divsChild>
        <w:div w:id="44841168">
          <w:marLeft w:val="0"/>
          <w:marRight w:val="0"/>
          <w:marTop w:val="0"/>
          <w:marBottom w:val="0"/>
          <w:divBdr>
            <w:top w:val="none" w:sz="0" w:space="0" w:color="auto"/>
            <w:left w:val="none" w:sz="0" w:space="0" w:color="auto"/>
            <w:bottom w:val="none" w:sz="0" w:space="0" w:color="auto"/>
            <w:right w:val="none" w:sz="0" w:space="0" w:color="auto"/>
          </w:divBdr>
          <w:divsChild>
            <w:div w:id="815416198">
              <w:marLeft w:val="0"/>
              <w:marRight w:val="0"/>
              <w:marTop w:val="0"/>
              <w:marBottom w:val="0"/>
              <w:divBdr>
                <w:top w:val="none" w:sz="0" w:space="0" w:color="auto"/>
                <w:left w:val="none" w:sz="0" w:space="0" w:color="auto"/>
                <w:bottom w:val="none" w:sz="0" w:space="0" w:color="auto"/>
                <w:right w:val="none" w:sz="0" w:space="0" w:color="auto"/>
              </w:divBdr>
              <w:divsChild>
                <w:div w:id="219484519">
                  <w:marLeft w:val="0"/>
                  <w:marRight w:val="0"/>
                  <w:marTop w:val="0"/>
                  <w:marBottom w:val="0"/>
                  <w:divBdr>
                    <w:top w:val="none" w:sz="0" w:space="0" w:color="auto"/>
                    <w:left w:val="none" w:sz="0" w:space="0" w:color="auto"/>
                    <w:bottom w:val="none" w:sz="0" w:space="0" w:color="auto"/>
                    <w:right w:val="none" w:sz="0" w:space="0" w:color="auto"/>
                  </w:divBdr>
                  <w:divsChild>
                    <w:div w:id="163085544">
                      <w:marLeft w:val="0"/>
                      <w:marRight w:val="0"/>
                      <w:marTop w:val="0"/>
                      <w:marBottom w:val="0"/>
                      <w:divBdr>
                        <w:top w:val="none" w:sz="0" w:space="0" w:color="auto"/>
                        <w:left w:val="none" w:sz="0" w:space="0" w:color="auto"/>
                        <w:bottom w:val="none" w:sz="0" w:space="0" w:color="auto"/>
                        <w:right w:val="none" w:sz="0" w:space="0" w:color="auto"/>
                      </w:divBdr>
                      <w:divsChild>
                        <w:div w:id="1695767081">
                          <w:marLeft w:val="0"/>
                          <w:marRight w:val="0"/>
                          <w:marTop w:val="0"/>
                          <w:marBottom w:val="0"/>
                          <w:divBdr>
                            <w:top w:val="none" w:sz="0" w:space="0" w:color="auto"/>
                            <w:left w:val="none" w:sz="0" w:space="0" w:color="auto"/>
                            <w:bottom w:val="none" w:sz="0" w:space="0" w:color="auto"/>
                            <w:right w:val="none" w:sz="0" w:space="0" w:color="auto"/>
                          </w:divBdr>
                          <w:divsChild>
                            <w:div w:id="529076488">
                              <w:marLeft w:val="0"/>
                              <w:marRight w:val="0"/>
                              <w:marTop w:val="0"/>
                              <w:marBottom w:val="0"/>
                              <w:divBdr>
                                <w:top w:val="none" w:sz="0" w:space="0" w:color="auto"/>
                                <w:left w:val="none" w:sz="0" w:space="0" w:color="auto"/>
                                <w:bottom w:val="none" w:sz="0" w:space="0" w:color="auto"/>
                                <w:right w:val="none" w:sz="0" w:space="0" w:color="auto"/>
                              </w:divBdr>
                              <w:divsChild>
                                <w:div w:id="988289090">
                                  <w:marLeft w:val="0"/>
                                  <w:marRight w:val="0"/>
                                  <w:marTop w:val="0"/>
                                  <w:marBottom w:val="0"/>
                                  <w:divBdr>
                                    <w:top w:val="none" w:sz="0" w:space="0" w:color="auto"/>
                                    <w:left w:val="none" w:sz="0" w:space="0" w:color="auto"/>
                                    <w:bottom w:val="none" w:sz="0" w:space="0" w:color="auto"/>
                                    <w:right w:val="none" w:sz="0" w:space="0" w:color="auto"/>
                                  </w:divBdr>
                                  <w:divsChild>
                                    <w:div w:id="718940504">
                                      <w:marLeft w:val="0"/>
                                      <w:marRight w:val="0"/>
                                      <w:marTop w:val="0"/>
                                      <w:marBottom w:val="0"/>
                                      <w:divBdr>
                                        <w:top w:val="single" w:sz="6" w:space="0" w:color="F5F5F5"/>
                                        <w:left w:val="single" w:sz="6" w:space="0" w:color="F5F5F5"/>
                                        <w:bottom w:val="single" w:sz="6" w:space="0" w:color="F5F5F5"/>
                                        <w:right w:val="single" w:sz="6" w:space="0" w:color="F5F5F5"/>
                                      </w:divBdr>
                                      <w:divsChild>
                                        <w:div w:id="1787847107">
                                          <w:marLeft w:val="0"/>
                                          <w:marRight w:val="0"/>
                                          <w:marTop w:val="0"/>
                                          <w:marBottom w:val="0"/>
                                          <w:divBdr>
                                            <w:top w:val="none" w:sz="0" w:space="0" w:color="auto"/>
                                            <w:left w:val="none" w:sz="0" w:space="0" w:color="auto"/>
                                            <w:bottom w:val="none" w:sz="0" w:space="0" w:color="auto"/>
                                            <w:right w:val="none" w:sz="0" w:space="0" w:color="auto"/>
                                          </w:divBdr>
                                          <w:divsChild>
                                            <w:div w:id="4990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241740">
      <w:bodyDiv w:val="1"/>
      <w:marLeft w:val="0"/>
      <w:marRight w:val="0"/>
      <w:marTop w:val="0"/>
      <w:marBottom w:val="0"/>
      <w:divBdr>
        <w:top w:val="none" w:sz="0" w:space="0" w:color="auto"/>
        <w:left w:val="none" w:sz="0" w:space="0" w:color="auto"/>
        <w:bottom w:val="none" w:sz="0" w:space="0" w:color="auto"/>
        <w:right w:val="none" w:sz="0" w:space="0" w:color="auto"/>
      </w:divBdr>
      <w:divsChild>
        <w:div w:id="945231234">
          <w:marLeft w:val="0"/>
          <w:marRight w:val="0"/>
          <w:marTop w:val="0"/>
          <w:marBottom w:val="0"/>
          <w:divBdr>
            <w:top w:val="none" w:sz="0" w:space="0" w:color="auto"/>
            <w:left w:val="none" w:sz="0" w:space="0" w:color="auto"/>
            <w:bottom w:val="none" w:sz="0" w:space="0" w:color="auto"/>
            <w:right w:val="none" w:sz="0" w:space="0" w:color="auto"/>
          </w:divBdr>
          <w:divsChild>
            <w:div w:id="553858230">
              <w:marLeft w:val="0"/>
              <w:marRight w:val="0"/>
              <w:marTop w:val="0"/>
              <w:marBottom w:val="0"/>
              <w:divBdr>
                <w:top w:val="none" w:sz="0" w:space="0" w:color="auto"/>
                <w:left w:val="none" w:sz="0" w:space="0" w:color="auto"/>
                <w:bottom w:val="none" w:sz="0" w:space="0" w:color="auto"/>
                <w:right w:val="none" w:sz="0" w:space="0" w:color="auto"/>
              </w:divBdr>
              <w:divsChild>
                <w:div w:id="1123884765">
                  <w:marLeft w:val="0"/>
                  <w:marRight w:val="0"/>
                  <w:marTop w:val="0"/>
                  <w:marBottom w:val="0"/>
                  <w:divBdr>
                    <w:top w:val="none" w:sz="0" w:space="0" w:color="auto"/>
                    <w:left w:val="none" w:sz="0" w:space="0" w:color="auto"/>
                    <w:bottom w:val="none" w:sz="0" w:space="0" w:color="auto"/>
                    <w:right w:val="none" w:sz="0" w:space="0" w:color="auto"/>
                  </w:divBdr>
                  <w:divsChild>
                    <w:div w:id="349062197">
                      <w:marLeft w:val="0"/>
                      <w:marRight w:val="0"/>
                      <w:marTop w:val="0"/>
                      <w:marBottom w:val="0"/>
                      <w:divBdr>
                        <w:top w:val="none" w:sz="0" w:space="0" w:color="auto"/>
                        <w:left w:val="none" w:sz="0" w:space="0" w:color="auto"/>
                        <w:bottom w:val="none" w:sz="0" w:space="0" w:color="auto"/>
                        <w:right w:val="none" w:sz="0" w:space="0" w:color="auto"/>
                      </w:divBdr>
                      <w:divsChild>
                        <w:div w:id="1124494728">
                          <w:marLeft w:val="0"/>
                          <w:marRight w:val="0"/>
                          <w:marTop w:val="0"/>
                          <w:marBottom w:val="0"/>
                          <w:divBdr>
                            <w:top w:val="none" w:sz="0" w:space="0" w:color="auto"/>
                            <w:left w:val="none" w:sz="0" w:space="0" w:color="auto"/>
                            <w:bottom w:val="none" w:sz="0" w:space="0" w:color="auto"/>
                            <w:right w:val="none" w:sz="0" w:space="0" w:color="auto"/>
                          </w:divBdr>
                          <w:divsChild>
                            <w:div w:id="940064220">
                              <w:marLeft w:val="0"/>
                              <w:marRight w:val="0"/>
                              <w:marTop w:val="0"/>
                              <w:marBottom w:val="0"/>
                              <w:divBdr>
                                <w:top w:val="none" w:sz="0" w:space="0" w:color="auto"/>
                                <w:left w:val="none" w:sz="0" w:space="0" w:color="auto"/>
                                <w:bottom w:val="none" w:sz="0" w:space="0" w:color="auto"/>
                                <w:right w:val="none" w:sz="0" w:space="0" w:color="auto"/>
                              </w:divBdr>
                              <w:divsChild>
                                <w:div w:id="42220479">
                                  <w:marLeft w:val="0"/>
                                  <w:marRight w:val="0"/>
                                  <w:marTop w:val="0"/>
                                  <w:marBottom w:val="0"/>
                                  <w:divBdr>
                                    <w:top w:val="none" w:sz="0" w:space="0" w:color="auto"/>
                                    <w:left w:val="none" w:sz="0" w:space="0" w:color="auto"/>
                                    <w:bottom w:val="none" w:sz="0" w:space="0" w:color="auto"/>
                                    <w:right w:val="none" w:sz="0" w:space="0" w:color="auto"/>
                                  </w:divBdr>
                                  <w:divsChild>
                                    <w:div w:id="1096748533">
                                      <w:marLeft w:val="0"/>
                                      <w:marRight w:val="0"/>
                                      <w:marTop w:val="0"/>
                                      <w:marBottom w:val="0"/>
                                      <w:divBdr>
                                        <w:top w:val="single" w:sz="6" w:space="0" w:color="F5F5F5"/>
                                        <w:left w:val="single" w:sz="6" w:space="0" w:color="F5F5F5"/>
                                        <w:bottom w:val="single" w:sz="6" w:space="0" w:color="F5F5F5"/>
                                        <w:right w:val="single" w:sz="6" w:space="0" w:color="F5F5F5"/>
                                      </w:divBdr>
                                      <w:divsChild>
                                        <w:div w:id="804473486">
                                          <w:marLeft w:val="0"/>
                                          <w:marRight w:val="0"/>
                                          <w:marTop w:val="0"/>
                                          <w:marBottom w:val="0"/>
                                          <w:divBdr>
                                            <w:top w:val="none" w:sz="0" w:space="0" w:color="auto"/>
                                            <w:left w:val="none" w:sz="0" w:space="0" w:color="auto"/>
                                            <w:bottom w:val="none" w:sz="0" w:space="0" w:color="auto"/>
                                            <w:right w:val="none" w:sz="0" w:space="0" w:color="auto"/>
                                          </w:divBdr>
                                          <w:divsChild>
                                            <w:div w:id="15373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718958">
      <w:bodyDiv w:val="1"/>
      <w:marLeft w:val="0"/>
      <w:marRight w:val="0"/>
      <w:marTop w:val="0"/>
      <w:marBottom w:val="0"/>
      <w:divBdr>
        <w:top w:val="none" w:sz="0" w:space="0" w:color="auto"/>
        <w:left w:val="none" w:sz="0" w:space="0" w:color="auto"/>
        <w:bottom w:val="none" w:sz="0" w:space="0" w:color="auto"/>
        <w:right w:val="none" w:sz="0" w:space="0" w:color="auto"/>
      </w:divBdr>
      <w:divsChild>
        <w:div w:id="966861050">
          <w:marLeft w:val="0"/>
          <w:marRight w:val="0"/>
          <w:marTop w:val="0"/>
          <w:marBottom w:val="0"/>
          <w:divBdr>
            <w:top w:val="none" w:sz="0" w:space="0" w:color="auto"/>
            <w:left w:val="none" w:sz="0" w:space="0" w:color="auto"/>
            <w:bottom w:val="none" w:sz="0" w:space="0" w:color="auto"/>
            <w:right w:val="none" w:sz="0" w:space="0" w:color="auto"/>
          </w:divBdr>
          <w:divsChild>
            <w:div w:id="1618946576">
              <w:marLeft w:val="0"/>
              <w:marRight w:val="0"/>
              <w:marTop w:val="0"/>
              <w:marBottom w:val="0"/>
              <w:divBdr>
                <w:top w:val="none" w:sz="0" w:space="0" w:color="auto"/>
                <w:left w:val="none" w:sz="0" w:space="0" w:color="auto"/>
                <w:bottom w:val="none" w:sz="0" w:space="0" w:color="auto"/>
                <w:right w:val="none" w:sz="0" w:space="0" w:color="auto"/>
              </w:divBdr>
              <w:divsChild>
                <w:div w:id="683213603">
                  <w:marLeft w:val="0"/>
                  <w:marRight w:val="0"/>
                  <w:marTop w:val="0"/>
                  <w:marBottom w:val="0"/>
                  <w:divBdr>
                    <w:top w:val="none" w:sz="0" w:space="0" w:color="auto"/>
                    <w:left w:val="none" w:sz="0" w:space="0" w:color="auto"/>
                    <w:bottom w:val="none" w:sz="0" w:space="0" w:color="auto"/>
                    <w:right w:val="none" w:sz="0" w:space="0" w:color="auto"/>
                  </w:divBdr>
                  <w:divsChild>
                    <w:div w:id="287010748">
                      <w:marLeft w:val="0"/>
                      <w:marRight w:val="0"/>
                      <w:marTop w:val="0"/>
                      <w:marBottom w:val="0"/>
                      <w:divBdr>
                        <w:top w:val="none" w:sz="0" w:space="0" w:color="auto"/>
                        <w:left w:val="none" w:sz="0" w:space="0" w:color="auto"/>
                        <w:bottom w:val="none" w:sz="0" w:space="0" w:color="auto"/>
                        <w:right w:val="none" w:sz="0" w:space="0" w:color="auto"/>
                      </w:divBdr>
                      <w:divsChild>
                        <w:div w:id="643202110">
                          <w:marLeft w:val="0"/>
                          <w:marRight w:val="0"/>
                          <w:marTop w:val="0"/>
                          <w:marBottom w:val="0"/>
                          <w:divBdr>
                            <w:top w:val="none" w:sz="0" w:space="0" w:color="auto"/>
                            <w:left w:val="none" w:sz="0" w:space="0" w:color="auto"/>
                            <w:bottom w:val="none" w:sz="0" w:space="0" w:color="auto"/>
                            <w:right w:val="none" w:sz="0" w:space="0" w:color="auto"/>
                          </w:divBdr>
                          <w:divsChild>
                            <w:div w:id="366292776">
                              <w:marLeft w:val="0"/>
                              <w:marRight w:val="0"/>
                              <w:marTop w:val="0"/>
                              <w:marBottom w:val="0"/>
                              <w:divBdr>
                                <w:top w:val="none" w:sz="0" w:space="0" w:color="auto"/>
                                <w:left w:val="none" w:sz="0" w:space="0" w:color="auto"/>
                                <w:bottom w:val="none" w:sz="0" w:space="0" w:color="auto"/>
                                <w:right w:val="none" w:sz="0" w:space="0" w:color="auto"/>
                              </w:divBdr>
                              <w:divsChild>
                                <w:div w:id="877351505">
                                  <w:marLeft w:val="0"/>
                                  <w:marRight w:val="0"/>
                                  <w:marTop w:val="0"/>
                                  <w:marBottom w:val="0"/>
                                  <w:divBdr>
                                    <w:top w:val="none" w:sz="0" w:space="0" w:color="auto"/>
                                    <w:left w:val="none" w:sz="0" w:space="0" w:color="auto"/>
                                    <w:bottom w:val="none" w:sz="0" w:space="0" w:color="auto"/>
                                    <w:right w:val="none" w:sz="0" w:space="0" w:color="auto"/>
                                  </w:divBdr>
                                  <w:divsChild>
                                    <w:div w:id="138034785">
                                      <w:marLeft w:val="0"/>
                                      <w:marRight w:val="0"/>
                                      <w:marTop w:val="0"/>
                                      <w:marBottom w:val="0"/>
                                      <w:divBdr>
                                        <w:top w:val="single" w:sz="6" w:space="0" w:color="F5F5F5"/>
                                        <w:left w:val="single" w:sz="6" w:space="0" w:color="F5F5F5"/>
                                        <w:bottom w:val="single" w:sz="6" w:space="0" w:color="F5F5F5"/>
                                        <w:right w:val="single" w:sz="6" w:space="0" w:color="F5F5F5"/>
                                      </w:divBdr>
                                      <w:divsChild>
                                        <w:div w:id="1381174627">
                                          <w:marLeft w:val="0"/>
                                          <w:marRight w:val="0"/>
                                          <w:marTop w:val="0"/>
                                          <w:marBottom w:val="0"/>
                                          <w:divBdr>
                                            <w:top w:val="none" w:sz="0" w:space="0" w:color="auto"/>
                                            <w:left w:val="none" w:sz="0" w:space="0" w:color="auto"/>
                                            <w:bottom w:val="none" w:sz="0" w:space="0" w:color="auto"/>
                                            <w:right w:val="none" w:sz="0" w:space="0" w:color="auto"/>
                                          </w:divBdr>
                                          <w:divsChild>
                                            <w:div w:id="1272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609133">
      <w:bodyDiv w:val="1"/>
      <w:marLeft w:val="0"/>
      <w:marRight w:val="0"/>
      <w:marTop w:val="0"/>
      <w:marBottom w:val="0"/>
      <w:divBdr>
        <w:top w:val="none" w:sz="0" w:space="0" w:color="auto"/>
        <w:left w:val="none" w:sz="0" w:space="0" w:color="auto"/>
        <w:bottom w:val="none" w:sz="0" w:space="0" w:color="auto"/>
        <w:right w:val="none" w:sz="0" w:space="0" w:color="auto"/>
      </w:divBdr>
      <w:divsChild>
        <w:div w:id="464393533">
          <w:marLeft w:val="0"/>
          <w:marRight w:val="0"/>
          <w:marTop w:val="0"/>
          <w:marBottom w:val="0"/>
          <w:divBdr>
            <w:top w:val="none" w:sz="0" w:space="0" w:color="auto"/>
            <w:left w:val="none" w:sz="0" w:space="0" w:color="auto"/>
            <w:bottom w:val="none" w:sz="0" w:space="0" w:color="auto"/>
            <w:right w:val="none" w:sz="0" w:space="0" w:color="auto"/>
          </w:divBdr>
          <w:divsChild>
            <w:div w:id="1158761795">
              <w:marLeft w:val="0"/>
              <w:marRight w:val="0"/>
              <w:marTop w:val="0"/>
              <w:marBottom w:val="0"/>
              <w:divBdr>
                <w:top w:val="none" w:sz="0" w:space="0" w:color="auto"/>
                <w:left w:val="none" w:sz="0" w:space="0" w:color="auto"/>
                <w:bottom w:val="none" w:sz="0" w:space="0" w:color="auto"/>
                <w:right w:val="none" w:sz="0" w:space="0" w:color="auto"/>
              </w:divBdr>
              <w:divsChild>
                <w:div w:id="546841688">
                  <w:marLeft w:val="0"/>
                  <w:marRight w:val="0"/>
                  <w:marTop w:val="0"/>
                  <w:marBottom w:val="0"/>
                  <w:divBdr>
                    <w:top w:val="none" w:sz="0" w:space="0" w:color="auto"/>
                    <w:left w:val="none" w:sz="0" w:space="0" w:color="auto"/>
                    <w:bottom w:val="none" w:sz="0" w:space="0" w:color="auto"/>
                    <w:right w:val="none" w:sz="0" w:space="0" w:color="auto"/>
                  </w:divBdr>
                  <w:divsChild>
                    <w:div w:id="889150895">
                      <w:marLeft w:val="0"/>
                      <w:marRight w:val="0"/>
                      <w:marTop w:val="0"/>
                      <w:marBottom w:val="0"/>
                      <w:divBdr>
                        <w:top w:val="none" w:sz="0" w:space="0" w:color="auto"/>
                        <w:left w:val="none" w:sz="0" w:space="0" w:color="auto"/>
                        <w:bottom w:val="none" w:sz="0" w:space="0" w:color="auto"/>
                        <w:right w:val="none" w:sz="0" w:space="0" w:color="auto"/>
                      </w:divBdr>
                      <w:divsChild>
                        <w:div w:id="1809200403">
                          <w:marLeft w:val="0"/>
                          <w:marRight w:val="0"/>
                          <w:marTop w:val="0"/>
                          <w:marBottom w:val="0"/>
                          <w:divBdr>
                            <w:top w:val="none" w:sz="0" w:space="0" w:color="auto"/>
                            <w:left w:val="none" w:sz="0" w:space="0" w:color="auto"/>
                            <w:bottom w:val="none" w:sz="0" w:space="0" w:color="auto"/>
                            <w:right w:val="none" w:sz="0" w:space="0" w:color="auto"/>
                          </w:divBdr>
                          <w:divsChild>
                            <w:div w:id="592325141">
                              <w:marLeft w:val="0"/>
                              <w:marRight w:val="0"/>
                              <w:marTop w:val="0"/>
                              <w:marBottom w:val="0"/>
                              <w:divBdr>
                                <w:top w:val="none" w:sz="0" w:space="0" w:color="auto"/>
                                <w:left w:val="none" w:sz="0" w:space="0" w:color="auto"/>
                                <w:bottom w:val="none" w:sz="0" w:space="0" w:color="auto"/>
                                <w:right w:val="none" w:sz="0" w:space="0" w:color="auto"/>
                              </w:divBdr>
                              <w:divsChild>
                                <w:div w:id="920485404">
                                  <w:marLeft w:val="0"/>
                                  <w:marRight w:val="0"/>
                                  <w:marTop w:val="0"/>
                                  <w:marBottom w:val="0"/>
                                  <w:divBdr>
                                    <w:top w:val="none" w:sz="0" w:space="0" w:color="auto"/>
                                    <w:left w:val="none" w:sz="0" w:space="0" w:color="auto"/>
                                    <w:bottom w:val="none" w:sz="0" w:space="0" w:color="auto"/>
                                    <w:right w:val="none" w:sz="0" w:space="0" w:color="auto"/>
                                  </w:divBdr>
                                  <w:divsChild>
                                    <w:div w:id="122893814">
                                      <w:marLeft w:val="0"/>
                                      <w:marRight w:val="0"/>
                                      <w:marTop w:val="0"/>
                                      <w:marBottom w:val="0"/>
                                      <w:divBdr>
                                        <w:top w:val="single" w:sz="6" w:space="0" w:color="F5F5F5"/>
                                        <w:left w:val="single" w:sz="6" w:space="0" w:color="F5F5F5"/>
                                        <w:bottom w:val="single" w:sz="6" w:space="0" w:color="F5F5F5"/>
                                        <w:right w:val="single" w:sz="6" w:space="0" w:color="F5F5F5"/>
                                      </w:divBdr>
                                      <w:divsChild>
                                        <w:div w:id="1733234436">
                                          <w:marLeft w:val="0"/>
                                          <w:marRight w:val="0"/>
                                          <w:marTop w:val="0"/>
                                          <w:marBottom w:val="0"/>
                                          <w:divBdr>
                                            <w:top w:val="none" w:sz="0" w:space="0" w:color="auto"/>
                                            <w:left w:val="none" w:sz="0" w:space="0" w:color="auto"/>
                                            <w:bottom w:val="none" w:sz="0" w:space="0" w:color="auto"/>
                                            <w:right w:val="none" w:sz="0" w:space="0" w:color="auto"/>
                                          </w:divBdr>
                                          <w:divsChild>
                                            <w:div w:id="20532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758442">
      <w:bodyDiv w:val="1"/>
      <w:marLeft w:val="0"/>
      <w:marRight w:val="0"/>
      <w:marTop w:val="0"/>
      <w:marBottom w:val="0"/>
      <w:divBdr>
        <w:top w:val="none" w:sz="0" w:space="0" w:color="auto"/>
        <w:left w:val="none" w:sz="0" w:space="0" w:color="auto"/>
        <w:bottom w:val="none" w:sz="0" w:space="0" w:color="auto"/>
        <w:right w:val="none" w:sz="0" w:space="0" w:color="auto"/>
      </w:divBdr>
      <w:divsChild>
        <w:div w:id="690883958">
          <w:marLeft w:val="0"/>
          <w:marRight w:val="0"/>
          <w:marTop w:val="0"/>
          <w:marBottom w:val="0"/>
          <w:divBdr>
            <w:top w:val="none" w:sz="0" w:space="0" w:color="auto"/>
            <w:left w:val="none" w:sz="0" w:space="0" w:color="auto"/>
            <w:bottom w:val="none" w:sz="0" w:space="0" w:color="auto"/>
            <w:right w:val="none" w:sz="0" w:space="0" w:color="auto"/>
          </w:divBdr>
          <w:divsChild>
            <w:div w:id="915436767">
              <w:marLeft w:val="0"/>
              <w:marRight w:val="0"/>
              <w:marTop w:val="0"/>
              <w:marBottom w:val="0"/>
              <w:divBdr>
                <w:top w:val="none" w:sz="0" w:space="0" w:color="auto"/>
                <w:left w:val="none" w:sz="0" w:space="0" w:color="auto"/>
                <w:bottom w:val="none" w:sz="0" w:space="0" w:color="auto"/>
                <w:right w:val="none" w:sz="0" w:space="0" w:color="auto"/>
              </w:divBdr>
              <w:divsChild>
                <w:div w:id="2098088663">
                  <w:marLeft w:val="0"/>
                  <w:marRight w:val="0"/>
                  <w:marTop w:val="0"/>
                  <w:marBottom w:val="0"/>
                  <w:divBdr>
                    <w:top w:val="none" w:sz="0" w:space="0" w:color="auto"/>
                    <w:left w:val="none" w:sz="0" w:space="0" w:color="auto"/>
                    <w:bottom w:val="none" w:sz="0" w:space="0" w:color="auto"/>
                    <w:right w:val="none" w:sz="0" w:space="0" w:color="auto"/>
                  </w:divBdr>
                  <w:divsChild>
                    <w:div w:id="1082333482">
                      <w:marLeft w:val="0"/>
                      <w:marRight w:val="0"/>
                      <w:marTop w:val="0"/>
                      <w:marBottom w:val="0"/>
                      <w:divBdr>
                        <w:top w:val="none" w:sz="0" w:space="0" w:color="auto"/>
                        <w:left w:val="none" w:sz="0" w:space="0" w:color="auto"/>
                        <w:bottom w:val="none" w:sz="0" w:space="0" w:color="auto"/>
                        <w:right w:val="none" w:sz="0" w:space="0" w:color="auto"/>
                      </w:divBdr>
                      <w:divsChild>
                        <w:div w:id="1132138822">
                          <w:marLeft w:val="0"/>
                          <w:marRight w:val="0"/>
                          <w:marTop w:val="0"/>
                          <w:marBottom w:val="0"/>
                          <w:divBdr>
                            <w:top w:val="none" w:sz="0" w:space="0" w:color="auto"/>
                            <w:left w:val="none" w:sz="0" w:space="0" w:color="auto"/>
                            <w:bottom w:val="none" w:sz="0" w:space="0" w:color="auto"/>
                            <w:right w:val="none" w:sz="0" w:space="0" w:color="auto"/>
                          </w:divBdr>
                          <w:divsChild>
                            <w:div w:id="1917012565">
                              <w:marLeft w:val="0"/>
                              <w:marRight w:val="0"/>
                              <w:marTop w:val="0"/>
                              <w:marBottom w:val="0"/>
                              <w:divBdr>
                                <w:top w:val="none" w:sz="0" w:space="0" w:color="auto"/>
                                <w:left w:val="none" w:sz="0" w:space="0" w:color="auto"/>
                                <w:bottom w:val="none" w:sz="0" w:space="0" w:color="auto"/>
                                <w:right w:val="none" w:sz="0" w:space="0" w:color="auto"/>
                              </w:divBdr>
                              <w:divsChild>
                                <w:div w:id="2143575880">
                                  <w:marLeft w:val="0"/>
                                  <w:marRight w:val="0"/>
                                  <w:marTop w:val="0"/>
                                  <w:marBottom w:val="0"/>
                                  <w:divBdr>
                                    <w:top w:val="none" w:sz="0" w:space="0" w:color="auto"/>
                                    <w:left w:val="none" w:sz="0" w:space="0" w:color="auto"/>
                                    <w:bottom w:val="none" w:sz="0" w:space="0" w:color="auto"/>
                                    <w:right w:val="none" w:sz="0" w:space="0" w:color="auto"/>
                                  </w:divBdr>
                                  <w:divsChild>
                                    <w:div w:id="1426998674">
                                      <w:marLeft w:val="0"/>
                                      <w:marRight w:val="0"/>
                                      <w:marTop w:val="0"/>
                                      <w:marBottom w:val="0"/>
                                      <w:divBdr>
                                        <w:top w:val="single" w:sz="6" w:space="0" w:color="F5F5F5"/>
                                        <w:left w:val="single" w:sz="6" w:space="0" w:color="F5F5F5"/>
                                        <w:bottom w:val="single" w:sz="6" w:space="0" w:color="F5F5F5"/>
                                        <w:right w:val="single" w:sz="6" w:space="0" w:color="F5F5F5"/>
                                      </w:divBdr>
                                      <w:divsChild>
                                        <w:div w:id="1217937381">
                                          <w:marLeft w:val="0"/>
                                          <w:marRight w:val="0"/>
                                          <w:marTop w:val="0"/>
                                          <w:marBottom w:val="0"/>
                                          <w:divBdr>
                                            <w:top w:val="none" w:sz="0" w:space="0" w:color="auto"/>
                                            <w:left w:val="none" w:sz="0" w:space="0" w:color="auto"/>
                                            <w:bottom w:val="none" w:sz="0" w:space="0" w:color="auto"/>
                                            <w:right w:val="none" w:sz="0" w:space="0" w:color="auto"/>
                                          </w:divBdr>
                                          <w:divsChild>
                                            <w:div w:id="635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EEF6E-39C0-438D-9257-8DA2D36B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8328</Words>
  <Characters>47473</Characters>
  <Application>Microsoft Office Word</Application>
  <DocSecurity>0</DocSecurity>
  <Lines>395</Lines>
  <Paragraphs>111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1122793</vt:lpstr>
      <vt:lpstr>1122793</vt:lpstr>
      <vt:lpstr>1122793</vt:lpstr>
    </vt:vector>
  </TitlesOfParts>
  <Company>CSD</Company>
  <LinksUpToDate>false</LinksUpToDate>
  <CharactersWithSpaces>55690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1122793</dc:title>
  <dc:subject>ECE/TRANS/WP.15/AC.2/2011/27</dc:subject>
  <dc:creator>mtw</dc:creator>
  <dc:description>final</dc:description>
  <cp:lastModifiedBy>Caillot</cp:lastModifiedBy>
  <cp:revision>2</cp:revision>
  <cp:lastPrinted>2015-11-23T12:38:00Z</cp:lastPrinted>
  <dcterms:created xsi:type="dcterms:W3CDTF">2015-12-14T10:36:00Z</dcterms:created>
  <dcterms:modified xsi:type="dcterms:W3CDTF">2015-12-14T10:36:00Z</dcterms:modified>
</cp:coreProperties>
</file>