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F3" w:rsidRPr="00055B11" w:rsidRDefault="002602F3" w:rsidP="002602F3">
      <w:pPr>
        <w:spacing w:line="60" w:lineRule="exact"/>
        <w:rPr>
          <w:color w:val="010000"/>
          <w:sz w:val="6"/>
        </w:rPr>
        <w:sectPr w:rsidR="002602F3" w:rsidRPr="00055B11" w:rsidSect="002602F3">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055B11" w:rsidRPr="00055B11" w:rsidRDefault="00055B11" w:rsidP="00055B11">
      <w:pPr>
        <w:rPr>
          <w:b/>
          <w:bCs/>
          <w:sz w:val="28"/>
          <w:szCs w:val="28"/>
          <w:lang w:bidi="ru-RU"/>
        </w:rPr>
      </w:pPr>
      <w:r w:rsidRPr="00055B11">
        <w:rPr>
          <w:b/>
          <w:bCs/>
          <w:sz w:val="28"/>
          <w:szCs w:val="28"/>
          <w:lang w:bidi="ru-RU"/>
        </w:rPr>
        <w:lastRenderedPageBreak/>
        <w:t>Европейская экономическая комиссия</w:t>
      </w:r>
    </w:p>
    <w:p w:rsidR="00055B11" w:rsidRPr="00055B11" w:rsidRDefault="00055B11" w:rsidP="00055B11">
      <w:pPr>
        <w:spacing w:line="120" w:lineRule="exact"/>
        <w:rPr>
          <w:sz w:val="10"/>
          <w:szCs w:val="28"/>
          <w:lang w:bidi="ru-RU"/>
        </w:rPr>
      </w:pPr>
    </w:p>
    <w:p w:rsidR="00055B11" w:rsidRPr="00055B11" w:rsidRDefault="00055B11" w:rsidP="00055B11">
      <w:pPr>
        <w:rPr>
          <w:sz w:val="28"/>
          <w:szCs w:val="28"/>
          <w:lang w:bidi="ru-RU"/>
        </w:rPr>
      </w:pPr>
      <w:r w:rsidRPr="00055B11">
        <w:rPr>
          <w:sz w:val="28"/>
          <w:szCs w:val="28"/>
          <w:lang w:bidi="ru-RU"/>
        </w:rPr>
        <w:t>Комитет по внутреннему транспорту</w:t>
      </w:r>
    </w:p>
    <w:p w:rsidR="00055B11" w:rsidRPr="00055B11" w:rsidRDefault="00055B11" w:rsidP="00055B11">
      <w:pPr>
        <w:spacing w:line="120" w:lineRule="exact"/>
        <w:rPr>
          <w:sz w:val="10"/>
          <w:lang w:bidi="ru-RU"/>
        </w:rPr>
      </w:pPr>
    </w:p>
    <w:p w:rsidR="00055B11" w:rsidRPr="00055B11" w:rsidRDefault="00055B11" w:rsidP="00055B11">
      <w:pPr>
        <w:rPr>
          <w:b/>
          <w:bCs/>
          <w:sz w:val="24"/>
          <w:szCs w:val="24"/>
          <w:lang w:bidi="ru-RU"/>
        </w:rPr>
      </w:pPr>
      <w:r w:rsidRPr="00055B11">
        <w:rPr>
          <w:b/>
          <w:bCs/>
          <w:sz w:val="24"/>
          <w:szCs w:val="24"/>
          <w:lang w:bidi="ru-RU"/>
        </w:rPr>
        <w:t>Рабочая группа по перевозкам опасных грузов</w:t>
      </w:r>
    </w:p>
    <w:p w:rsidR="00055B11" w:rsidRPr="00055B11" w:rsidRDefault="00055B11" w:rsidP="00055B11">
      <w:pPr>
        <w:spacing w:line="120" w:lineRule="exact"/>
        <w:rPr>
          <w:sz w:val="10"/>
          <w:lang w:bidi="ru-RU"/>
        </w:rPr>
      </w:pPr>
    </w:p>
    <w:p w:rsidR="00055B11" w:rsidRPr="00055B11" w:rsidRDefault="00055B11" w:rsidP="00055B11">
      <w:pPr>
        <w:rPr>
          <w:b/>
          <w:bCs/>
          <w:lang w:bidi="ru-RU"/>
        </w:rPr>
      </w:pPr>
      <w:r w:rsidRPr="00055B11">
        <w:rPr>
          <w:b/>
          <w:bCs/>
          <w:lang w:bidi="ru-RU"/>
        </w:rPr>
        <w:t xml:space="preserve">Совместное совещание экспертов по Правилам, </w:t>
      </w:r>
      <w:r w:rsidRPr="00055B11">
        <w:rPr>
          <w:b/>
          <w:bCs/>
          <w:lang w:bidi="ru-RU"/>
        </w:rPr>
        <w:br/>
        <w:t xml:space="preserve">прилагаемым к Европейскому соглашению </w:t>
      </w:r>
      <w:r w:rsidRPr="00055B11">
        <w:rPr>
          <w:b/>
          <w:bCs/>
          <w:lang w:bidi="ru-RU"/>
        </w:rPr>
        <w:br/>
        <w:t xml:space="preserve">о международной перевозке опасных грузов </w:t>
      </w:r>
      <w:r w:rsidRPr="00055B11">
        <w:rPr>
          <w:b/>
          <w:bCs/>
          <w:lang w:bidi="ru-RU"/>
        </w:rPr>
        <w:br/>
        <w:t xml:space="preserve">по внутренним водным путям (ВОПОГ) </w:t>
      </w:r>
    </w:p>
    <w:p w:rsidR="00055B11" w:rsidRPr="00055B11" w:rsidRDefault="00055B11" w:rsidP="00055B11">
      <w:pPr>
        <w:rPr>
          <w:b/>
          <w:bCs/>
          <w:lang w:bidi="ru-RU"/>
        </w:rPr>
      </w:pPr>
      <w:r w:rsidRPr="00055B11">
        <w:rPr>
          <w:b/>
          <w:bCs/>
          <w:lang w:bidi="ru-RU"/>
        </w:rPr>
        <w:t>(Комитет по вопросам безопасности ВОПОГ)</w:t>
      </w:r>
    </w:p>
    <w:p w:rsidR="00055B11" w:rsidRPr="00055B11" w:rsidRDefault="00055B11" w:rsidP="00055B11">
      <w:pPr>
        <w:spacing w:line="120" w:lineRule="exact"/>
        <w:rPr>
          <w:sz w:val="10"/>
          <w:lang w:bidi="ru-RU"/>
        </w:rPr>
      </w:pPr>
    </w:p>
    <w:p w:rsidR="00055B11" w:rsidRPr="00055B11" w:rsidRDefault="00055B11" w:rsidP="00055B11">
      <w:pPr>
        <w:rPr>
          <w:b/>
          <w:bCs/>
          <w:lang w:bidi="ru-RU"/>
        </w:rPr>
      </w:pPr>
      <w:r w:rsidRPr="00055B11">
        <w:rPr>
          <w:b/>
          <w:bCs/>
          <w:lang w:bidi="ru-RU"/>
        </w:rPr>
        <w:t>Двадцать восьмая сессия</w:t>
      </w:r>
    </w:p>
    <w:p w:rsidR="00055B11" w:rsidRPr="00055B11" w:rsidRDefault="00055B11" w:rsidP="00055B11">
      <w:pPr>
        <w:rPr>
          <w:lang w:bidi="ru-RU"/>
        </w:rPr>
      </w:pPr>
      <w:r w:rsidRPr="00055B11">
        <w:rPr>
          <w:lang w:bidi="ru-RU"/>
        </w:rPr>
        <w:t>Женева, 25–29 января 2016 года</w:t>
      </w:r>
    </w:p>
    <w:p w:rsidR="00055B11" w:rsidRPr="00055B11" w:rsidRDefault="00055B11" w:rsidP="00055B11">
      <w:pPr>
        <w:rPr>
          <w:lang w:bidi="ru-RU"/>
        </w:rPr>
      </w:pPr>
      <w:r w:rsidRPr="00055B11">
        <w:rPr>
          <w:lang w:bidi="ru-RU"/>
        </w:rPr>
        <w:t>Пункт 5 а) предварительной повестки дня</w:t>
      </w:r>
    </w:p>
    <w:p w:rsidR="00055B11" w:rsidRPr="00055B11" w:rsidRDefault="00055B11" w:rsidP="00055B11">
      <w:pPr>
        <w:rPr>
          <w:b/>
          <w:bCs/>
          <w:lang w:bidi="ru-RU"/>
        </w:rPr>
      </w:pPr>
      <w:r w:rsidRPr="00055B11">
        <w:rPr>
          <w:b/>
          <w:bCs/>
          <w:lang w:bidi="ru-RU"/>
        </w:rPr>
        <w:t xml:space="preserve">Предложения о внесении поправок в Правила, </w:t>
      </w:r>
      <w:r w:rsidRPr="00055B11">
        <w:rPr>
          <w:b/>
          <w:bCs/>
          <w:lang w:bidi="ru-RU"/>
        </w:rPr>
        <w:br/>
        <w:t xml:space="preserve">прилагаемые к ВОПОГ Работа Совместного </w:t>
      </w:r>
      <w:r w:rsidRPr="00055B11">
        <w:rPr>
          <w:b/>
          <w:bCs/>
          <w:lang w:bidi="ru-RU"/>
        </w:rPr>
        <w:br/>
        <w:t>совещания МПОГ/ДОПОГ/ВОПОГ</w:t>
      </w:r>
    </w:p>
    <w:p w:rsidR="00055B11" w:rsidRPr="00055B11" w:rsidRDefault="00055B11" w:rsidP="00055B11">
      <w:pPr>
        <w:pStyle w:val="SingleTxt"/>
        <w:spacing w:after="0" w:line="120" w:lineRule="exact"/>
        <w:rPr>
          <w:b/>
          <w:sz w:val="10"/>
        </w:rPr>
      </w:pPr>
    </w:p>
    <w:p w:rsidR="00055B11" w:rsidRPr="00055B11" w:rsidRDefault="00055B11" w:rsidP="00055B11">
      <w:pPr>
        <w:pStyle w:val="SingleTxt"/>
        <w:spacing w:after="0" w:line="120" w:lineRule="exact"/>
        <w:rPr>
          <w:b/>
          <w:sz w:val="10"/>
        </w:rPr>
      </w:pPr>
    </w:p>
    <w:p w:rsidR="00055B11" w:rsidRPr="00055B11" w:rsidRDefault="00055B11" w:rsidP="00055B11">
      <w:pPr>
        <w:pStyle w:val="SingleTxt"/>
        <w:spacing w:after="0" w:line="120" w:lineRule="exact"/>
        <w:rPr>
          <w:b/>
          <w:sz w:val="10"/>
        </w:rPr>
      </w:pPr>
    </w:p>
    <w:p w:rsidR="00055B11" w:rsidRPr="00055B11" w:rsidRDefault="00055B11" w:rsidP="00055B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55B11">
        <w:tab/>
      </w:r>
      <w:r w:rsidRPr="00055B11">
        <w:tab/>
        <w:t>Имеющие отношение к ВОПОГ проекты поправок, принятые Рабочей группой по перевозкам опасных грузов (</w:t>
      </w:r>
      <w:r w:rsidRPr="00055B11">
        <w:rPr>
          <w:lang w:val="en-US"/>
        </w:rPr>
        <w:t>WP</w:t>
      </w:r>
      <w:r w:rsidRPr="00055B11">
        <w:t xml:space="preserve">.15) и Совместным совещанием МПОГ/ДОПОГ/ВОПОГ в 2104 и 2015 годах, </w:t>
      </w:r>
      <w:r w:rsidRPr="00055B11">
        <w:br/>
        <w:t>для вступления в силу 1 января 2017 года</w:t>
      </w:r>
    </w:p>
    <w:p w:rsidR="00055B11" w:rsidRPr="00055B11" w:rsidRDefault="00055B11" w:rsidP="00055B11">
      <w:pPr>
        <w:pStyle w:val="SingleTxt"/>
        <w:spacing w:after="0" w:line="120" w:lineRule="exact"/>
        <w:rPr>
          <w:sz w:val="10"/>
          <w:lang w:bidi="ru-RU"/>
        </w:rPr>
      </w:pPr>
    </w:p>
    <w:p w:rsidR="00055B11" w:rsidRPr="00055B11" w:rsidRDefault="00055B11" w:rsidP="00055B11">
      <w:pPr>
        <w:pStyle w:val="SingleTxt"/>
        <w:spacing w:after="0" w:line="120" w:lineRule="exact"/>
        <w:rPr>
          <w:sz w:val="10"/>
          <w:lang w:bidi="ru-RU"/>
        </w:rPr>
      </w:pPr>
    </w:p>
    <w:p w:rsidR="002602F3" w:rsidRPr="00055B11" w:rsidRDefault="00055B11" w:rsidP="00055B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Записка Секретариата</w:t>
      </w:r>
      <w:r w:rsidRPr="00055B11">
        <w:rPr>
          <w:rStyle w:val="FootnoteReference"/>
          <w:b w:val="0"/>
          <w:bCs/>
          <w:sz w:val="20"/>
          <w:szCs w:val="20"/>
          <w:lang w:bidi="ru-RU"/>
        </w:rPr>
        <w:footnoteReference w:id="2"/>
      </w:r>
    </w:p>
    <w:p w:rsidR="00055B11" w:rsidRPr="00055B11" w:rsidRDefault="00055B11" w:rsidP="00055B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br w:type="page"/>
      </w:r>
      <w:r w:rsidRPr="00055B11">
        <w:rPr>
          <w:lang w:bidi="ru-RU"/>
        </w:rPr>
        <w:lastRenderedPageBreak/>
        <w:tab/>
      </w:r>
      <w:r w:rsidRPr="00055B11">
        <w:rPr>
          <w:lang w:bidi="ru-RU"/>
        </w:rPr>
        <w:tab/>
        <w:t>Глава 1.1</w:t>
      </w:r>
    </w:p>
    <w:p w:rsidR="00055B11" w:rsidRPr="00055B11" w:rsidRDefault="00055B11" w:rsidP="00055B11">
      <w:pPr>
        <w:pStyle w:val="SingleTxt"/>
        <w:spacing w:after="0" w:line="120" w:lineRule="exact"/>
        <w:rPr>
          <w:sz w:val="10"/>
          <w:lang w:bidi="ru-RU"/>
        </w:rPr>
      </w:pPr>
    </w:p>
    <w:p w:rsidR="00055B11" w:rsidRPr="00055B11" w:rsidRDefault="00055B11" w:rsidP="00055B11">
      <w:pPr>
        <w:pStyle w:val="SingleTxt"/>
        <w:spacing w:after="0" w:line="120" w:lineRule="exact"/>
        <w:rPr>
          <w:sz w:val="10"/>
          <w:lang w:bidi="ru-RU"/>
        </w:rPr>
      </w:pPr>
    </w:p>
    <w:p w:rsidR="00055B11" w:rsidRPr="00055B11" w:rsidRDefault="00055B11" w:rsidP="00055B11">
      <w:pPr>
        <w:pStyle w:val="SingleTxt"/>
        <w:rPr>
          <w:lang w:bidi="ru-RU"/>
        </w:rPr>
      </w:pPr>
      <w:r w:rsidRPr="00055B11">
        <w:rPr>
          <w:lang w:bidi="ru-RU"/>
        </w:rPr>
        <w:t xml:space="preserve">1.1.4.2.1 а) </w:t>
      </w:r>
      <w:r w:rsidR="00932B0D">
        <w:rPr>
          <w:lang w:bidi="ru-RU"/>
        </w:rPr>
        <w:tab/>
      </w:r>
      <w:r w:rsidRPr="00055B11">
        <w:rPr>
          <w:lang w:bidi="ru-RU"/>
        </w:rPr>
        <w:t>Заменить «должны быть маркированы» на «должны быть сна</w:t>
      </w:r>
      <w:r w:rsidRPr="00055B11">
        <w:rPr>
          <w:lang w:bidi="ru-RU"/>
        </w:rPr>
        <w:t>б</w:t>
      </w:r>
      <w:r w:rsidRPr="00055B11">
        <w:rPr>
          <w:lang w:bidi="ru-RU"/>
        </w:rPr>
        <w:t>жены маркировочными знаками».</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1.1.4.2.1 c)</w:t>
      </w:r>
      <w:r w:rsidRPr="00055B11">
        <w:rPr>
          <w:lang w:bidi="ru-RU"/>
        </w:rPr>
        <w:tab/>
        <w:t>К тексту на русском языке не относится.</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spacing w:after="0" w:line="120" w:lineRule="exact"/>
        <w:rPr>
          <w:sz w:val="10"/>
          <w:lang w:bidi="ru-RU"/>
        </w:rPr>
      </w:pPr>
    </w:p>
    <w:p w:rsidR="00055B11" w:rsidRPr="00055B11" w:rsidRDefault="00055B11" w:rsidP="00055B11">
      <w:pPr>
        <w:pStyle w:val="SingleTxt"/>
        <w:spacing w:after="0" w:line="120" w:lineRule="exact"/>
        <w:rPr>
          <w:sz w:val="10"/>
          <w:lang w:bidi="ru-RU"/>
        </w:rPr>
      </w:pPr>
    </w:p>
    <w:p w:rsidR="00055B11" w:rsidRPr="00055B11" w:rsidRDefault="00055B11" w:rsidP="00055B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1.2</w:t>
      </w:r>
    </w:p>
    <w:p w:rsidR="00055B11" w:rsidRPr="00055B11" w:rsidRDefault="00055B11" w:rsidP="00055B11">
      <w:pPr>
        <w:pStyle w:val="SingleTxt"/>
        <w:spacing w:after="0" w:line="120" w:lineRule="exact"/>
        <w:rPr>
          <w:sz w:val="10"/>
          <w:lang w:bidi="ru-RU"/>
        </w:rPr>
      </w:pPr>
    </w:p>
    <w:p w:rsidR="00055B11" w:rsidRPr="00055B11" w:rsidRDefault="00055B11" w:rsidP="00055B11">
      <w:pPr>
        <w:pStyle w:val="SingleTxt"/>
        <w:spacing w:after="0" w:line="120" w:lineRule="exact"/>
        <w:rPr>
          <w:sz w:val="10"/>
          <w:lang w:bidi="ru-RU"/>
        </w:rPr>
      </w:pPr>
    </w:p>
    <w:p w:rsidR="00055B11" w:rsidRPr="00055B11" w:rsidRDefault="00055B11" w:rsidP="002D10E2">
      <w:pPr>
        <w:pStyle w:val="SingleTxt"/>
        <w:rPr>
          <w:lang w:bidi="ru-RU"/>
        </w:rPr>
      </w:pPr>
      <w:r>
        <w:rPr>
          <w:lang w:bidi="ru-RU"/>
        </w:rPr>
        <w:t>1.2.1</w:t>
      </w:r>
      <w:r w:rsidRPr="00055B11">
        <w:rPr>
          <w:lang w:bidi="ru-RU"/>
        </w:rPr>
        <w:tab/>
      </w:r>
      <w:r w:rsidR="00F9514A">
        <w:rPr>
          <w:lang w:bidi="ru-RU"/>
        </w:rPr>
        <w:tab/>
      </w:r>
      <w:r w:rsidRPr="00055B11">
        <w:rPr>
          <w:lang w:bidi="ru-RU"/>
        </w:rPr>
        <w:t xml:space="preserve">В определении </w:t>
      </w:r>
      <w:r>
        <w:rPr>
          <w:lang w:bidi="ru-RU"/>
        </w:rPr>
        <w:t>«</w:t>
      </w:r>
      <w:r w:rsidRPr="00055B11">
        <w:rPr>
          <w:i/>
          <w:lang w:bidi="ru-RU"/>
        </w:rPr>
        <w:t>Одностороннее утверждение</w:t>
      </w:r>
      <w:r>
        <w:rPr>
          <w:iCs/>
          <w:lang w:bidi="ru-RU"/>
        </w:rPr>
        <w:t>»</w:t>
      </w:r>
      <w:r w:rsidRPr="00055B11">
        <w:rPr>
          <w:lang w:bidi="ru-RU"/>
        </w:rPr>
        <w:t xml:space="preserve"> в разделе </w:t>
      </w:r>
      <w:r>
        <w:rPr>
          <w:iCs/>
          <w:lang w:bidi="ru-RU"/>
        </w:rPr>
        <w:t>«</w:t>
      </w:r>
      <w:r w:rsidRPr="00055B11">
        <w:rPr>
          <w:i/>
          <w:lang w:bidi="ru-RU"/>
        </w:rPr>
        <w:t>Утвержд</w:t>
      </w:r>
      <w:r w:rsidRPr="00055B11">
        <w:rPr>
          <w:i/>
          <w:lang w:bidi="ru-RU"/>
        </w:rPr>
        <w:t>е</w:t>
      </w:r>
      <w:r w:rsidRPr="00055B11">
        <w:rPr>
          <w:i/>
          <w:lang w:bidi="ru-RU"/>
        </w:rPr>
        <w:t>ние</w:t>
      </w:r>
      <w:r>
        <w:rPr>
          <w:iCs/>
          <w:lang w:bidi="ru-RU"/>
        </w:rPr>
        <w:t>»</w:t>
      </w:r>
      <w:r w:rsidRPr="00055B11">
        <w:rPr>
          <w:lang w:bidi="ru-RU"/>
        </w:rPr>
        <w:t xml:space="preserve"> заменить </w:t>
      </w:r>
      <w:r>
        <w:rPr>
          <w:lang w:bidi="ru-RU"/>
        </w:rPr>
        <w:t>«</w:t>
      </w:r>
      <w:r w:rsidRPr="00055B11">
        <w:rPr>
          <w:lang w:bidi="ru-RU"/>
        </w:rPr>
        <w:t>компетентным органом первой Договаривающейся стороны ВОПОГ по маршруту перевозки груза</w:t>
      </w:r>
      <w:r>
        <w:rPr>
          <w:lang w:bidi="ru-RU"/>
        </w:rPr>
        <w:t>»</w:t>
      </w:r>
      <w:r w:rsidRPr="00055B11">
        <w:rPr>
          <w:lang w:bidi="ru-RU"/>
        </w:rPr>
        <w:t xml:space="preserve"> на </w:t>
      </w:r>
      <w:r>
        <w:rPr>
          <w:lang w:bidi="ru-RU"/>
        </w:rPr>
        <w:t>«</w:t>
      </w:r>
      <w:r w:rsidRPr="00055B11">
        <w:rPr>
          <w:lang w:bidi="ru-RU"/>
        </w:rPr>
        <w:t>компетентным органом Договарив</w:t>
      </w:r>
      <w:r w:rsidRPr="00055B11">
        <w:rPr>
          <w:lang w:bidi="ru-RU"/>
        </w:rPr>
        <w:t>а</w:t>
      </w:r>
      <w:r w:rsidRPr="00055B11">
        <w:rPr>
          <w:lang w:bidi="ru-RU"/>
        </w:rPr>
        <w:t>ющейся стороны ВОПОГ</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(Справочный документ: ECE/TRANS/WP.15/AC.1/140/Add.1)</w:t>
      </w:r>
    </w:p>
    <w:p w:rsidR="00055B11" w:rsidRPr="00055B11" w:rsidRDefault="00055B11" w:rsidP="00055B11">
      <w:pPr>
        <w:pStyle w:val="SingleTxt"/>
        <w:rPr>
          <w:lang w:bidi="ru-RU"/>
        </w:rPr>
      </w:pPr>
      <w:r w:rsidRPr="00055B11">
        <w:rPr>
          <w:lang w:bidi="ru-RU"/>
        </w:rPr>
        <w:t xml:space="preserve">1.2.1 </w:t>
      </w:r>
      <w:r w:rsidRPr="00055B11">
        <w:rPr>
          <w:lang w:bidi="ru-RU"/>
        </w:rPr>
        <w:tab/>
        <w:t xml:space="preserve">В определении </w:t>
      </w:r>
      <w:r>
        <w:rPr>
          <w:i/>
          <w:lang w:bidi="ru-RU"/>
        </w:rPr>
        <w:t>«</w:t>
      </w:r>
      <w:r w:rsidRPr="00055B11">
        <w:rPr>
          <w:i/>
          <w:lang w:bidi="ru-RU"/>
        </w:rPr>
        <w:t>Вакуумная цистерна для отходов</w:t>
      </w:r>
      <w:r>
        <w:rPr>
          <w:i/>
          <w:lang w:bidi="ru-RU"/>
        </w:rPr>
        <w:t>»</w:t>
      </w:r>
      <w:r w:rsidRPr="00055B11">
        <w:rPr>
          <w:lang w:bidi="ru-RU"/>
        </w:rPr>
        <w:t xml:space="preserve"> заменить </w:t>
      </w:r>
      <w:r>
        <w:rPr>
          <w:lang w:bidi="ru-RU"/>
        </w:rPr>
        <w:t>«</w:t>
      </w:r>
      <w:r w:rsidRPr="00055B11">
        <w:rPr>
          <w:lang w:bidi="ru-RU"/>
        </w:rPr>
        <w:t>загрузки и выгрузки отходов</w:t>
      </w:r>
      <w:r>
        <w:rPr>
          <w:lang w:bidi="ru-RU"/>
        </w:rPr>
        <w:t>»</w:t>
      </w:r>
      <w:r w:rsidRPr="00055B11">
        <w:rPr>
          <w:lang w:bidi="ru-RU"/>
        </w:rPr>
        <w:t xml:space="preserve"> на </w:t>
      </w:r>
      <w:r>
        <w:rPr>
          <w:lang w:bidi="ru-RU"/>
        </w:rPr>
        <w:t>«</w:t>
      </w:r>
      <w:r w:rsidRPr="00055B11">
        <w:rPr>
          <w:lang w:bidi="ru-RU"/>
        </w:rPr>
        <w:t>наполнения отходами и опорожнения</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1.2.1</w:t>
      </w:r>
      <w:r w:rsidRPr="00055B11">
        <w:rPr>
          <w:lang w:bidi="ru-RU"/>
        </w:rPr>
        <w:tab/>
      </w:r>
      <w:r w:rsidRPr="00055B11">
        <w:rPr>
          <w:lang w:bidi="ru-RU"/>
        </w:rPr>
        <w:tab/>
        <w:t>Добавить в алфавитном порядке следующие новые определения:</w:t>
      </w:r>
    </w:p>
    <w:p w:rsidR="00055B11" w:rsidRPr="00055B11" w:rsidRDefault="00055B11" w:rsidP="00055B11">
      <w:pPr>
        <w:pStyle w:val="SingleTxt"/>
        <w:rPr>
          <w:lang w:bidi="ru-RU"/>
        </w:rPr>
      </w:pPr>
      <w:r>
        <w:rPr>
          <w:lang w:bidi="ru-RU"/>
        </w:rPr>
        <w:t>«</w:t>
      </w:r>
      <w:r w:rsidRPr="00055B11">
        <w:rPr>
          <w:i/>
          <w:lang w:bidi="ru-RU"/>
        </w:rPr>
        <w:t>Время удержания</w:t>
      </w:r>
      <w:r>
        <w:rPr>
          <w:lang w:bidi="ru-RU"/>
        </w:rPr>
        <w:t>»</w:t>
      </w:r>
      <w:r w:rsidRPr="00055B11">
        <w:rPr>
          <w:lang w:bidi="ru-RU"/>
        </w:rPr>
        <w:t xml:space="preserve"> означает время между установлением первоначального с</w:t>
      </w:r>
      <w:r w:rsidRPr="00055B11">
        <w:rPr>
          <w:lang w:bidi="ru-RU"/>
        </w:rPr>
        <w:t>о</w:t>
      </w:r>
      <w:r w:rsidRPr="00055B11">
        <w:rPr>
          <w:lang w:bidi="ru-RU"/>
        </w:rPr>
        <w:t>стояния наполнения и повышением давления, в результате притока тепла, до наименьшего установленного давления устройств(а) ограничения давления ц</w:t>
      </w:r>
      <w:r w:rsidRPr="00055B11">
        <w:rPr>
          <w:lang w:bidi="ru-RU"/>
        </w:rPr>
        <w:t>и</w:t>
      </w:r>
      <w:r w:rsidRPr="00055B11">
        <w:rPr>
          <w:lang w:bidi="ru-RU"/>
        </w:rPr>
        <w:t>стерн, предназначенных для перевозки охлажденных сжиженных газов.</w:t>
      </w:r>
    </w:p>
    <w:p w:rsidR="00055B11" w:rsidRPr="00055B11" w:rsidRDefault="00055B11" w:rsidP="00055B11">
      <w:pPr>
        <w:pStyle w:val="SingleTxt"/>
        <w:rPr>
          <w:i/>
          <w:lang w:bidi="ru-RU"/>
        </w:rPr>
      </w:pPr>
      <w:r w:rsidRPr="00055B11">
        <w:rPr>
          <w:b/>
          <w:i/>
          <w:lang w:bidi="ru-RU"/>
        </w:rPr>
        <w:t>ПРИМЕЧАНИЕ:</w:t>
      </w:r>
      <w:r w:rsidRPr="00055B11">
        <w:rPr>
          <w:i/>
          <w:lang w:bidi="ru-RU"/>
        </w:rPr>
        <w:t xml:space="preserve"> В отношении переносных цистерн см. подраздел 6.7.4.1 ДОПОГ</w:t>
      </w:r>
      <w:r>
        <w:rPr>
          <w:i/>
          <w:lang w:bidi="ru-RU"/>
        </w:rPr>
        <w:t>»</w:t>
      </w:r>
      <w:r w:rsidRPr="00055B11">
        <w:rPr>
          <w:i/>
          <w:lang w:bidi="ru-RU"/>
        </w:rPr>
        <w:t>.</w:t>
      </w:r>
    </w:p>
    <w:p w:rsidR="00055B11" w:rsidRPr="00055B11" w:rsidRDefault="00055B11" w:rsidP="00055B11">
      <w:pPr>
        <w:pStyle w:val="SingleTxt"/>
        <w:rPr>
          <w:lang w:bidi="ru-RU"/>
        </w:rPr>
      </w:pPr>
      <w:r w:rsidRPr="00055B11">
        <w:rPr>
          <w:i/>
          <w:lang w:bidi="ru-RU"/>
        </w:rPr>
        <w:t xml:space="preserve">(Справочный документ: </w:t>
      </w:r>
      <w:r w:rsidRPr="00055B11">
        <w:rPr>
          <w:lang w:bidi="ru-RU"/>
        </w:rPr>
        <w:t>ECE/TRANS/WP.15/226, приложение I</w:t>
      </w:r>
      <w:r w:rsidRPr="00055B11">
        <w:rPr>
          <w:i/>
          <w:lang w:bidi="ru-RU"/>
        </w:rPr>
        <w:t>)</w:t>
      </w:r>
    </w:p>
    <w:p w:rsidR="00055B11" w:rsidRPr="00055B11" w:rsidRDefault="00055B11" w:rsidP="00055B11">
      <w:pPr>
        <w:pStyle w:val="SingleTxt"/>
        <w:rPr>
          <w:lang w:bidi="ru-RU"/>
        </w:rPr>
      </w:pPr>
      <w:r>
        <w:rPr>
          <w:lang w:bidi="ru-RU"/>
        </w:rPr>
        <w:t>«</w:t>
      </w:r>
      <w:r w:rsidRPr="00055B11">
        <w:rPr>
          <w:i/>
          <w:lang w:bidi="ru-RU"/>
        </w:rPr>
        <w:t>Погрузка</w:t>
      </w:r>
      <w:r>
        <w:rPr>
          <w:lang w:bidi="ru-RU"/>
        </w:rPr>
        <w:t>»</w:t>
      </w:r>
      <w:r w:rsidRPr="00055B11">
        <w:rPr>
          <w:lang w:bidi="ru-RU"/>
        </w:rPr>
        <w:t xml:space="preserve"> означает все действия, совершаемые погрузчиком в соответствии с определением погрузчика;</w:t>
      </w:r>
    </w:p>
    <w:p w:rsidR="00055B11" w:rsidRPr="00055B11" w:rsidRDefault="00055B11" w:rsidP="00055B11">
      <w:pPr>
        <w:pStyle w:val="SingleTxt"/>
        <w:rPr>
          <w:lang w:bidi="ru-RU"/>
        </w:rPr>
      </w:pPr>
      <w:r w:rsidRPr="00055B11">
        <w:rPr>
          <w:i/>
          <w:lang w:bidi="ru-RU"/>
        </w:rPr>
        <w:t>(Справочный документ: ECE/TRANS/WP.15/AC.1/140/Add.1)</w:t>
      </w:r>
    </w:p>
    <w:p w:rsidR="00055B11" w:rsidRPr="00055B11" w:rsidRDefault="00055B11" w:rsidP="00055B11">
      <w:pPr>
        <w:pStyle w:val="SingleTxt"/>
        <w:rPr>
          <w:lang w:bidi="ru-RU"/>
        </w:rPr>
      </w:pPr>
      <w:r>
        <w:rPr>
          <w:lang w:bidi="ru-RU"/>
        </w:rPr>
        <w:t>«</w:t>
      </w:r>
      <w:r w:rsidRPr="00055B11">
        <w:rPr>
          <w:i/>
          <w:lang w:bidi="ru-RU"/>
        </w:rPr>
        <w:t>Разгрузка</w:t>
      </w:r>
      <w:r>
        <w:rPr>
          <w:lang w:bidi="ru-RU"/>
        </w:rPr>
        <w:t>»</w:t>
      </w:r>
      <w:r w:rsidRPr="00055B11">
        <w:rPr>
          <w:lang w:bidi="ru-RU"/>
        </w:rPr>
        <w:t xml:space="preserve"> означает все действия, совершаемые разгрузчиком в соответствии с определением разгрузчика;</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E35374" w:rsidRPr="00E35374" w:rsidRDefault="00E35374" w:rsidP="00E35374">
      <w:pPr>
        <w:pStyle w:val="SingleTxt"/>
        <w:spacing w:after="0" w:line="120" w:lineRule="exact"/>
        <w:rPr>
          <w:sz w:val="10"/>
          <w:lang w:bidi="ru-RU"/>
        </w:rPr>
      </w:pPr>
    </w:p>
    <w:p w:rsidR="00E35374" w:rsidRPr="00E35374" w:rsidRDefault="00E35374" w:rsidP="00E35374">
      <w:pPr>
        <w:pStyle w:val="SingleTxt"/>
        <w:spacing w:after="0" w:line="120" w:lineRule="exact"/>
        <w:rPr>
          <w:sz w:val="10"/>
          <w:lang w:bidi="ru-RU"/>
        </w:rPr>
      </w:pPr>
    </w:p>
    <w:p w:rsidR="00055B11" w:rsidRPr="00055B11" w:rsidRDefault="00055B11" w:rsidP="00E353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1.4</w:t>
      </w:r>
    </w:p>
    <w:p w:rsidR="00E35374" w:rsidRPr="00E35374" w:rsidRDefault="00E35374" w:rsidP="00E35374">
      <w:pPr>
        <w:pStyle w:val="SingleTxt"/>
        <w:spacing w:after="0" w:line="120" w:lineRule="exact"/>
        <w:rPr>
          <w:sz w:val="10"/>
          <w:lang w:bidi="ru-RU"/>
        </w:rPr>
      </w:pPr>
    </w:p>
    <w:p w:rsidR="00E35374" w:rsidRPr="00E35374" w:rsidRDefault="00E35374" w:rsidP="00E35374">
      <w:pPr>
        <w:pStyle w:val="SingleTxt"/>
        <w:spacing w:after="0" w:line="120" w:lineRule="exact"/>
        <w:rPr>
          <w:sz w:val="10"/>
          <w:lang w:bidi="ru-RU"/>
        </w:rPr>
      </w:pPr>
    </w:p>
    <w:p w:rsidR="00055B11" w:rsidRPr="00055B11" w:rsidRDefault="00055B11" w:rsidP="00F9514A">
      <w:pPr>
        <w:pStyle w:val="SingleTxt"/>
        <w:rPr>
          <w:lang w:bidi="ru-RU"/>
        </w:rPr>
      </w:pPr>
      <w:r w:rsidRPr="00055B11">
        <w:rPr>
          <w:lang w:bidi="ru-RU"/>
        </w:rPr>
        <w:t>1.4.2.1.1 с)</w:t>
      </w:r>
      <w:r w:rsidR="00F9514A">
        <w:rPr>
          <w:lang w:bidi="ru-RU"/>
        </w:rPr>
        <w:tab/>
      </w:r>
      <w:r w:rsidRPr="00055B11">
        <w:rPr>
          <w:lang w:bidi="ru-RU"/>
        </w:rPr>
        <w:t xml:space="preserve">Заменить </w:t>
      </w:r>
      <w:r>
        <w:rPr>
          <w:lang w:bidi="ru-RU"/>
        </w:rPr>
        <w:t>«</w:t>
      </w:r>
      <w:r w:rsidRPr="00055B11">
        <w:rPr>
          <w:lang w:bidi="ru-RU"/>
        </w:rPr>
        <w:t>маркировку, предписанную</w:t>
      </w:r>
      <w:r>
        <w:rPr>
          <w:lang w:bidi="ru-RU"/>
        </w:rPr>
        <w:t>»</w:t>
      </w:r>
      <w:r w:rsidRPr="00055B11">
        <w:rPr>
          <w:lang w:bidi="ru-RU"/>
        </w:rPr>
        <w:t xml:space="preserve"> на </w:t>
      </w:r>
      <w:r>
        <w:rPr>
          <w:lang w:bidi="ru-RU"/>
        </w:rPr>
        <w:t>«</w:t>
      </w:r>
      <w:r w:rsidRPr="00055B11">
        <w:rPr>
          <w:lang w:bidi="ru-RU"/>
        </w:rPr>
        <w:t>маркировочными знаками, предписанными</w:t>
      </w:r>
      <w:r>
        <w:rPr>
          <w:lang w:bidi="ru-RU"/>
        </w:rPr>
        <w:t>»</w:t>
      </w:r>
      <w:r w:rsidRPr="00055B11">
        <w:rPr>
          <w:lang w:bidi="ru-RU"/>
        </w:rPr>
        <w:t>.</w:t>
      </w:r>
    </w:p>
    <w:p w:rsidR="00055B11" w:rsidRPr="00055B11" w:rsidRDefault="00055B11" w:rsidP="00F9514A">
      <w:pPr>
        <w:pStyle w:val="SingleTxt"/>
        <w:rPr>
          <w:lang w:bidi="ru-RU"/>
        </w:rPr>
      </w:pPr>
      <w:r w:rsidRPr="00055B11">
        <w:rPr>
          <w:lang w:bidi="ru-RU"/>
        </w:rPr>
        <w:t>1.4.2.1.1 е)</w:t>
      </w:r>
      <w:r w:rsidR="00F9514A">
        <w:rPr>
          <w:lang w:bidi="ru-RU"/>
        </w:rPr>
        <w:tab/>
      </w:r>
      <w:r w:rsidRPr="00055B11">
        <w:rPr>
          <w:lang w:bidi="ru-RU"/>
        </w:rPr>
        <w:t xml:space="preserve">Изменить текст после </w:t>
      </w:r>
      <w:r>
        <w:rPr>
          <w:lang w:bidi="ru-RU"/>
        </w:rPr>
        <w:t>«</w:t>
      </w:r>
      <w:r w:rsidRPr="00055B11">
        <w:rPr>
          <w:lang w:bidi="ru-RU"/>
        </w:rPr>
        <w:t>порожние неочищенные транспортные средства</w:t>
      </w:r>
      <w:r>
        <w:rPr>
          <w:lang w:bidi="ru-RU"/>
        </w:rPr>
        <w:t>»</w:t>
      </w:r>
      <w:r w:rsidRPr="00055B11">
        <w:rPr>
          <w:lang w:bidi="ru-RU"/>
        </w:rPr>
        <w:t xml:space="preserve"> следующим образом: </w:t>
      </w:r>
      <w:r>
        <w:rPr>
          <w:lang w:bidi="ru-RU"/>
        </w:rPr>
        <w:t>«</w:t>
      </w:r>
      <w:r w:rsidRPr="00055B11">
        <w:rPr>
          <w:lang w:bidi="ru-RU"/>
        </w:rPr>
        <w:t>и контейнеры для массовых грузов были соо</w:t>
      </w:r>
      <w:r w:rsidRPr="00055B11">
        <w:rPr>
          <w:lang w:bidi="ru-RU"/>
        </w:rPr>
        <w:t>т</w:t>
      </w:r>
      <w:r w:rsidRPr="00055B11">
        <w:rPr>
          <w:lang w:bidi="ru-RU"/>
        </w:rPr>
        <w:t>ветствующим образом снабжены информационными табло, маркировкой и зн</w:t>
      </w:r>
      <w:r w:rsidRPr="00055B11">
        <w:rPr>
          <w:lang w:bidi="ru-RU"/>
        </w:rPr>
        <w:t>а</w:t>
      </w:r>
      <w:r w:rsidRPr="00055B11">
        <w:rPr>
          <w:lang w:bidi="ru-RU"/>
        </w:rPr>
        <w:t>ками опасности в соответствии с главой 5.3 и чтобы порожние неочищенные ц</w:t>
      </w:r>
      <w:r w:rsidRPr="00055B11">
        <w:rPr>
          <w:lang w:bidi="ru-RU"/>
        </w:rPr>
        <w:t>и</w:t>
      </w:r>
      <w:r w:rsidRPr="00055B11">
        <w:rPr>
          <w:lang w:bidi="ru-RU"/>
        </w:rPr>
        <w:t>стерны были закрыты так же герметично, как если бы они были в наполненном состоянии</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932B0D" w:rsidP="002D10E2">
      <w:pPr>
        <w:pStyle w:val="SingleTxt"/>
        <w:rPr>
          <w:lang w:bidi="ru-RU"/>
        </w:rPr>
      </w:pPr>
      <w:r>
        <w:rPr>
          <w:lang w:bidi="ru-RU"/>
        </w:rPr>
        <w:br w:type="page"/>
      </w:r>
      <w:r w:rsidR="00055B11" w:rsidRPr="00055B11">
        <w:rPr>
          <w:lang w:bidi="ru-RU"/>
        </w:rPr>
        <w:lastRenderedPageBreak/>
        <w:t>1.4.2.2.1 c)</w:t>
      </w:r>
      <w:r w:rsidR="002D10E2">
        <w:rPr>
          <w:lang w:bidi="ru-RU"/>
        </w:rPr>
        <w:tab/>
      </w:r>
      <w:r w:rsidR="00055B11" w:rsidRPr="00055B11">
        <w:rPr>
          <w:lang w:bidi="ru-RU"/>
        </w:rPr>
        <w:t>Данная поправка не относится к тексту на английском языке.</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2D10E2" w:rsidP="002D10E2">
      <w:pPr>
        <w:pStyle w:val="SingleTxt"/>
        <w:rPr>
          <w:lang w:bidi="ru-RU"/>
        </w:rPr>
      </w:pPr>
      <w:r>
        <w:rPr>
          <w:lang w:bidi="ru-RU"/>
        </w:rPr>
        <w:t>1.4.3.1.1 с)</w:t>
      </w:r>
      <w:r>
        <w:rPr>
          <w:lang w:bidi="ru-RU"/>
        </w:rPr>
        <w:tab/>
      </w:r>
      <w:r w:rsidR="00055B11" w:rsidRPr="00055B11">
        <w:rPr>
          <w:lang w:bidi="ru-RU"/>
        </w:rPr>
        <w:t xml:space="preserve">Исключить </w:t>
      </w:r>
      <w:r w:rsidR="00055B11">
        <w:rPr>
          <w:lang w:bidi="ru-RU"/>
        </w:rPr>
        <w:t>«</w:t>
      </w:r>
      <w:r w:rsidR="00055B11" w:rsidRPr="00055B11">
        <w:rPr>
          <w:lang w:bidi="ru-RU"/>
        </w:rPr>
        <w:t>при погрузке опасных грузов в транспортное сре</w:t>
      </w:r>
      <w:r w:rsidR="00055B11" w:rsidRPr="00055B11">
        <w:rPr>
          <w:lang w:bidi="ru-RU"/>
        </w:rPr>
        <w:t>д</w:t>
      </w:r>
      <w:r w:rsidR="00055B11" w:rsidRPr="00055B11">
        <w:rPr>
          <w:lang w:bidi="ru-RU"/>
        </w:rPr>
        <w:t>ство/вагон или большой или малый контейнер</w:t>
      </w:r>
      <w:r w:rsidR="00055B11">
        <w:rPr>
          <w:lang w:bidi="ru-RU"/>
        </w:rPr>
        <w:t>»</w:t>
      </w:r>
      <w:r w:rsidR="00055B11"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1.4.3.1.1 d)</w:t>
      </w:r>
      <w:r w:rsidRPr="00055B11">
        <w:rPr>
          <w:lang w:bidi="ru-RU"/>
        </w:rPr>
        <w:tab/>
        <w:t xml:space="preserve">Изменить текст после </w:t>
      </w:r>
      <w:r>
        <w:rPr>
          <w:lang w:bidi="ru-RU"/>
        </w:rPr>
        <w:t>«</w:t>
      </w:r>
      <w:r w:rsidRPr="00055B11">
        <w:rPr>
          <w:lang w:bidi="ru-RU"/>
        </w:rPr>
        <w:t>требования в отношении</w:t>
      </w:r>
      <w:r>
        <w:rPr>
          <w:lang w:bidi="ru-RU"/>
        </w:rPr>
        <w:t>»</w:t>
      </w:r>
      <w:r w:rsidRPr="00055B11">
        <w:rPr>
          <w:lang w:bidi="ru-RU"/>
        </w:rPr>
        <w:t xml:space="preserve"> следующим о</w:t>
      </w:r>
      <w:r w:rsidRPr="00055B11">
        <w:rPr>
          <w:lang w:bidi="ru-RU"/>
        </w:rPr>
        <w:t>б</w:t>
      </w:r>
      <w:r w:rsidRPr="00055B11">
        <w:rPr>
          <w:lang w:bidi="ru-RU"/>
        </w:rPr>
        <w:t xml:space="preserve">разом: </w:t>
      </w:r>
      <w:r>
        <w:rPr>
          <w:lang w:bidi="ru-RU"/>
        </w:rPr>
        <w:t>«</w:t>
      </w:r>
      <w:r w:rsidRPr="00055B11">
        <w:rPr>
          <w:lang w:bidi="ru-RU"/>
        </w:rPr>
        <w:t>размещения информационных табло, нанесения маркировочных знаков и прикрепления табличек оранжевого цвета в соответствии с главой 5.3</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932B0D">
      <w:pPr>
        <w:pStyle w:val="SingleTxt"/>
        <w:rPr>
          <w:lang w:bidi="ru-RU"/>
        </w:rPr>
      </w:pPr>
      <w:r w:rsidRPr="00055B11">
        <w:rPr>
          <w:lang w:bidi="ru-RU"/>
        </w:rPr>
        <w:t xml:space="preserve">1.4.3.3 </w:t>
      </w:r>
      <w:r w:rsidRPr="00055B11">
        <w:rPr>
          <w:lang w:val="en-US" w:bidi="ru-RU"/>
        </w:rPr>
        <w:t>h</w:t>
      </w:r>
      <w:r w:rsidRPr="00055B11">
        <w:rPr>
          <w:lang w:bidi="ru-RU"/>
        </w:rPr>
        <w:t xml:space="preserve">) </w:t>
      </w:r>
      <w:r w:rsidR="00E35374">
        <w:rPr>
          <w:lang w:bidi="ru-RU"/>
        </w:rPr>
        <w:tab/>
      </w:r>
      <w:r w:rsidR="00932B0D">
        <w:rPr>
          <w:lang w:bidi="ru-RU"/>
        </w:rPr>
        <w:tab/>
      </w:r>
      <w:r w:rsidRPr="00055B11">
        <w:rPr>
          <w:lang w:bidi="ru-RU"/>
        </w:rPr>
        <w:t xml:space="preserve">Изменить следующим образом: </w:t>
      </w:r>
      <w:r>
        <w:rPr>
          <w:lang w:bidi="ru-RU"/>
        </w:rPr>
        <w:t>«</w:t>
      </w:r>
      <w:r w:rsidRPr="00055B11">
        <w:rPr>
          <w:lang w:val="en-US" w:bidi="ru-RU"/>
        </w:rPr>
        <w:t>h</w:t>
      </w:r>
      <w:r w:rsidRPr="00055B11">
        <w:rPr>
          <w:lang w:bidi="ru-RU"/>
        </w:rPr>
        <w:t>)</w:t>
      </w:r>
      <w:r w:rsidR="00932B0D">
        <w:rPr>
          <w:lang w:bidi="ru-RU"/>
        </w:rPr>
        <w:t xml:space="preserve"> </w:t>
      </w:r>
      <w:r w:rsidRPr="00055B11">
        <w:rPr>
          <w:lang w:bidi="ru-RU"/>
        </w:rPr>
        <w:t>при подготовке опасных гр</w:t>
      </w:r>
      <w:r w:rsidRPr="00055B11">
        <w:rPr>
          <w:lang w:bidi="ru-RU"/>
        </w:rPr>
        <w:t>у</w:t>
      </w:r>
      <w:r w:rsidRPr="00055B11">
        <w:rPr>
          <w:lang w:bidi="ru-RU"/>
        </w:rPr>
        <w:t>зов для перевозки он должен обеспечить, чтобы информационные табло, марк</w:t>
      </w:r>
      <w:r w:rsidRPr="00055B11">
        <w:rPr>
          <w:lang w:bidi="ru-RU"/>
        </w:rPr>
        <w:t>и</w:t>
      </w:r>
      <w:r w:rsidRPr="00055B11">
        <w:rPr>
          <w:lang w:bidi="ru-RU"/>
        </w:rPr>
        <w:t>ровочные знаки, таблички оранжевого цвета и знаки опасности были размещены в соответствии с главой 5.3</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 xml:space="preserve">1.4.3.7 </w:t>
      </w:r>
      <w:r w:rsidR="00932B0D">
        <w:rPr>
          <w:lang w:bidi="ru-RU"/>
        </w:rPr>
        <w:tab/>
      </w:r>
      <w:r w:rsidRPr="00055B11">
        <w:rPr>
          <w:lang w:bidi="ru-RU"/>
        </w:rPr>
        <w:t>Исключить примечание после заголовка.</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 xml:space="preserve">1.4.3.7.1 с) </w:t>
      </w:r>
      <w:r w:rsidR="00932B0D">
        <w:rPr>
          <w:lang w:bidi="ru-RU"/>
        </w:rPr>
        <w:tab/>
      </w:r>
      <w:r w:rsidRPr="00055B11">
        <w:rPr>
          <w:lang w:bidi="ru-RU"/>
        </w:rPr>
        <w:t xml:space="preserve">В конце добавить </w:t>
      </w:r>
      <w:r>
        <w:rPr>
          <w:lang w:bidi="ru-RU"/>
        </w:rPr>
        <w:t>«</w:t>
      </w:r>
      <w:r w:rsidRPr="00055B11">
        <w:rPr>
          <w:lang w:bidi="ru-RU"/>
        </w:rPr>
        <w:t>и обработки грузов;</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1.4.3.7.1 f)</w:t>
      </w:r>
      <w:r w:rsidRPr="00055B11">
        <w:rPr>
          <w:lang w:bidi="ru-RU"/>
        </w:rPr>
        <w:tab/>
        <w:t xml:space="preserve">Изменить конец следующим образом: </w:t>
      </w:r>
      <w:r>
        <w:rPr>
          <w:lang w:bidi="ru-RU"/>
        </w:rPr>
        <w:t>«</w:t>
      </w:r>
      <w:r w:rsidRPr="00055B11">
        <w:rPr>
          <w:lang w:bidi="ru-RU"/>
        </w:rPr>
        <w:t>...более не были размещ</w:t>
      </w:r>
      <w:r w:rsidRPr="00055B11">
        <w:rPr>
          <w:lang w:bidi="ru-RU"/>
        </w:rPr>
        <w:t>е</w:t>
      </w:r>
      <w:r w:rsidRPr="00055B11">
        <w:rPr>
          <w:lang w:bidi="ru-RU"/>
        </w:rPr>
        <w:t>ны информационные табло, маркировочные знаки и таблички оранжевого цвета, ранее размещенные на них в соответствии с главой 5.3</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E35374" w:rsidRPr="00E35374" w:rsidRDefault="00E35374" w:rsidP="00E35374">
      <w:pPr>
        <w:pStyle w:val="SingleTxt"/>
        <w:spacing w:after="0" w:line="120" w:lineRule="exact"/>
        <w:rPr>
          <w:sz w:val="10"/>
          <w:lang w:bidi="ru-RU"/>
        </w:rPr>
      </w:pPr>
    </w:p>
    <w:p w:rsidR="00E35374" w:rsidRPr="00E35374" w:rsidRDefault="00E35374" w:rsidP="00E35374">
      <w:pPr>
        <w:pStyle w:val="SingleTxt"/>
        <w:spacing w:after="0" w:line="120" w:lineRule="exact"/>
        <w:rPr>
          <w:sz w:val="10"/>
          <w:lang w:bidi="ru-RU"/>
        </w:rPr>
      </w:pPr>
    </w:p>
    <w:p w:rsidR="00055B11" w:rsidRPr="00055B11" w:rsidRDefault="00055B11" w:rsidP="00E353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1.6</w:t>
      </w:r>
    </w:p>
    <w:p w:rsidR="00E35374" w:rsidRPr="00E35374" w:rsidRDefault="00E35374" w:rsidP="00E35374">
      <w:pPr>
        <w:pStyle w:val="SingleTxt"/>
        <w:spacing w:after="0" w:line="120" w:lineRule="exact"/>
        <w:rPr>
          <w:sz w:val="10"/>
          <w:lang w:bidi="ru-RU"/>
        </w:rPr>
      </w:pPr>
    </w:p>
    <w:p w:rsidR="00E35374" w:rsidRPr="00E35374" w:rsidRDefault="00E35374" w:rsidP="00E35374">
      <w:pPr>
        <w:pStyle w:val="SingleTxt"/>
        <w:spacing w:after="0" w:line="120" w:lineRule="exact"/>
        <w:rPr>
          <w:sz w:val="10"/>
          <w:lang w:bidi="ru-RU"/>
        </w:rPr>
      </w:pPr>
    </w:p>
    <w:p w:rsidR="00055B11" w:rsidRPr="00055B11" w:rsidRDefault="00055B11" w:rsidP="00055B11">
      <w:pPr>
        <w:pStyle w:val="SingleTxt"/>
        <w:rPr>
          <w:lang w:bidi="ru-RU"/>
        </w:rPr>
      </w:pPr>
      <w:r w:rsidRPr="00055B11">
        <w:rPr>
          <w:lang w:bidi="ru-RU"/>
        </w:rPr>
        <w:t xml:space="preserve">1.6.1.1 </w:t>
      </w:r>
      <w:r w:rsidR="00932B0D">
        <w:rPr>
          <w:lang w:bidi="ru-RU"/>
        </w:rPr>
        <w:tab/>
      </w:r>
      <w:r w:rsidRPr="00055B11">
        <w:rPr>
          <w:lang w:bidi="ru-RU"/>
        </w:rPr>
        <w:t xml:space="preserve">Заменить </w:t>
      </w:r>
      <w:r>
        <w:rPr>
          <w:lang w:bidi="ru-RU"/>
        </w:rPr>
        <w:t>«</w:t>
      </w:r>
      <w:r w:rsidRPr="00055B11">
        <w:rPr>
          <w:lang w:bidi="ru-RU"/>
        </w:rPr>
        <w:t>30 июня 2015 года</w:t>
      </w:r>
      <w:r>
        <w:rPr>
          <w:lang w:bidi="ru-RU"/>
        </w:rPr>
        <w:t>»</w:t>
      </w:r>
      <w:r w:rsidRPr="00055B11">
        <w:rPr>
          <w:lang w:bidi="ru-RU"/>
        </w:rPr>
        <w:t xml:space="preserve"> на </w:t>
      </w:r>
      <w:r>
        <w:rPr>
          <w:lang w:bidi="ru-RU"/>
        </w:rPr>
        <w:t>«</w:t>
      </w:r>
      <w:r w:rsidRPr="00055B11">
        <w:rPr>
          <w:lang w:bidi="ru-RU"/>
        </w:rPr>
        <w:t>30 июня 2017 года</w:t>
      </w:r>
      <w:r>
        <w:rPr>
          <w:lang w:bidi="ru-RU"/>
        </w:rPr>
        <w:t>»</w:t>
      </w:r>
      <w:r w:rsidRPr="00055B11">
        <w:rPr>
          <w:lang w:bidi="ru-RU"/>
        </w:rPr>
        <w:t>.</w:t>
      </w:r>
    </w:p>
    <w:p w:rsidR="00055B11" w:rsidRPr="00055B11" w:rsidRDefault="00F9514A" w:rsidP="00055B11">
      <w:pPr>
        <w:pStyle w:val="SingleTxt"/>
        <w:rPr>
          <w:lang w:bidi="ru-RU"/>
        </w:rPr>
      </w:pPr>
      <w:r>
        <w:rPr>
          <w:lang w:bidi="ru-RU"/>
        </w:rPr>
        <w:tab/>
      </w:r>
      <w:r>
        <w:rPr>
          <w:lang w:bidi="ru-RU"/>
        </w:rPr>
        <w:tab/>
      </w:r>
      <w:r w:rsidR="00055B11" w:rsidRPr="00055B11">
        <w:rPr>
          <w:lang w:bidi="ru-RU"/>
        </w:rPr>
        <w:t xml:space="preserve">Заменить </w:t>
      </w:r>
      <w:r w:rsidR="00055B11">
        <w:rPr>
          <w:lang w:bidi="ru-RU"/>
        </w:rPr>
        <w:t>«</w:t>
      </w:r>
      <w:r w:rsidR="00055B11" w:rsidRPr="00055B11">
        <w:rPr>
          <w:lang w:bidi="ru-RU"/>
        </w:rPr>
        <w:t>31 декабря 2014 года</w:t>
      </w:r>
      <w:r w:rsidR="00055B11">
        <w:rPr>
          <w:lang w:bidi="ru-RU"/>
        </w:rPr>
        <w:t>»</w:t>
      </w:r>
      <w:r w:rsidR="00055B11" w:rsidRPr="00055B11">
        <w:rPr>
          <w:lang w:bidi="ru-RU"/>
        </w:rPr>
        <w:t xml:space="preserve"> на </w:t>
      </w:r>
      <w:r w:rsidR="00055B11">
        <w:rPr>
          <w:lang w:bidi="ru-RU"/>
        </w:rPr>
        <w:t>«</w:t>
      </w:r>
      <w:r w:rsidR="00055B11" w:rsidRPr="00055B11">
        <w:rPr>
          <w:lang w:bidi="ru-RU"/>
        </w:rPr>
        <w:t>31 декабря 2016 года</w:t>
      </w:r>
      <w:r w:rsidR="00055B11">
        <w:rPr>
          <w:lang w:bidi="ru-RU"/>
        </w:rPr>
        <w:t>»</w:t>
      </w:r>
      <w:r w:rsidR="00055B11"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1.6.1.15</w:t>
      </w:r>
      <w:r w:rsidRPr="00055B11">
        <w:rPr>
          <w:lang w:bidi="ru-RU"/>
        </w:rPr>
        <w:tab/>
        <w:t>К тексту на русском языке не относится.</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 xml:space="preserve">1.6.1.20, 1.6.1.28, 1.6.1.30, 1.6.1.31, 1.6.1.32 </w:t>
      </w:r>
      <w:r w:rsidR="002D10E2">
        <w:rPr>
          <w:lang w:bidi="ru-RU"/>
        </w:rPr>
        <w:t xml:space="preserve"> </w:t>
      </w:r>
      <w:r w:rsidRPr="00055B11">
        <w:rPr>
          <w:lang w:bidi="ru-RU"/>
        </w:rPr>
        <w:t xml:space="preserve">Исключить и вставить </w:t>
      </w:r>
      <w:r>
        <w:rPr>
          <w:lang w:bidi="ru-RU"/>
        </w:rPr>
        <w:t>«</w:t>
      </w:r>
      <w:r w:rsidRPr="00055B11">
        <w:rPr>
          <w:lang w:bidi="ru-RU"/>
        </w:rPr>
        <w:t>(Исключен)</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1.6.1.26</w:t>
      </w:r>
      <w:r w:rsidRPr="00055B11">
        <w:rPr>
          <w:lang w:bidi="ru-RU"/>
        </w:rPr>
        <w:tab/>
        <w:t>К тексту на русском языке не относится.</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Добавить следующие переходные меры:</w:t>
      </w:r>
    </w:p>
    <w:p w:rsidR="00055B11" w:rsidRPr="00055B11" w:rsidRDefault="00055B11" w:rsidP="00055B11">
      <w:pPr>
        <w:pStyle w:val="SingleTxt"/>
        <w:rPr>
          <w:lang w:bidi="ru-RU"/>
        </w:rPr>
      </w:pPr>
      <w:r w:rsidRPr="00055B11">
        <w:rPr>
          <w:lang w:bidi="ru-RU"/>
        </w:rPr>
        <w:t>1.6.1.35</w:t>
      </w:r>
      <w:r w:rsidRPr="00055B11">
        <w:rPr>
          <w:lang w:bidi="ru-RU"/>
        </w:rPr>
        <w:tab/>
        <w:t>(</w:t>
      </w:r>
      <w:r w:rsidRPr="00055B11">
        <w:rPr>
          <w:i/>
          <w:lang w:bidi="ru-RU"/>
        </w:rPr>
        <w:t>Зарезервирован</w:t>
      </w:r>
      <w:r w:rsidRPr="00055B11">
        <w:rPr>
          <w:lang w:bidi="ru-RU"/>
        </w:rPr>
        <w:t>).</w:t>
      </w:r>
    </w:p>
    <w:p w:rsidR="00055B11" w:rsidRPr="00055B11" w:rsidRDefault="00055B11" w:rsidP="00055B11">
      <w:pPr>
        <w:pStyle w:val="SingleTxt"/>
        <w:rPr>
          <w:lang w:bidi="ru-RU"/>
        </w:rPr>
      </w:pPr>
      <w:r w:rsidRPr="00055B11">
        <w:rPr>
          <w:lang w:bidi="ru-RU"/>
        </w:rPr>
        <w:t>1.6.1.36</w:t>
      </w:r>
      <w:r w:rsidRPr="00055B11">
        <w:rPr>
          <w:lang w:bidi="ru-RU"/>
        </w:rPr>
        <w:tab/>
        <w:t>(</w:t>
      </w:r>
      <w:r w:rsidRPr="00055B11">
        <w:rPr>
          <w:i/>
          <w:lang w:bidi="ru-RU"/>
        </w:rPr>
        <w:t>Зарезервирован</w:t>
      </w:r>
      <w:r w:rsidRPr="00055B11">
        <w:rPr>
          <w:lang w:bidi="ru-RU"/>
        </w:rPr>
        <w:t>).</w:t>
      </w:r>
    </w:p>
    <w:p w:rsidR="00055B11" w:rsidRPr="00055B11" w:rsidRDefault="00055B11" w:rsidP="00E35374">
      <w:pPr>
        <w:pStyle w:val="SingleTxt"/>
        <w:rPr>
          <w:lang w:bidi="ru-RU"/>
        </w:rPr>
      </w:pPr>
      <w:r>
        <w:rPr>
          <w:lang w:bidi="ru-RU"/>
        </w:rPr>
        <w:t>«</w:t>
      </w:r>
      <w:r w:rsidRPr="00055B11">
        <w:rPr>
          <w:lang w:bidi="ru-RU"/>
        </w:rPr>
        <w:t xml:space="preserve">1.6.1.37 </w:t>
      </w:r>
      <w:r w:rsidR="00932B0D">
        <w:rPr>
          <w:lang w:bidi="ru-RU"/>
        </w:rPr>
        <w:tab/>
      </w:r>
      <w:r w:rsidRPr="00055B11">
        <w:rPr>
          <w:lang w:bidi="ru-RU"/>
        </w:rPr>
        <w:t>Договаривающиеся стороны могут продолжать выдавать свидетельства о подготовке консультантов по вопросам безопасности перевозок опасных гр</w:t>
      </w:r>
      <w:r w:rsidRPr="00055B11">
        <w:rPr>
          <w:lang w:bidi="ru-RU"/>
        </w:rPr>
        <w:t>у</w:t>
      </w:r>
      <w:r w:rsidRPr="00055B11">
        <w:rPr>
          <w:lang w:bidi="ru-RU"/>
        </w:rPr>
        <w:t>зов, соответствующие образцу, применяемому до 31 декабря 2016 года, вместо свидетельств, соответствующих требованиям пункта 1.8.3.18, применяемым с 1</w:t>
      </w:r>
      <w:r w:rsidR="00E35374">
        <w:rPr>
          <w:lang w:bidi="ru-RU"/>
        </w:rPr>
        <w:t> </w:t>
      </w:r>
      <w:r w:rsidRPr="00055B11">
        <w:rPr>
          <w:lang w:bidi="ru-RU"/>
        </w:rPr>
        <w:t>января 2017 года, до 31 декабря 2018 года. Такие свидетельства могут по-прежнему использоваться до конца их пятилетнего срока действия</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 xml:space="preserve">.1/138, приложение </w:t>
      </w:r>
      <w:r w:rsidRPr="00055B11">
        <w:rPr>
          <w:i/>
          <w:lang w:val="en-US" w:bidi="ru-RU"/>
        </w:rPr>
        <w:t>II</w:t>
      </w:r>
      <w:r w:rsidRPr="00055B11">
        <w:rPr>
          <w:i/>
          <w:lang w:bidi="ru-RU"/>
        </w:rPr>
        <w:t>)</w:t>
      </w:r>
    </w:p>
    <w:p w:rsidR="00E35374" w:rsidRPr="00E35374" w:rsidRDefault="00E35374" w:rsidP="00E35374">
      <w:pPr>
        <w:pStyle w:val="SingleTxt"/>
        <w:spacing w:after="0" w:line="120" w:lineRule="exact"/>
        <w:rPr>
          <w:sz w:val="10"/>
          <w:lang w:bidi="ru-RU"/>
        </w:rPr>
      </w:pPr>
    </w:p>
    <w:p w:rsidR="00E35374" w:rsidRPr="00E35374" w:rsidRDefault="00E35374" w:rsidP="00E35374">
      <w:pPr>
        <w:pStyle w:val="SingleTxt"/>
        <w:spacing w:after="0" w:line="120" w:lineRule="exact"/>
        <w:rPr>
          <w:sz w:val="10"/>
          <w:lang w:bidi="ru-RU"/>
        </w:rPr>
      </w:pPr>
    </w:p>
    <w:p w:rsidR="00055B11" w:rsidRPr="00055B11" w:rsidRDefault="00055B11" w:rsidP="00E353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1.8</w:t>
      </w:r>
    </w:p>
    <w:p w:rsidR="00E35374" w:rsidRPr="00E35374" w:rsidRDefault="00E35374" w:rsidP="00E35374">
      <w:pPr>
        <w:pStyle w:val="SingleTxt"/>
        <w:spacing w:after="0" w:line="120" w:lineRule="exact"/>
        <w:rPr>
          <w:sz w:val="10"/>
          <w:lang w:bidi="ru-RU"/>
        </w:rPr>
      </w:pPr>
    </w:p>
    <w:p w:rsidR="00E35374" w:rsidRPr="00E35374" w:rsidRDefault="00E35374" w:rsidP="00E35374">
      <w:pPr>
        <w:pStyle w:val="SingleTxt"/>
        <w:spacing w:after="0" w:line="120" w:lineRule="exact"/>
        <w:rPr>
          <w:sz w:val="10"/>
          <w:lang w:bidi="ru-RU"/>
        </w:rPr>
      </w:pPr>
    </w:p>
    <w:p w:rsidR="00055B11" w:rsidRPr="00055B11" w:rsidRDefault="00055B11" w:rsidP="00932B0D">
      <w:pPr>
        <w:pStyle w:val="SingleTxt"/>
        <w:rPr>
          <w:lang w:bidi="ru-RU"/>
        </w:rPr>
      </w:pPr>
      <w:r w:rsidRPr="00055B11">
        <w:rPr>
          <w:lang w:bidi="ru-RU"/>
        </w:rPr>
        <w:t xml:space="preserve">1.8.3.2 </w:t>
      </w:r>
      <w:r w:rsidR="00932B0D">
        <w:rPr>
          <w:lang w:bidi="ru-RU"/>
        </w:rPr>
        <w:tab/>
      </w:r>
      <w:r w:rsidRPr="00055B11">
        <w:rPr>
          <w:lang w:bidi="ru-RU"/>
        </w:rPr>
        <w:t xml:space="preserve">В пункте b) перед словами </w:t>
      </w:r>
      <w:r>
        <w:rPr>
          <w:lang w:bidi="ru-RU"/>
        </w:rPr>
        <w:t>«</w:t>
      </w:r>
      <w:r w:rsidRPr="00055B11">
        <w:rPr>
          <w:lang w:bidi="ru-RU"/>
        </w:rPr>
        <w:t>погрузочно-разгрузочные операции</w:t>
      </w:r>
      <w:r>
        <w:rPr>
          <w:lang w:bidi="ru-RU"/>
        </w:rPr>
        <w:t>»</w:t>
      </w:r>
      <w:r w:rsidRPr="00055B11">
        <w:rPr>
          <w:lang w:bidi="ru-RU"/>
        </w:rPr>
        <w:t xml:space="preserve"> включить слова: </w:t>
      </w:r>
      <w:r>
        <w:rPr>
          <w:lang w:bidi="ru-RU"/>
        </w:rPr>
        <w:t>«</w:t>
      </w:r>
      <w:r w:rsidRPr="00055B11">
        <w:rPr>
          <w:lang w:bidi="ru-RU"/>
        </w:rPr>
        <w:t>операции по упаковке, наполнению,</w:t>
      </w:r>
      <w:r>
        <w:rPr>
          <w:lang w:bidi="ru-RU"/>
        </w:rPr>
        <w:t>»</w:t>
      </w:r>
      <w:r w:rsidRPr="00055B11">
        <w:rPr>
          <w:lang w:bidi="ru-RU"/>
        </w:rPr>
        <w:t xml:space="preserve"> (дважды).</w:t>
      </w:r>
    </w:p>
    <w:p w:rsidR="00055B11" w:rsidRPr="00055B11" w:rsidRDefault="00055B11" w:rsidP="00055B11">
      <w:pPr>
        <w:pStyle w:val="SingleTxt"/>
        <w:rPr>
          <w:i/>
          <w:lang w:bidi="ru-RU"/>
        </w:rPr>
      </w:pPr>
      <w:r w:rsidRPr="00055B11">
        <w:rPr>
          <w:i/>
          <w:lang w:bidi="ru-RU"/>
        </w:rPr>
        <w:t>(Справочный документ: ECE/TRANS/WP.15/AC.1/138, приложение II)</w:t>
      </w:r>
    </w:p>
    <w:p w:rsidR="00055B11" w:rsidRPr="00055B11" w:rsidRDefault="00055B11" w:rsidP="00055B11">
      <w:pPr>
        <w:pStyle w:val="SingleTxt"/>
        <w:rPr>
          <w:lang w:bidi="ru-RU"/>
        </w:rPr>
      </w:pPr>
      <w:r w:rsidRPr="00055B11">
        <w:rPr>
          <w:lang w:bidi="ru-RU"/>
        </w:rPr>
        <w:t>1.8.3.3</w:t>
      </w:r>
      <w:r w:rsidRPr="00055B11">
        <w:rPr>
          <w:lang w:bidi="ru-RU"/>
        </w:rPr>
        <w:tab/>
        <w:t xml:space="preserve">В третьем, пятом, шестом и девятом подпунктах третьего абзаца перед словами </w:t>
      </w:r>
      <w:r>
        <w:rPr>
          <w:lang w:bidi="ru-RU"/>
        </w:rPr>
        <w:t>«</w:t>
      </w:r>
      <w:r w:rsidRPr="00055B11">
        <w:rPr>
          <w:lang w:bidi="ru-RU"/>
        </w:rPr>
        <w:t>погрузочно-разгрузочных операций</w:t>
      </w:r>
      <w:r>
        <w:rPr>
          <w:lang w:bidi="ru-RU"/>
        </w:rPr>
        <w:t>»</w:t>
      </w:r>
      <w:r w:rsidRPr="00055B11">
        <w:rPr>
          <w:lang w:bidi="ru-RU"/>
        </w:rPr>
        <w:t xml:space="preserve"> (</w:t>
      </w:r>
      <w:r>
        <w:rPr>
          <w:lang w:bidi="ru-RU"/>
        </w:rPr>
        <w:t>«</w:t>
      </w:r>
      <w:r w:rsidRPr="00055B11">
        <w:rPr>
          <w:lang w:bidi="ru-RU"/>
        </w:rPr>
        <w:t>погрузкой или разгрузкой</w:t>
      </w:r>
      <w:r>
        <w:rPr>
          <w:lang w:bidi="ru-RU"/>
        </w:rPr>
        <w:t>»</w:t>
      </w:r>
      <w:r w:rsidRPr="00055B11">
        <w:rPr>
          <w:lang w:bidi="ru-RU"/>
        </w:rPr>
        <w:t xml:space="preserve">) включить слова </w:t>
      </w:r>
      <w:r>
        <w:rPr>
          <w:lang w:bidi="ru-RU"/>
        </w:rPr>
        <w:t>«</w:t>
      </w:r>
      <w:r w:rsidRPr="00055B11">
        <w:rPr>
          <w:lang w:bidi="ru-RU"/>
        </w:rPr>
        <w:t>операции по упаковке, наполнению,</w:t>
      </w:r>
      <w:r>
        <w:rPr>
          <w:lang w:bidi="ru-RU"/>
        </w:rPr>
        <w:t>»</w:t>
      </w:r>
      <w:r w:rsidRPr="00055B11">
        <w:rPr>
          <w:lang w:bidi="ru-RU"/>
        </w:rPr>
        <w:t xml:space="preserve"> (</w:t>
      </w:r>
      <w:r>
        <w:rPr>
          <w:lang w:bidi="ru-RU"/>
        </w:rPr>
        <w:t>«</w:t>
      </w:r>
      <w:r w:rsidRPr="00055B11">
        <w:rPr>
          <w:lang w:bidi="ru-RU"/>
        </w:rPr>
        <w:t>упаковкой, наполнен</w:t>
      </w:r>
      <w:r w:rsidRPr="00055B11">
        <w:rPr>
          <w:lang w:bidi="ru-RU"/>
        </w:rPr>
        <w:t>и</w:t>
      </w:r>
      <w:r w:rsidRPr="00055B11">
        <w:rPr>
          <w:lang w:bidi="ru-RU"/>
        </w:rPr>
        <w:t>ем,</w:t>
      </w:r>
      <w:r>
        <w:rPr>
          <w:lang w:bidi="ru-RU"/>
        </w:rPr>
        <w:t>»</w:t>
      </w:r>
      <w:r w:rsidRPr="00055B11">
        <w:rPr>
          <w:lang w:bidi="ru-RU"/>
        </w:rPr>
        <w:t xml:space="preserve">) (четыре раза). В десятом и двенадцатом подпунктах перед словами </w:t>
      </w:r>
      <w:r>
        <w:rPr>
          <w:lang w:bidi="ru-RU"/>
        </w:rPr>
        <w:t>«</w:t>
      </w:r>
      <w:r w:rsidRPr="00055B11">
        <w:rPr>
          <w:lang w:bidi="ru-RU"/>
        </w:rPr>
        <w:t>п</w:t>
      </w:r>
      <w:r w:rsidRPr="00055B11">
        <w:rPr>
          <w:lang w:bidi="ru-RU"/>
        </w:rPr>
        <w:t>о</w:t>
      </w:r>
      <w:r w:rsidRPr="00055B11">
        <w:rPr>
          <w:lang w:bidi="ru-RU"/>
        </w:rPr>
        <w:t>грузкой и разгрузкой</w:t>
      </w:r>
      <w:r>
        <w:rPr>
          <w:lang w:bidi="ru-RU"/>
        </w:rPr>
        <w:t>»</w:t>
      </w:r>
      <w:r w:rsidRPr="00055B11">
        <w:rPr>
          <w:lang w:bidi="ru-RU"/>
        </w:rPr>
        <w:t xml:space="preserve"> (погрузочно-разгрузочных операций) включить слова </w:t>
      </w:r>
      <w:r>
        <w:rPr>
          <w:lang w:bidi="ru-RU"/>
        </w:rPr>
        <w:t>«</w:t>
      </w:r>
      <w:r w:rsidRPr="00055B11">
        <w:rPr>
          <w:lang w:bidi="ru-RU"/>
        </w:rPr>
        <w:t>упаковкой, наполнением,</w:t>
      </w:r>
      <w:r>
        <w:rPr>
          <w:lang w:bidi="ru-RU"/>
        </w:rPr>
        <w:t>»</w:t>
      </w:r>
      <w:r w:rsidRPr="00055B11">
        <w:rPr>
          <w:lang w:bidi="ru-RU"/>
        </w:rPr>
        <w:t xml:space="preserve"> (</w:t>
      </w:r>
      <w:r>
        <w:rPr>
          <w:lang w:bidi="ru-RU"/>
        </w:rPr>
        <w:t>«</w:t>
      </w:r>
      <w:r w:rsidRPr="00055B11">
        <w:rPr>
          <w:lang w:bidi="ru-RU"/>
        </w:rPr>
        <w:t>операций по упаковке, наполнению,</w:t>
      </w:r>
      <w:r>
        <w:rPr>
          <w:lang w:bidi="ru-RU"/>
        </w:rPr>
        <w:t>»</w:t>
      </w:r>
      <w:r w:rsidRPr="00055B11">
        <w:rPr>
          <w:lang w:bidi="ru-RU"/>
        </w:rPr>
        <w:t>) (дважды).</w:t>
      </w:r>
    </w:p>
    <w:p w:rsidR="00055B11" w:rsidRPr="00055B11" w:rsidRDefault="00055B11" w:rsidP="00055B11">
      <w:pPr>
        <w:pStyle w:val="SingleTxt"/>
        <w:rPr>
          <w:i/>
          <w:lang w:bidi="ru-RU"/>
        </w:rPr>
      </w:pPr>
      <w:r w:rsidRPr="00055B11">
        <w:rPr>
          <w:i/>
          <w:lang w:bidi="ru-RU"/>
        </w:rPr>
        <w:t>(Справочный документ: ECE/TRANS/WP.15/AC.1/138, приложение II)</w:t>
      </w:r>
    </w:p>
    <w:p w:rsidR="00055B11" w:rsidRPr="00055B11" w:rsidRDefault="00055B11" w:rsidP="00055B11">
      <w:pPr>
        <w:pStyle w:val="SingleTxt"/>
        <w:rPr>
          <w:lang w:bidi="ru-RU"/>
        </w:rPr>
      </w:pPr>
      <w:r w:rsidRPr="00055B11">
        <w:rPr>
          <w:lang w:bidi="ru-RU"/>
        </w:rPr>
        <w:t>1.8.3.6</w:t>
      </w:r>
      <w:r w:rsidRPr="00055B11">
        <w:rPr>
          <w:lang w:bidi="ru-RU"/>
        </w:rPr>
        <w:tab/>
        <w:t xml:space="preserve">Перед словами </w:t>
      </w:r>
      <w:r>
        <w:rPr>
          <w:lang w:bidi="ru-RU"/>
        </w:rPr>
        <w:t>«</w:t>
      </w:r>
      <w:r w:rsidRPr="00055B11">
        <w:rPr>
          <w:lang w:bidi="ru-RU"/>
        </w:rPr>
        <w:t>погрузочно-разгрузочных операций</w:t>
      </w:r>
      <w:r>
        <w:rPr>
          <w:lang w:bidi="ru-RU"/>
        </w:rPr>
        <w:t>»</w:t>
      </w:r>
      <w:r w:rsidRPr="00055B11">
        <w:rPr>
          <w:lang w:bidi="ru-RU"/>
        </w:rPr>
        <w:t xml:space="preserve"> включить слова </w:t>
      </w:r>
      <w:r>
        <w:rPr>
          <w:lang w:bidi="ru-RU"/>
        </w:rPr>
        <w:t>«</w:t>
      </w:r>
      <w:r w:rsidRPr="00055B11">
        <w:rPr>
          <w:lang w:bidi="ru-RU"/>
        </w:rPr>
        <w:t>операции по упаковке, наполнению,</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(Справочный документ: ECE/TRANS/WP.15/AC.1/138, приложение II)</w:t>
      </w:r>
    </w:p>
    <w:p w:rsidR="00055B11" w:rsidRPr="00055B11" w:rsidRDefault="00055B11" w:rsidP="00055B11">
      <w:pPr>
        <w:pStyle w:val="SingleTxt"/>
        <w:rPr>
          <w:lang w:bidi="ru-RU"/>
        </w:rPr>
      </w:pPr>
      <w:r w:rsidRPr="00055B11">
        <w:rPr>
          <w:lang w:bidi="ru-RU"/>
        </w:rPr>
        <w:t>1.8.3.9</w:t>
      </w:r>
      <w:r w:rsidRPr="00055B11">
        <w:rPr>
          <w:lang w:bidi="ru-RU"/>
        </w:rPr>
        <w:tab/>
        <w:t xml:space="preserve">После слова </w:t>
      </w:r>
      <w:r>
        <w:rPr>
          <w:lang w:bidi="ru-RU"/>
        </w:rPr>
        <w:t>«</w:t>
      </w:r>
      <w:r w:rsidRPr="00055B11">
        <w:rPr>
          <w:lang w:bidi="ru-RU"/>
        </w:rPr>
        <w:t>перевозкой</w:t>
      </w:r>
      <w:r>
        <w:rPr>
          <w:lang w:bidi="ru-RU"/>
        </w:rPr>
        <w:t>»</w:t>
      </w:r>
      <w:r w:rsidRPr="00055B11">
        <w:rPr>
          <w:lang w:bidi="ru-RU"/>
        </w:rPr>
        <w:t xml:space="preserve"> включить слова </w:t>
      </w:r>
      <w:r>
        <w:rPr>
          <w:lang w:bidi="ru-RU"/>
        </w:rPr>
        <w:t>«</w:t>
      </w:r>
      <w:r w:rsidRPr="00055B11">
        <w:rPr>
          <w:lang w:bidi="ru-RU"/>
        </w:rPr>
        <w:t>упаковкой, наполнением, погрузкой и разгрузкой</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(Справочный документ: ECE/TRANS/WP.15/AC.1/138, приложение II)</w:t>
      </w:r>
    </w:p>
    <w:p w:rsidR="00055B11" w:rsidRPr="00055B11" w:rsidRDefault="00055B11" w:rsidP="00055B11">
      <w:pPr>
        <w:pStyle w:val="SingleTxt"/>
        <w:rPr>
          <w:lang w:bidi="ru-RU"/>
        </w:rPr>
      </w:pPr>
      <w:r w:rsidRPr="00055B11">
        <w:rPr>
          <w:lang w:bidi="ru-RU"/>
        </w:rPr>
        <w:t>1.8.3.10</w:t>
      </w:r>
      <w:r w:rsidRPr="00055B11">
        <w:rPr>
          <w:lang w:bidi="ru-RU"/>
        </w:rPr>
        <w:tab/>
        <w:t xml:space="preserve">В конце второго абзаца добавить слова: </w:t>
      </w:r>
      <w:r>
        <w:rPr>
          <w:lang w:bidi="ru-RU"/>
        </w:rPr>
        <w:t>«</w:t>
      </w:r>
      <w:r w:rsidRPr="00055B11">
        <w:rPr>
          <w:lang w:bidi="ru-RU"/>
        </w:rPr>
        <w:t>, включая, если необходимо, инфраструктуру и организацию экзаменов с использованием электронных средств согласно пункту 1.8.3.12.5, если планируется их проводить;</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F9514A">
      <w:pPr>
        <w:pStyle w:val="SingleTxt"/>
        <w:tabs>
          <w:tab w:val="left" w:pos="2430"/>
        </w:tabs>
        <w:rPr>
          <w:lang w:bidi="ru-RU"/>
        </w:rPr>
      </w:pPr>
      <w:r w:rsidRPr="00055B11">
        <w:rPr>
          <w:lang w:bidi="ru-RU"/>
        </w:rPr>
        <w:t>1.8.3.11 b)</w:t>
      </w:r>
      <w:r w:rsidRPr="00055B11">
        <w:rPr>
          <w:lang w:bidi="ru-RU"/>
        </w:rPr>
        <w:tab/>
      </w:r>
      <w:r w:rsidR="00F9514A">
        <w:rPr>
          <w:lang w:bidi="ru-RU"/>
        </w:rPr>
        <w:tab/>
      </w:r>
      <w:r w:rsidRPr="00055B11">
        <w:rPr>
          <w:lang w:bidi="ru-RU"/>
        </w:rPr>
        <w:t xml:space="preserve">В третьем подпункте заменить слова </w:t>
      </w:r>
      <w:r>
        <w:rPr>
          <w:lang w:bidi="ru-RU"/>
        </w:rPr>
        <w:t>«</w:t>
      </w:r>
      <w:r w:rsidRPr="00055B11">
        <w:rPr>
          <w:lang w:bidi="ru-RU"/>
        </w:rPr>
        <w:t>orange plates marking</w:t>
      </w:r>
      <w:r>
        <w:rPr>
          <w:lang w:bidi="ru-RU"/>
        </w:rPr>
        <w:t>»</w:t>
      </w:r>
      <w:r w:rsidR="00932B0D">
        <w:rPr>
          <w:lang w:bidi="ru-RU"/>
        </w:rPr>
        <w:t xml:space="preserve"> </w:t>
      </w:r>
      <w:r w:rsidRPr="00055B11">
        <w:rPr>
          <w:lang w:bidi="ru-RU"/>
        </w:rPr>
        <w:t>(</w:t>
      </w:r>
      <w:r>
        <w:rPr>
          <w:lang w:bidi="ru-RU"/>
        </w:rPr>
        <w:t>«</w:t>
      </w:r>
      <w:r w:rsidRPr="00055B11">
        <w:rPr>
          <w:lang w:bidi="ru-RU"/>
        </w:rPr>
        <w:t>та</w:t>
      </w:r>
      <w:r w:rsidRPr="00055B11">
        <w:rPr>
          <w:lang w:bidi="ru-RU"/>
        </w:rPr>
        <w:t>б</w:t>
      </w:r>
      <w:r w:rsidRPr="00055B11">
        <w:rPr>
          <w:lang w:bidi="ru-RU"/>
        </w:rPr>
        <w:t>лички оранжевого цвета</w:t>
      </w:r>
      <w:r>
        <w:rPr>
          <w:lang w:bidi="ru-RU"/>
        </w:rPr>
        <w:t>»</w:t>
      </w:r>
      <w:r w:rsidRPr="00055B11">
        <w:rPr>
          <w:lang w:bidi="ru-RU"/>
        </w:rPr>
        <w:t xml:space="preserve">) на </w:t>
      </w:r>
      <w:r>
        <w:rPr>
          <w:lang w:bidi="ru-RU"/>
        </w:rPr>
        <w:t>«</w:t>
      </w:r>
      <w:r w:rsidRPr="00055B11">
        <w:rPr>
          <w:lang w:bidi="ru-RU"/>
        </w:rPr>
        <w:t>orange-coloured plate marking</w:t>
      </w:r>
      <w:r>
        <w:rPr>
          <w:lang w:bidi="ru-RU"/>
        </w:rPr>
        <w:t>»</w:t>
      </w:r>
      <w:r w:rsidRPr="00055B11">
        <w:rPr>
          <w:lang w:bidi="ru-RU"/>
        </w:rPr>
        <w:t xml:space="preserve"> и </w:t>
      </w:r>
      <w:r>
        <w:rPr>
          <w:lang w:bidi="ru-RU"/>
        </w:rPr>
        <w:t>«</w:t>
      </w:r>
      <w:r w:rsidRPr="00055B11">
        <w:rPr>
          <w:lang w:bidi="ru-RU"/>
        </w:rPr>
        <w:t>orange plates</w:t>
      </w:r>
      <w:r>
        <w:rPr>
          <w:lang w:bidi="ru-RU"/>
        </w:rPr>
        <w:t>»</w:t>
      </w:r>
      <w:r w:rsidRPr="00055B11">
        <w:rPr>
          <w:lang w:bidi="ru-RU"/>
        </w:rPr>
        <w:t xml:space="preserve"> на </w:t>
      </w:r>
      <w:r>
        <w:rPr>
          <w:lang w:bidi="ru-RU"/>
        </w:rPr>
        <w:t>«</w:t>
      </w:r>
      <w:r w:rsidRPr="00055B11">
        <w:rPr>
          <w:lang w:bidi="ru-RU"/>
        </w:rPr>
        <w:t>orange-coloured plates</w:t>
      </w:r>
      <w:r>
        <w:rPr>
          <w:lang w:bidi="ru-RU"/>
        </w:rPr>
        <w:t>»</w:t>
      </w:r>
      <w:r w:rsidRPr="00055B11">
        <w:rPr>
          <w:lang w:bidi="ru-RU"/>
        </w:rPr>
        <w:t xml:space="preserve"> (к тексту на русском языке не относится).</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F9514A">
      <w:pPr>
        <w:pStyle w:val="SingleTxt"/>
        <w:tabs>
          <w:tab w:val="left" w:pos="2430"/>
        </w:tabs>
        <w:rPr>
          <w:lang w:bidi="ru-RU"/>
        </w:rPr>
      </w:pPr>
      <w:r w:rsidRPr="00055B11">
        <w:rPr>
          <w:lang w:bidi="ru-RU"/>
        </w:rPr>
        <w:t>1.8.3.11 b)</w:t>
      </w:r>
      <w:r w:rsidRPr="00055B11">
        <w:rPr>
          <w:lang w:bidi="ru-RU"/>
        </w:rPr>
        <w:tab/>
      </w:r>
      <w:r w:rsidR="00932B0D">
        <w:rPr>
          <w:lang w:bidi="ru-RU"/>
        </w:rPr>
        <w:t xml:space="preserve"> </w:t>
      </w:r>
      <w:r w:rsidR="00F9514A">
        <w:rPr>
          <w:lang w:bidi="ru-RU"/>
        </w:rPr>
        <w:tab/>
      </w:r>
      <w:r w:rsidRPr="00055B11">
        <w:rPr>
          <w:lang w:bidi="ru-RU"/>
        </w:rPr>
        <w:t xml:space="preserve">В десятом подпункте в скобках перед словами </w:t>
      </w:r>
      <w:r>
        <w:rPr>
          <w:lang w:bidi="ru-RU"/>
        </w:rPr>
        <w:t>«</w:t>
      </w:r>
      <w:r w:rsidRPr="00055B11">
        <w:rPr>
          <w:lang w:bidi="ru-RU"/>
        </w:rPr>
        <w:t>погрузка и разгру</w:t>
      </w:r>
      <w:r w:rsidRPr="00055B11">
        <w:rPr>
          <w:lang w:bidi="ru-RU"/>
        </w:rPr>
        <w:t>з</w:t>
      </w:r>
      <w:r w:rsidRPr="00055B11">
        <w:rPr>
          <w:lang w:bidi="ru-RU"/>
        </w:rPr>
        <w:t>ка</w:t>
      </w:r>
      <w:r>
        <w:rPr>
          <w:lang w:bidi="ru-RU"/>
        </w:rPr>
        <w:t>»</w:t>
      </w:r>
      <w:r w:rsidRPr="00055B11">
        <w:rPr>
          <w:lang w:bidi="ru-RU"/>
        </w:rPr>
        <w:t xml:space="preserve"> включить </w:t>
      </w:r>
      <w:r>
        <w:rPr>
          <w:lang w:bidi="ru-RU"/>
        </w:rPr>
        <w:t>«</w:t>
      </w:r>
      <w:r w:rsidRPr="00055B11">
        <w:rPr>
          <w:lang w:bidi="ru-RU"/>
        </w:rPr>
        <w:t>упаковка, наполнение,</w:t>
      </w:r>
      <w:r>
        <w:rPr>
          <w:lang w:bidi="ru-RU"/>
        </w:rPr>
        <w:t>»</w:t>
      </w:r>
      <w:r w:rsidRPr="00055B11">
        <w:rPr>
          <w:lang w:bidi="ru-RU"/>
        </w:rPr>
        <w:t>. В одиннадцатом подпункте перед слов</w:t>
      </w:r>
      <w:r w:rsidRPr="00055B11">
        <w:rPr>
          <w:lang w:bidi="ru-RU"/>
        </w:rPr>
        <w:t>а</w:t>
      </w:r>
      <w:r w:rsidRPr="00055B11">
        <w:rPr>
          <w:lang w:bidi="ru-RU"/>
        </w:rPr>
        <w:t xml:space="preserve">ми </w:t>
      </w:r>
      <w:r>
        <w:rPr>
          <w:lang w:bidi="ru-RU"/>
        </w:rPr>
        <w:t>«</w:t>
      </w:r>
      <w:r w:rsidRPr="00055B11">
        <w:rPr>
          <w:lang w:bidi="ru-RU"/>
        </w:rPr>
        <w:t>погрузкой и после разгрузки</w:t>
      </w:r>
      <w:r>
        <w:rPr>
          <w:lang w:bidi="ru-RU"/>
        </w:rPr>
        <w:t>»</w:t>
      </w:r>
      <w:r w:rsidRPr="00055B11">
        <w:rPr>
          <w:lang w:bidi="ru-RU"/>
        </w:rPr>
        <w:t xml:space="preserve">, включить слова: </w:t>
      </w:r>
      <w:r>
        <w:rPr>
          <w:lang w:bidi="ru-RU"/>
        </w:rPr>
        <w:t>«</w:t>
      </w:r>
      <w:r w:rsidRPr="00055B11">
        <w:rPr>
          <w:lang w:bidi="ru-RU"/>
        </w:rPr>
        <w:t>упаковкой, наполнением,</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(Справочный документ: ECE/TRANS/WP.15/AC.1/138, приложение II)</w:t>
      </w:r>
    </w:p>
    <w:p w:rsidR="00055B11" w:rsidRPr="00055B11" w:rsidRDefault="00055B11" w:rsidP="00055B11">
      <w:pPr>
        <w:pStyle w:val="SingleTxt"/>
        <w:rPr>
          <w:lang w:bidi="ru-RU"/>
        </w:rPr>
      </w:pPr>
      <w:r w:rsidRPr="00055B11">
        <w:rPr>
          <w:lang w:bidi="ru-RU"/>
        </w:rPr>
        <w:t>1.8.3.12.2</w:t>
      </w:r>
      <w:r w:rsidRPr="00055B11">
        <w:rPr>
          <w:lang w:bidi="ru-RU"/>
        </w:rPr>
        <w:tab/>
        <w:t>Изменить следующим образом:</w:t>
      </w:r>
    </w:p>
    <w:p w:rsidR="00055B11" w:rsidRPr="00055B11" w:rsidRDefault="00055B11" w:rsidP="00F9514A">
      <w:pPr>
        <w:pStyle w:val="SingleTxt"/>
        <w:tabs>
          <w:tab w:val="left" w:pos="2430"/>
        </w:tabs>
        <w:rPr>
          <w:lang w:bidi="ru-RU"/>
        </w:rPr>
      </w:pPr>
      <w:r>
        <w:rPr>
          <w:lang w:bidi="ru-RU"/>
        </w:rPr>
        <w:t>«</w:t>
      </w:r>
      <w:r w:rsidRPr="00055B11">
        <w:rPr>
          <w:lang w:bidi="ru-RU"/>
        </w:rPr>
        <w:t>1.8.3.12.2</w:t>
      </w:r>
      <w:r w:rsidR="002D10E2">
        <w:rPr>
          <w:lang w:bidi="ru-RU"/>
        </w:rPr>
        <w:t xml:space="preserve"> </w:t>
      </w:r>
      <w:r w:rsidR="00F9514A">
        <w:rPr>
          <w:lang w:bidi="ru-RU"/>
        </w:rPr>
        <w:tab/>
      </w:r>
      <w:r w:rsidRPr="00055B11">
        <w:rPr>
          <w:lang w:bidi="ru-RU"/>
        </w:rPr>
        <w:t>Компетентный орган или назначенная им экзаменующая организ</w:t>
      </w:r>
      <w:r w:rsidRPr="00055B11">
        <w:rPr>
          <w:lang w:bidi="ru-RU"/>
        </w:rPr>
        <w:t>а</w:t>
      </w:r>
      <w:r w:rsidRPr="00055B11">
        <w:rPr>
          <w:lang w:bidi="ru-RU"/>
        </w:rPr>
        <w:t>ция осуществляет контроль над проведением каждого экзамена. Любые манип</w:t>
      </w:r>
      <w:r w:rsidRPr="00055B11">
        <w:rPr>
          <w:lang w:bidi="ru-RU"/>
        </w:rPr>
        <w:t>у</w:t>
      </w:r>
      <w:r w:rsidRPr="00055B11">
        <w:rPr>
          <w:lang w:bidi="ru-RU"/>
        </w:rPr>
        <w:t>ляции и обман должны быть исключены, насколько это возможно. Необходимо обеспечить удостоверение личности кандидата. При выполнении письменного задания не допускается использование документации, помимо международных или национальных правил. Все экзаменационные документы должны быть зар</w:t>
      </w:r>
      <w:r w:rsidRPr="00055B11">
        <w:rPr>
          <w:lang w:bidi="ru-RU"/>
        </w:rPr>
        <w:t>е</w:t>
      </w:r>
      <w:r w:rsidRPr="00055B11">
        <w:rPr>
          <w:lang w:bidi="ru-RU"/>
        </w:rPr>
        <w:t>гистрированы и храниться в распечатанном виде или в виде электронного фа</w:t>
      </w:r>
      <w:r w:rsidRPr="00055B11">
        <w:rPr>
          <w:lang w:bidi="ru-RU"/>
        </w:rPr>
        <w:t>й</w:t>
      </w:r>
      <w:r w:rsidRPr="00055B11">
        <w:rPr>
          <w:lang w:bidi="ru-RU"/>
        </w:rPr>
        <w:t>ла</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E35374" w:rsidRDefault="00E35374" w:rsidP="00055B11">
      <w:pPr>
        <w:pStyle w:val="SingleTxt"/>
        <w:rPr>
          <w:lang w:bidi="ru-RU"/>
        </w:rPr>
      </w:pPr>
      <w:r>
        <w:rPr>
          <w:lang w:bidi="ru-RU"/>
        </w:rPr>
        <w:br w:type="page"/>
      </w:r>
      <w:r w:rsidR="00055B11" w:rsidRPr="00055B11">
        <w:rPr>
          <w:lang w:bidi="ru-RU"/>
        </w:rPr>
        <w:t>1.8.3.12.4 a)</w:t>
      </w:r>
      <w:r w:rsidR="00055B11" w:rsidRPr="00055B11">
        <w:rPr>
          <w:lang w:bidi="ru-RU"/>
        </w:rPr>
        <w:tab/>
        <w:t xml:space="preserve">Изменить четвертый подпункт следующим образом: </w:t>
      </w:r>
    </w:p>
    <w:p w:rsidR="00055B11" w:rsidRPr="00055B11" w:rsidRDefault="00055B11" w:rsidP="00055B11">
      <w:pPr>
        <w:pStyle w:val="SingleTxt"/>
        <w:rPr>
          <w:i/>
          <w:lang w:bidi="ru-RU"/>
        </w:rPr>
      </w:pPr>
      <w:r>
        <w:rPr>
          <w:lang w:bidi="ru-RU"/>
        </w:rPr>
        <w:t>«</w:t>
      </w:r>
      <w:r w:rsidRPr="00055B11">
        <w:rPr>
          <w:lang w:bidi="ru-RU"/>
        </w:rPr>
        <w:t>– маркировка опасности, знаки опасности и информационные табло;</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Добавить новый пункт 1.8.3.12.5  следующего содержания:</w:t>
      </w:r>
    </w:p>
    <w:p w:rsidR="00055B11" w:rsidRPr="00055B11" w:rsidRDefault="00055B11" w:rsidP="00F9514A">
      <w:pPr>
        <w:pStyle w:val="SingleTxt"/>
        <w:tabs>
          <w:tab w:val="left" w:pos="2430"/>
        </w:tabs>
        <w:rPr>
          <w:lang w:bidi="ru-RU"/>
        </w:rPr>
      </w:pPr>
      <w:r>
        <w:rPr>
          <w:lang w:bidi="ru-RU"/>
        </w:rPr>
        <w:t>«</w:t>
      </w:r>
      <w:r w:rsidR="00F9514A">
        <w:rPr>
          <w:lang w:bidi="ru-RU"/>
        </w:rPr>
        <w:t>1.8.3.12.5</w:t>
      </w:r>
      <w:r w:rsidR="00F9514A">
        <w:rPr>
          <w:lang w:bidi="ru-RU"/>
        </w:rPr>
        <w:tab/>
      </w:r>
      <w:r w:rsidRPr="00055B11">
        <w:rPr>
          <w:lang w:bidi="ru-RU"/>
        </w:rPr>
        <w:t>Письменные экзамены могут проводиться, полностью или частично, как экзамены с использованием электронных средств, во время которых ответы регистрируются и оцениваются с помощью методов электронной обработки и</w:t>
      </w:r>
      <w:r w:rsidRPr="00055B11">
        <w:rPr>
          <w:lang w:bidi="ru-RU"/>
        </w:rPr>
        <w:t>н</w:t>
      </w:r>
      <w:r w:rsidRPr="00055B11">
        <w:rPr>
          <w:lang w:bidi="ru-RU"/>
        </w:rPr>
        <w:t>формации (ЭОИ), при условии выполнения следующих требований:</w:t>
      </w:r>
    </w:p>
    <w:p w:rsidR="00055B11" w:rsidRPr="00055B11" w:rsidRDefault="00E35374" w:rsidP="00F9514A">
      <w:pPr>
        <w:pStyle w:val="SingleTxt"/>
        <w:ind w:left="2218" w:hanging="951"/>
        <w:rPr>
          <w:lang w:bidi="ru-RU"/>
        </w:rPr>
      </w:pPr>
      <w:r>
        <w:rPr>
          <w:lang w:bidi="ru-RU"/>
        </w:rPr>
        <w:tab/>
      </w:r>
      <w:r w:rsidR="00055B11" w:rsidRPr="00055B11">
        <w:rPr>
          <w:lang w:bidi="ru-RU"/>
        </w:rPr>
        <w:t xml:space="preserve">a) </w:t>
      </w:r>
      <w:r>
        <w:rPr>
          <w:lang w:bidi="ru-RU"/>
        </w:rPr>
        <w:tab/>
      </w:r>
      <w:r w:rsidR="00055B11" w:rsidRPr="00055B11">
        <w:rPr>
          <w:lang w:bidi="ru-RU"/>
        </w:rPr>
        <w:t>аппаратное и программное оборудование проверяется и принимается компетентным органом или назначенной им экзаменующей организ</w:t>
      </w:r>
      <w:r w:rsidR="00055B11" w:rsidRPr="00055B11">
        <w:rPr>
          <w:lang w:bidi="ru-RU"/>
        </w:rPr>
        <w:t>а</w:t>
      </w:r>
      <w:r w:rsidR="00055B11" w:rsidRPr="00055B11">
        <w:rPr>
          <w:lang w:bidi="ru-RU"/>
        </w:rPr>
        <w:t>цией;</w:t>
      </w:r>
    </w:p>
    <w:p w:rsidR="00055B11" w:rsidRPr="00055B11" w:rsidRDefault="00E35374" w:rsidP="00F9514A">
      <w:pPr>
        <w:pStyle w:val="SingleTxt"/>
        <w:ind w:left="2218" w:hanging="951"/>
        <w:rPr>
          <w:lang w:bidi="ru-RU"/>
        </w:rPr>
      </w:pPr>
      <w:r>
        <w:rPr>
          <w:lang w:bidi="ru-RU"/>
        </w:rPr>
        <w:tab/>
      </w:r>
      <w:r w:rsidR="00055B11" w:rsidRPr="00055B11">
        <w:rPr>
          <w:lang w:bidi="ru-RU"/>
        </w:rPr>
        <w:t>b)</w:t>
      </w:r>
      <w:r w:rsidR="00055B11" w:rsidRPr="00055B11">
        <w:rPr>
          <w:lang w:bidi="ru-RU"/>
        </w:rPr>
        <w:tab/>
        <w:t>обеспечивается надлежащее техническое функционирование. Надл</w:t>
      </w:r>
      <w:r w:rsidR="00055B11" w:rsidRPr="00055B11">
        <w:rPr>
          <w:lang w:bidi="ru-RU"/>
        </w:rPr>
        <w:t>е</w:t>
      </w:r>
      <w:r w:rsidR="00055B11" w:rsidRPr="00055B11">
        <w:rPr>
          <w:lang w:bidi="ru-RU"/>
        </w:rPr>
        <w:t>жит предусмотреть и уточнить процедуру продолжения экзамена в случае отказа устройств и приложений. Исключается возможность п</w:t>
      </w:r>
      <w:r w:rsidR="00055B11" w:rsidRPr="00055B11">
        <w:rPr>
          <w:lang w:bidi="ru-RU"/>
        </w:rPr>
        <w:t>о</w:t>
      </w:r>
      <w:r w:rsidR="00055B11" w:rsidRPr="00055B11">
        <w:rPr>
          <w:lang w:bidi="ru-RU"/>
        </w:rPr>
        <w:t>лучения помощи благодаря устройствам для ввода данных (например, функция электронного поиска); устройство, предоставляемое согласно пункту 1.8.3.12.3, не должно позволять кандидатам связываться с л</w:t>
      </w:r>
      <w:r w:rsidR="00055B11" w:rsidRPr="00055B11">
        <w:rPr>
          <w:lang w:bidi="ru-RU"/>
        </w:rPr>
        <w:t>ю</w:t>
      </w:r>
      <w:r w:rsidR="00055B11" w:rsidRPr="00055B11">
        <w:rPr>
          <w:lang w:bidi="ru-RU"/>
        </w:rPr>
        <w:t>бым другим устройством во время экзамена;</w:t>
      </w:r>
    </w:p>
    <w:p w:rsidR="00055B11" w:rsidRPr="00055B11" w:rsidRDefault="00E35374" w:rsidP="00F9514A">
      <w:pPr>
        <w:pStyle w:val="SingleTxt"/>
        <w:ind w:left="2218" w:hanging="951"/>
        <w:rPr>
          <w:lang w:bidi="ru-RU"/>
        </w:rPr>
      </w:pPr>
      <w:r>
        <w:rPr>
          <w:lang w:bidi="ru-RU"/>
        </w:rPr>
        <w:tab/>
      </w:r>
      <w:r w:rsidR="00055B11" w:rsidRPr="00055B11">
        <w:rPr>
          <w:lang w:bidi="ru-RU"/>
        </w:rPr>
        <w:t xml:space="preserve">c) </w:t>
      </w:r>
      <w:r>
        <w:rPr>
          <w:lang w:bidi="ru-RU"/>
        </w:rPr>
        <w:tab/>
      </w:r>
      <w:r w:rsidR="00055B11" w:rsidRPr="00055B11">
        <w:rPr>
          <w:lang w:bidi="ru-RU"/>
        </w:rPr>
        <w:t>должны регистрироваться окончательные вводы данных каждого ка</w:t>
      </w:r>
      <w:r w:rsidR="00055B11" w:rsidRPr="00055B11">
        <w:rPr>
          <w:lang w:bidi="ru-RU"/>
        </w:rPr>
        <w:t>н</w:t>
      </w:r>
      <w:r w:rsidR="00055B11" w:rsidRPr="00055B11">
        <w:rPr>
          <w:lang w:bidi="ru-RU"/>
        </w:rPr>
        <w:t>дидата. Определение результатов должно быть прозрачным</w:t>
      </w:r>
      <w:r w:rsidR="00055B11">
        <w:rPr>
          <w:lang w:bidi="ru-RU"/>
        </w:rPr>
        <w:t>»</w:t>
      </w:r>
      <w:r w:rsidR="00055B11"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1.8.3.18</w:t>
      </w:r>
      <w:r w:rsidRPr="00055B11">
        <w:rPr>
          <w:lang w:bidi="ru-RU"/>
        </w:rPr>
        <w:tab/>
        <w:t>В восьмой графе (</w:t>
      </w:r>
      <w:r>
        <w:rPr>
          <w:lang w:bidi="ru-RU"/>
        </w:rPr>
        <w:t>«</w:t>
      </w:r>
      <w:r w:rsidRPr="00055B11">
        <w:rPr>
          <w:lang w:bidi="ru-RU"/>
        </w:rPr>
        <w:t>Действительно до ...</w:t>
      </w:r>
      <w:r>
        <w:rPr>
          <w:lang w:bidi="ru-RU"/>
        </w:rPr>
        <w:t>»</w:t>
      </w:r>
      <w:r w:rsidRPr="00055B11">
        <w:rPr>
          <w:lang w:bidi="ru-RU"/>
        </w:rPr>
        <w:t xml:space="preserve">) перед словами </w:t>
      </w:r>
      <w:r>
        <w:rPr>
          <w:lang w:bidi="ru-RU"/>
        </w:rPr>
        <w:t>«</w:t>
      </w:r>
      <w:r w:rsidRPr="00055B11">
        <w:rPr>
          <w:lang w:bidi="ru-RU"/>
        </w:rPr>
        <w:t>погрузочно-разгрузочные операции</w:t>
      </w:r>
      <w:r>
        <w:rPr>
          <w:lang w:bidi="ru-RU"/>
        </w:rPr>
        <w:t>»</w:t>
      </w:r>
      <w:r w:rsidRPr="00055B11">
        <w:rPr>
          <w:lang w:bidi="ru-RU"/>
        </w:rPr>
        <w:t xml:space="preserve"> добавить слова:  </w:t>
      </w:r>
      <w:r>
        <w:rPr>
          <w:lang w:bidi="ru-RU"/>
        </w:rPr>
        <w:t>«</w:t>
      </w:r>
      <w:r w:rsidRPr="00055B11">
        <w:rPr>
          <w:lang w:bidi="ru-RU"/>
        </w:rPr>
        <w:t>операции по упаковке, наполнению,</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(Справочный документ: ECE/TRANS/WP.15/AC.1/138, приложение II)</w:t>
      </w:r>
    </w:p>
    <w:p w:rsidR="00055B11" w:rsidRPr="00055B11" w:rsidRDefault="00055B11" w:rsidP="00055B11">
      <w:pPr>
        <w:pStyle w:val="SingleTxt"/>
        <w:rPr>
          <w:lang w:bidi="ru-RU"/>
        </w:rPr>
      </w:pPr>
      <w:r w:rsidRPr="00055B11">
        <w:rPr>
          <w:lang w:bidi="ru-RU"/>
        </w:rPr>
        <w:t>1.8.3.18</w:t>
      </w:r>
      <w:r w:rsidRPr="00055B11">
        <w:rPr>
          <w:lang w:bidi="ru-RU"/>
        </w:rPr>
        <w:tab/>
        <w:t>Исключить две последние строки образца свидетельства.</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E35374" w:rsidRPr="00E35374" w:rsidRDefault="00E35374" w:rsidP="00E35374">
      <w:pPr>
        <w:pStyle w:val="SingleTxt"/>
        <w:spacing w:after="0" w:line="120" w:lineRule="exact"/>
        <w:rPr>
          <w:sz w:val="10"/>
          <w:lang w:bidi="ru-RU"/>
        </w:rPr>
      </w:pPr>
    </w:p>
    <w:p w:rsidR="00E35374" w:rsidRPr="00E35374" w:rsidRDefault="00E35374" w:rsidP="00E35374">
      <w:pPr>
        <w:pStyle w:val="SingleTxt"/>
        <w:spacing w:after="0" w:line="120" w:lineRule="exact"/>
        <w:rPr>
          <w:sz w:val="10"/>
          <w:lang w:bidi="ru-RU"/>
        </w:rPr>
      </w:pPr>
    </w:p>
    <w:p w:rsidR="00055B11" w:rsidRPr="00055B11" w:rsidRDefault="00055B11" w:rsidP="00E353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2.1</w:t>
      </w:r>
    </w:p>
    <w:p w:rsidR="00E35374" w:rsidRPr="00E35374" w:rsidRDefault="00E35374" w:rsidP="00E35374">
      <w:pPr>
        <w:pStyle w:val="SingleTxt"/>
        <w:spacing w:after="0" w:line="120" w:lineRule="exact"/>
        <w:rPr>
          <w:sz w:val="10"/>
          <w:lang w:bidi="ru-RU"/>
        </w:rPr>
      </w:pPr>
    </w:p>
    <w:p w:rsidR="00E35374" w:rsidRPr="00E35374" w:rsidRDefault="00E35374" w:rsidP="00E35374">
      <w:pPr>
        <w:pStyle w:val="SingleTxt"/>
        <w:spacing w:after="0" w:line="120" w:lineRule="exact"/>
        <w:rPr>
          <w:sz w:val="10"/>
          <w:lang w:bidi="ru-RU"/>
        </w:rPr>
      </w:pPr>
    </w:p>
    <w:p w:rsidR="00055B11" w:rsidRPr="00055B11" w:rsidRDefault="00055B11" w:rsidP="00055B11">
      <w:pPr>
        <w:pStyle w:val="SingleTxt"/>
        <w:rPr>
          <w:iCs/>
          <w:lang w:bidi="ru-RU"/>
        </w:rPr>
      </w:pPr>
      <w:r w:rsidRPr="00055B11">
        <w:rPr>
          <w:lang w:bidi="ru-RU"/>
        </w:rPr>
        <w:t xml:space="preserve">2.1.3.5.5, сноска 2 </w:t>
      </w:r>
      <w:r w:rsidR="00C44561">
        <w:rPr>
          <w:lang w:bidi="ru-RU"/>
        </w:rPr>
        <w:tab/>
      </w:r>
      <w:r w:rsidRPr="00055B11">
        <w:rPr>
          <w:lang w:bidi="ru-RU"/>
        </w:rPr>
        <w:t>Изменить следующим образом:</w:t>
      </w:r>
    </w:p>
    <w:p w:rsidR="00055B11" w:rsidRPr="00055B11" w:rsidRDefault="00055B11" w:rsidP="00055B11">
      <w:pPr>
        <w:pStyle w:val="SingleTxt"/>
        <w:rPr>
          <w:iCs/>
          <w:lang w:bidi="ru-RU"/>
        </w:rPr>
      </w:pPr>
      <w:r w:rsidRPr="00055B11">
        <w:rPr>
          <w:lang w:bidi="ru-RU"/>
        </w:rPr>
        <w:t xml:space="preserve">Исключить </w:t>
      </w:r>
      <w:r w:rsidRPr="00C44561">
        <w:rPr>
          <w:i/>
          <w:iCs/>
          <w:lang w:bidi="ru-RU"/>
        </w:rPr>
        <w:t>«(</w:t>
      </w:r>
      <w:r w:rsidRPr="00F9514A">
        <w:rPr>
          <w:lang w:bidi="ru-RU"/>
        </w:rPr>
        <w:t>заменена директивой 2006/12/EC Европейского парламента и Сов</w:t>
      </w:r>
      <w:r w:rsidRPr="00F9514A">
        <w:rPr>
          <w:lang w:bidi="ru-RU"/>
        </w:rPr>
        <w:t>е</w:t>
      </w:r>
      <w:r w:rsidRPr="00F9514A">
        <w:rPr>
          <w:lang w:bidi="ru-RU"/>
        </w:rPr>
        <w:t>та (Official Journal of the European Union No. L 114 of 27 April 2006, page 9))»</w:t>
      </w:r>
      <w:r w:rsidRPr="00055B11">
        <w:rPr>
          <w:lang w:bidi="ru-RU"/>
        </w:rPr>
        <w:t>.</w:t>
      </w:r>
    </w:p>
    <w:p w:rsidR="00055B11" w:rsidRPr="00055B11" w:rsidRDefault="00055B11" w:rsidP="00F9514A">
      <w:pPr>
        <w:pStyle w:val="SingleTxt"/>
        <w:rPr>
          <w:iCs/>
          <w:lang w:bidi="ru-RU"/>
        </w:rPr>
      </w:pPr>
      <w:r w:rsidRPr="00055B11">
        <w:rPr>
          <w:lang w:bidi="ru-RU"/>
        </w:rPr>
        <w:t xml:space="preserve">В конце включить: </w:t>
      </w:r>
      <w:r w:rsidRPr="00C44561">
        <w:rPr>
          <w:i/>
          <w:iCs/>
          <w:lang w:bidi="ru-RU"/>
        </w:rPr>
        <w:t xml:space="preserve">«; </w:t>
      </w:r>
      <w:r w:rsidRPr="00F9514A">
        <w:rPr>
          <w:lang w:bidi="ru-RU"/>
        </w:rPr>
        <w:t>и Директива 2008/98/EC Европейского парламента и Сов</w:t>
      </w:r>
      <w:r w:rsidRPr="00F9514A">
        <w:rPr>
          <w:lang w:bidi="ru-RU"/>
        </w:rPr>
        <w:t>е</w:t>
      </w:r>
      <w:r w:rsidRPr="00F9514A">
        <w:rPr>
          <w:lang w:bidi="ru-RU"/>
        </w:rPr>
        <w:t>та по отходам от 19 ноября 2008 года, отменяющая некоторые директивы (Official Journal of the European Union No. L312 of 22 November 2008, pages 3</w:t>
      </w:r>
      <w:r w:rsidR="00C44561" w:rsidRPr="00F9514A">
        <w:rPr>
          <w:lang w:bidi="ru-RU"/>
        </w:rPr>
        <w:t>–</w:t>
      </w:r>
      <w:r w:rsidRPr="00F9514A">
        <w:rPr>
          <w:lang w:bidi="ru-RU"/>
        </w:rPr>
        <w:t>30)</w:t>
      </w:r>
      <w:r>
        <w:rPr>
          <w:lang w:bidi="ru-RU"/>
        </w:rPr>
        <w:t>»</w:t>
      </w:r>
      <w:r w:rsidRPr="00055B11">
        <w:rPr>
          <w:lang w:bidi="ru-RU"/>
        </w:rPr>
        <w:t>.</w:t>
      </w:r>
    </w:p>
    <w:p w:rsidR="00055B11" w:rsidRPr="00055B11" w:rsidRDefault="00055B11" w:rsidP="00055B11">
      <w:pPr>
        <w:pStyle w:val="SingleTxt"/>
        <w:rPr>
          <w:lang w:bidi="ru-RU"/>
        </w:rPr>
      </w:pPr>
      <w:r w:rsidRPr="00055B11">
        <w:rPr>
          <w:i/>
          <w:lang w:bidi="ru-RU"/>
        </w:rPr>
        <w:t xml:space="preserve">(Справочный документ: </w:t>
      </w:r>
      <w:r w:rsidRPr="00055B11">
        <w:rPr>
          <w:lang w:bidi="ru-RU"/>
        </w:rPr>
        <w:t>ECE/TRANS/WP.15/228</w:t>
      </w:r>
      <w:r w:rsidRPr="00055B11">
        <w:rPr>
          <w:i/>
          <w:lang w:bidi="ru-RU"/>
        </w:rPr>
        <w:t>, приложение I)</w:t>
      </w:r>
    </w:p>
    <w:p w:rsidR="00E35374" w:rsidRPr="00E35374" w:rsidRDefault="00E35374" w:rsidP="00E35374">
      <w:pPr>
        <w:pStyle w:val="SingleTxt"/>
        <w:spacing w:after="0" w:line="120" w:lineRule="exact"/>
        <w:rPr>
          <w:sz w:val="10"/>
          <w:lang w:bidi="ru-RU"/>
        </w:rPr>
      </w:pPr>
    </w:p>
    <w:p w:rsidR="00E35374" w:rsidRPr="00E35374" w:rsidRDefault="00E35374" w:rsidP="00E35374">
      <w:pPr>
        <w:pStyle w:val="SingleTxt"/>
        <w:spacing w:after="0" w:line="120" w:lineRule="exact"/>
        <w:rPr>
          <w:sz w:val="10"/>
          <w:lang w:bidi="ru-RU"/>
        </w:rPr>
      </w:pPr>
    </w:p>
    <w:p w:rsidR="00055B11" w:rsidRPr="00055B11" w:rsidRDefault="00055B11" w:rsidP="00E353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2.2</w:t>
      </w:r>
    </w:p>
    <w:p w:rsidR="00E35374" w:rsidRPr="00E35374" w:rsidRDefault="00E35374" w:rsidP="00E35374">
      <w:pPr>
        <w:pStyle w:val="SingleTxt"/>
        <w:spacing w:after="0" w:line="120" w:lineRule="exact"/>
        <w:rPr>
          <w:sz w:val="10"/>
          <w:lang w:bidi="ru-RU"/>
        </w:rPr>
      </w:pPr>
    </w:p>
    <w:p w:rsidR="00E35374" w:rsidRPr="00E35374" w:rsidRDefault="00E35374" w:rsidP="00E35374">
      <w:pPr>
        <w:pStyle w:val="SingleTxt"/>
        <w:spacing w:after="0" w:line="120" w:lineRule="exact"/>
        <w:rPr>
          <w:sz w:val="10"/>
          <w:lang w:bidi="ru-RU"/>
        </w:rPr>
      </w:pPr>
    </w:p>
    <w:p w:rsidR="00055B11" w:rsidRPr="00055B11" w:rsidRDefault="00E35374" w:rsidP="00055B11">
      <w:pPr>
        <w:pStyle w:val="SingleTxt"/>
        <w:rPr>
          <w:lang w:bidi="ru-RU"/>
        </w:rPr>
      </w:pPr>
      <w:r>
        <w:rPr>
          <w:lang w:bidi="ru-RU"/>
        </w:rPr>
        <w:t>2.2.52.1.17</w:t>
      </w:r>
      <w:r>
        <w:rPr>
          <w:lang w:bidi="ru-RU"/>
        </w:rPr>
        <w:tab/>
      </w:r>
      <w:r w:rsidR="00055B11" w:rsidRPr="00055B11">
        <w:rPr>
          <w:lang w:bidi="ru-RU"/>
        </w:rPr>
        <w:t xml:space="preserve">В примечании заменить </w:t>
      </w:r>
      <w:r w:rsidR="00055B11">
        <w:rPr>
          <w:lang w:bidi="ru-RU"/>
        </w:rPr>
        <w:t>«</w:t>
      </w:r>
      <w:r w:rsidR="00055B11" w:rsidRPr="00C44561">
        <w:rPr>
          <w:i/>
          <w:iCs/>
          <w:lang w:bidi="ru-RU"/>
        </w:rPr>
        <w:t>Руководстве по испытаниям и крит</w:t>
      </w:r>
      <w:r w:rsidR="00055B11" w:rsidRPr="00C44561">
        <w:rPr>
          <w:i/>
          <w:iCs/>
          <w:lang w:bidi="ru-RU"/>
        </w:rPr>
        <w:t>е</w:t>
      </w:r>
      <w:r w:rsidR="00055B11" w:rsidRPr="00C44561">
        <w:rPr>
          <w:i/>
          <w:iCs/>
          <w:lang w:bidi="ru-RU"/>
        </w:rPr>
        <w:t>риям, часть II, разделы 20 и 28.4</w:t>
      </w:r>
      <w:r w:rsidR="00055B11">
        <w:rPr>
          <w:lang w:bidi="ru-RU"/>
        </w:rPr>
        <w:t>»</w:t>
      </w:r>
      <w:r w:rsidR="00055B11" w:rsidRPr="00055B11">
        <w:rPr>
          <w:lang w:bidi="ru-RU"/>
        </w:rPr>
        <w:t xml:space="preserve"> на </w:t>
      </w:r>
      <w:r w:rsidR="00055B11">
        <w:rPr>
          <w:lang w:bidi="ru-RU"/>
        </w:rPr>
        <w:t>«</w:t>
      </w:r>
      <w:r w:rsidR="00055B11" w:rsidRPr="00C44561">
        <w:rPr>
          <w:i/>
          <w:iCs/>
          <w:lang w:bidi="ru-RU"/>
        </w:rPr>
        <w:t>Руководстве по испытаниям и критериям, часть II, раздел 20, и в описании испытания серии Е в разделе 25</w:t>
      </w:r>
      <w:r w:rsidR="00055B11">
        <w:rPr>
          <w:lang w:bidi="ru-RU"/>
        </w:rPr>
        <w:t>»</w:t>
      </w:r>
      <w:r w:rsidR="00055B11"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lang w:bidi="ru-RU"/>
        </w:rPr>
        <w:t>ECE/TRANS/WP.15/228</w:t>
      </w:r>
      <w:r w:rsidRPr="00055B11">
        <w:rPr>
          <w:i/>
          <w:lang w:bidi="ru-RU"/>
        </w:rPr>
        <w:t>, приложение II)</w:t>
      </w:r>
    </w:p>
    <w:p w:rsidR="00055B11" w:rsidRPr="00055B11" w:rsidRDefault="00C44561" w:rsidP="00055B11">
      <w:pPr>
        <w:pStyle w:val="SingleTxt"/>
        <w:rPr>
          <w:lang w:bidi="ru-RU"/>
        </w:rPr>
      </w:pPr>
      <w:r>
        <w:rPr>
          <w:lang w:bidi="ru-RU"/>
        </w:rPr>
        <w:br w:type="page"/>
      </w:r>
      <w:r w:rsidR="00055B11" w:rsidRPr="00055B11">
        <w:rPr>
          <w:lang w:bidi="ru-RU"/>
        </w:rPr>
        <w:t>2.2.62.1.1</w:t>
      </w:r>
      <w:r w:rsidR="00055B11" w:rsidRPr="00055B11">
        <w:rPr>
          <w:lang w:bidi="ru-RU"/>
        </w:rPr>
        <w:tab/>
      </w:r>
      <w:r w:rsidR="00E35374">
        <w:rPr>
          <w:lang w:bidi="ru-RU"/>
        </w:rPr>
        <w:tab/>
      </w:r>
      <w:r w:rsidR="00055B11" w:rsidRPr="00055B11">
        <w:rPr>
          <w:lang w:bidi="ru-RU"/>
        </w:rPr>
        <w:t>Изменить примечание 1 следующим образом:</w:t>
      </w:r>
    </w:p>
    <w:p w:rsidR="00055B11" w:rsidRPr="00055B11" w:rsidRDefault="00055B11" w:rsidP="00055B11">
      <w:pPr>
        <w:pStyle w:val="SingleTxt"/>
        <w:rPr>
          <w:i/>
          <w:lang w:bidi="ru-RU"/>
        </w:rPr>
      </w:pPr>
      <w:r>
        <w:rPr>
          <w:lang w:bidi="ru-RU"/>
        </w:rPr>
        <w:t>«</w:t>
      </w:r>
      <w:r w:rsidRPr="00055B11">
        <w:rPr>
          <w:b/>
          <w:i/>
          <w:lang w:bidi="ru-RU"/>
        </w:rPr>
        <w:t>ПРИМЕЧАНИЕ 1:</w:t>
      </w:r>
      <w:r w:rsidRPr="00055B11">
        <w:rPr>
          <w:lang w:bidi="ru-RU"/>
        </w:rPr>
        <w:tab/>
      </w:r>
      <w:r w:rsidR="00C44561">
        <w:rPr>
          <w:lang w:bidi="ru-RU"/>
        </w:rPr>
        <w:t xml:space="preserve">  </w:t>
      </w:r>
      <w:r w:rsidRPr="00055B11">
        <w:rPr>
          <w:i/>
          <w:lang w:bidi="ru-RU"/>
        </w:rPr>
        <w:t>К этому классу должны относиться генетически измене</w:t>
      </w:r>
      <w:r w:rsidRPr="00055B11">
        <w:rPr>
          <w:i/>
          <w:lang w:bidi="ru-RU"/>
        </w:rPr>
        <w:t>н</w:t>
      </w:r>
      <w:r w:rsidRPr="00055B11">
        <w:rPr>
          <w:i/>
          <w:lang w:bidi="ru-RU"/>
        </w:rPr>
        <w:t>ные микроорганизмы и организмы, биологические продукты, диагностические образцы и преднамеренно зараженные живые животные, если они отвечают критериям отнесения к данному классу.</w:t>
      </w:r>
    </w:p>
    <w:p w:rsidR="00055B11" w:rsidRPr="00055B11" w:rsidRDefault="00055B11" w:rsidP="00055B11">
      <w:pPr>
        <w:pStyle w:val="SingleTxt"/>
        <w:rPr>
          <w:lang w:bidi="ru-RU"/>
        </w:rPr>
      </w:pPr>
      <w:r w:rsidRPr="00055B11">
        <w:rPr>
          <w:i/>
          <w:lang w:bidi="ru-RU"/>
        </w:rPr>
        <w:t>На перевозку непреднамеренно зараженных или заразившихся естественным путем животных распространяются только соответствующие правила и но</w:t>
      </w:r>
      <w:r w:rsidRPr="00055B11">
        <w:rPr>
          <w:i/>
          <w:lang w:bidi="ru-RU"/>
        </w:rPr>
        <w:t>р</w:t>
      </w:r>
      <w:r w:rsidRPr="00055B11">
        <w:rPr>
          <w:i/>
          <w:lang w:bidi="ru-RU"/>
        </w:rPr>
        <w:t>мы, действующие в странах происхождения, транзита и назначения</w:t>
      </w:r>
      <w:r w:rsidRPr="000B5674">
        <w:rPr>
          <w:iCs/>
          <w:lang w:bidi="ru-RU"/>
        </w:rPr>
        <w:t>»</w:t>
      </w:r>
      <w:r w:rsidRPr="00055B11">
        <w:rPr>
          <w:i/>
          <w:lang w:bidi="ru-RU"/>
        </w:rPr>
        <w:t>.</w:t>
      </w:r>
    </w:p>
    <w:p w:rsidR="00055B11" w:rsidRPr="00055B11" w:rsidRDefault="00055B11" w:rsidP="00055B11">
      <w:pPr>
        <w:pStyle w:val="SingleTxt"/>
        <w:rPr>
          <w:i/>
          <w:lang w:bidi="ru-RU"/>
        </w:rPr>
      </w:pPr>
      <w:r w:rsidRPr="00055B11">
        <w:rPr>
          <w:i/>
          <w:lang w:bidi="ru-RU"/>
        </w:rPr>
        <w:t>(Справочный документ: ECE/TRANS/WP.15/AC.1/138, приложение II)</w:t>
      </w:r>
    </w:p>
    <w:p w:rsidR="00055B11" w:rsidRPr="00055B11" w:rsidRDefault="00055B11" w:rsidP="00055B11">
      <w:pPr>
        <w:pStyle w:val="SingleTxt"/>
        <w:rPr>
          <w:lang w:bidi="ru-RU"/>
        </w:rPr>
      </w:pPr>
      <w:r w:rsidRPr="00055B11">
        <w:rPr>
          <w:lang w:bidi="ru-RU"/>
        </w:rPr>
        <w:t>2.2.62.1.12.1</w:t>
      </w:r>
      <w:r w:rsidRPr="00055B11">
        <w:rPr>
          <w:lang w:bidi="ru-RU"/>
        </w:rPr>
        <w:tab/>
        <w:t>Исключить сноску 6. Соответствующим образом изменить нум</w:t>
      </w:r>
      <w:r w:rsidRPr="00055B11">
        <w:rPr>
          <w:lang w:bidi="ru-RU"/>
        </w:rPr>
        <w:t>е</w:t>
      </w:r>
      <w:r w:rsidRPr="00055B11">
        <w:rPr>
          <w:lang w:bidi="ru-RU"/>
        </w:rPr>
        <w:t>рацию последующих сносок.</w:t>
      </w:r>
    </w:p>
    <w:p w:rsidR="00055B11" w:rsidRPr="00055B11" w:rsidRDefault="00055B11" w:rsidP="00055B11">
      <w:pPr>
        <w:pStyle w:val="SingleTxt"/>
        <w:rPr>
          <w:lang w:bidi="ru-RU"/>
        </w:rPr>
      </w:pPr>
      <w:r w:rsidRPr="00055B11">
        <w:rPr>
          <w:lang w:bidi="ru-RU"/>
        </w:rPr>
        <w:t>Добавить в конце новое примечание следующего содержания:</w:t>
      </w:r>
    </w:p>
    <w:p w:rsidR="00055B11" w:rsidRPr="00055B11" w:rsidRDefault="00055B11" w:rsidP="00055B11">
      <w:pPr>
        <w:pStyle w:val="SingleTxt"/>
        <w:rPr>
          <w:i/>
          <w:lang w:bidi="ru-RU"/>
        </w:rPr>
      </w:pPr>
      <w:r w:rsidRPr="000B5674">
        <w:rPr>
          <w:bCs/>
          <w:iCs/>
          <w:lang w:bidi="ru-RU"/>
        </w:rPr>
        <w:t>«</w:t>
      </w:r>
      <w:r w:rsidRPr="00055B11">
        <w:rPr>
          <w:b/>
          <w:i/>
          <w:lang w:bidi="ru-RU"/>
        </w:rPr>
        <w:t>ПРИМЕЧАНИЕ:</w:t>
      </w:r>
      <w:r w:rsidRPr="00055B11">
        <w:rPr>
          <w:lang w:bidi="ru-RU"/>
        </w:rPr>
        <w:tab/>
      </w:r>
      <w:r w:rsidRPr="00055B11">
        <w:rPr>
          <w:i/>
          <w:lang w:bidi="ru-RU"/>
        </w:rPr>
        <w:t>Компетентные органы выдают утверждение на основе с</w:t>
      </w:r>
      <w:r w:rsidRPr="00055B11">
        <w:rPr>
          <w:i/>
          <w:lang w:bidi="ru-RU"/>
        </w:rPr>
        <w:t>о</w:t>
      </w:r>
      <w:r w:rsidRPr="00055B11">
        <w:rPr>
          <w:i/>
          <w:lang w:bidi="ru-RU"/>
        </w:rPr>
        <w:t>ответствующих правил перевозки живых животных и с учетом аспектов опа</w:t>
      </w:r>
      <w:r w:rsidRPr="00055B11">
        <w:rPr>
          <w:i/>
          <w:lang w:bidi="ru-RU"/>
        </w:rPr>
        <w:t>с</w:t>
      </w:r>
      <w:r w:rsidRPr="00055B11">
        <w:rPr>
          <w:i/>
          <w:lang w:bidi="ru-RU"/>
        </w:rPr>
        <w:t>ных грузов. Деятельность органов, компетентных устанавливать условия и пр</w:t>
      </w:r>
      <w:r w:rsidRPr="00055B11">
        <w:rPr>
          <w:i/>
          <w:lang w:bidi="ru-RU"/>
        </w:rPr>
        <w:t>а</w:t>
      </w:r>
      <w:r w:rsidRPr="00055B11">
        <w:rPr>
          <w:i/>
          <w:lang w:bidi="ru-RU"/>
        </w:rPr>
        <w:t>вила выдачи утверждения, регулируется на национальном уровне.</w:t>
      </w:r>
    </w:p>
    <w:p w:rsidR="00055B11" w:rsidRPr="00055B11" w:rsidRDefault="00055B11" w:rsidP="00055B11">
      <w:pPr>
        <w:pStyle w:val="SingleTxt"/>
        <w:rPr>
          <w:i/>
          <w:lang w:bidi="ru-RU"/>
        </w:rPr>
      </w:pPr>
      <w:r w:rsidRPr="00055B11">
        <w:rPr>
          <w:i/>
          <w:lang w:bidi="ru-RU"/>
        </w:rPr>
        <w:t>Если не имеется утверждения, выданного компетентным органом Договарив</w:t>
      </w:r>
      <w:r w:rsidRPr="00055B11">
        <w:rPr>
          <w:i/>
          <w:lang w:bidi="ru-RU"/>
        </w:rPr>
        <w:t>а</w:t>
      </w:r>
      <w:r w:rsidRPr="00055B11">
        <w:rPr>
          <w:i/>
          <w:lang w:bidi="ru-RU"/>
        </w:rPr>
        <w:t>ющейся стороны ВОПОГ, то компетентный орган Договаривающейся стороны ВОПОГ может признать утверждение, выданное компетентным органом страны, которая не является Договаривающейся стороной ВОПОГ.</w:t>
      </w:r>
    </w:p>
    <w:p w:rsidR="00055B11" w:rsidRPr="00055B11" w:rsidRDefault="00055B11" w:rsidP="00E35374">
      <w:pPr>
        <w:pStyle w:val="SingleTxt"/>
        <w:rPr>
          <w:lang w:bidi="ru-RU"/>
        </w:rPr>
      </w:pPr>
      <w:r w:rsidRPr="00055B11">
        <w:rPr>
          <w:i/>
          <w:lang w:bidi="ru-RU"/>
        </w:rPr>
        <w:t xml:space="preserve">Правила транспортировки сельскохозяйственных животных содержатся, например, в Регламенте Совета (ЕС) № 1/2005 от 22 декабря 2004 года о </w:t>
      </w:r>
      <w:r w:rsidR="00E35374">
        <w:rPr>
          <w:i/>
          <w:lang w:bidi="ru-RU"/>
        </w:rPr>
        <w:br/>
      </w:r>
      <w:r w:rsidRPr="00055B11">
        <w:rPr>
          <w:i/>
          <w:lang w:bidi="ru-RU"/>
        </w:rPr>
        <w:t>защите животных во время перевозки (Official Journal of the European Community No</w:t>
      </w:r>
      <w:r w:rsidR="00E35374">
        <w:rPr>
          <w:i/>
          <w:lang w:bidi="ru-RU"/>
        </w:rPr>
        <w:t> </w:t>
      </w:r>
      <w:r w:rsidRPr="00055B11">
        <w:rPr>
          <w:i/>
          <w:lang w:bidi="ru-RU"/>
        </w:rPr>
        <w:t>L 3 of 5 January 2005) с внесенными в него поправками</w:t>
      </w:r>
      <w:r w:rsidRPr="000B5674">
        <w:rPr>
          <w:iCs/>
          <w:lang w:bidi="ru-RU"/>
        </w:rPr>
        <w:t>»</w:t>
      </w:r>
      <w:r w:rsidRPr="00055B11">
        <w:rPr>
          <w:i/>
          <w:lang w:bidi="ru-RU"/>
        </w:rPr>
        <w:t>.</w:t>
      </w:r>
    </w:p>
    <w:p w:rsidR="00055B11" w:rsidRPr="00055B11" w:rsidRDefault="00055B11" w:rsidP="00055B11">
      <w:pPr>
        <w:pStyle w:val="SingleTxt"/>
        <w:rPr>
          <w:i/>
          <w:lang w:bidi="ru-RU"/>
        </w:rPr>
      </w:pPr>
      <w:r w:rsidRPr="00055B11">
        <w:rPr>
          <w:i/>
          <w:lang w:bidi="ru-RU"/>
        </w:rPr>
        <w:t>(Справочный документ: ECE/TRANS/WP.15/AC.1/138, приложение II)</w:t>
      </w:r>
    </w:p>
    <w:p w:rsidR="00055B11" w:rsidRPr="00055B11" w:rsidRDefault="00055B11" w:rsidP="00055B11">
      <w:pPr>
        <w:pStyle w:val="SingleTxt"/>
        <w:rPr>
          <w:iCs/>
          <w:lang w:bidi="ru-RU"/>
        </w:rPr>
      </w:pPr>
      <w:r w:rsidRPr="00055B11">
        <w:rPr>
          <w:lang w:bidi="ru-RU"/>
        </w:rPr>
        <w:t>2.2.9.1.2</w:t>
      </w:r>
      <w:r w:rsidRPr="00055B11">
        <w:rPr>
          <w:lang w:bidi="ru-RU"/>
        </w:rPr>
        <w:tab/>
        <w:t xml:space="preserve">В позиции M2 заменить </w:t>
      </w:r>
      <w:r>
        <w:rPr>
          <w:lang w:bidi="ru-RU"/>
        </w:rPr>
        <w:t>«</w:t>
      </w:r>
      <w:r w:rsidRPr="00055B11">
        <w:rPr>
          <w:lang w:bidi="ru-RU"/>
        </w:rPr>
        <w:t>приборы</w:t>
      </w:r>
      <w:r>
        <w:rPr>
          <w:lang w:bidi="ru-RU"/>
        </w:rPr>
        <w:t>»</w:t>
      </w:r>
      <w:r w:rsidRPr="00055B11">
        <w:rPr>
          <w:lang w:bidi="ru-RU"/>
        </w:rPr>
        <w:t xml:space="preserve"> на </w:t>
      </w:r>
      <w:r>
        <w:rPr>
          <w:lang w:bidi="ru-RU"/>
        </w:rPr>
        <w:t>«</w:t>
      </w:r>
      <w:r w:rsidRPr="00055B11">
        <w:rPr>
          <w:lang w:bidi="ru-RU"/>
        </w:rPr>
        <w:t>изделия</w:t>
      </w:r>
      <w:r>
        <w:rPr>
          <w:lang w:bidi="ru-RU"/>
        </w:rPr>
        <w:t>»</w:t>
      </w:r>
      <w:r w:rsidRPr="00055B11">
        <w:rPr>
          <w:lang w:bidi="ru-RU"/>
        </w:rPr>
        <w:t>.</w:t>
      </w:r>
    </w:p>
    <w:p w:rsidR="00055B11" w:rsidRPr="00055B11" w:rsidRDefault="00055B11" w:rsidP="00055B11">
      <w:pPr>
        <w:pStyle w:val="SingleTxt"/>
        <w:rPr>
          <w:iCs/>
          <w:lang w:bidi="ru-RU"/>
        </w:rPr>
      </w:pPr>
      <w:r w:rsidRPr="00055B11">
        <w:rPr>
          <w:lang w:bidi="ru-RU"/>
        </w:rPr>
        <w:t>2.2.9.1.5</w:t>
      </w:r>
      <w:r w:rsidRPr="00055B11">
        <w:rPr>
          <w:lang w:bidi="ru-RU"/>
        </w:rPr>
        <w:tab/>
        <w:t xml:space="preserve">В заголовке и в тексте заменить </w:t>
      </w:r>
      <w:r>
        <w:rPr>
          <w:lang w:bidi="ru-RU"/>
        </w:rPr>
        <w:t>«</w:t>
      </w:r>
      <w:r w:rsidRPr="00055B11">
        <w:rPr>
          <w:lang w:bidi="ru-RU"/>
        </w:rPr>
        <w:t>приборы</w:t>
      </w:r>
      <w:r>
        <w:rPr>
          <w:lang w:bidi="ru-RU"/>
        </w:rPr>
        <w:t>»</w:t>
      </w:r>
      <w:r w:rsidRPr="00055B11">
        <w:rPr>
          <w:lang w:bidi="ru-RU"/>
        </w:rPr>
        <w:t xml:space="preserve"> на </w:t>
      </w:r>
      <w:r>
        <w:rPr>
          <w:lang w:bidi="ru-RU"/>
        </w:rPr>
        <w:t>«</w:t>
      </w:r>
      <w:r w:rsidRPr="00055B11">
        <w:rPr>
          <w:lang w:bidi="ru-RU"/>
        </w:rPr>
        <w:t>изделия</w:t>
      </w:r>
      <w:r>
        <w:rPr>
          <w:lang w:bidi="ru-RU"/>
        </w:rPr>
        <w:t>»</w:t>
      </w:r>
      <w:r w:rsidRPr="00055B11">
        <w:rPr>
          <w:lang w:bidi="ru-RU"/>
        </w:rPr>
        <w:t xml:space="preserve"> во всех сл</w:t>
      </w:r>
      <w:r w:rsidRPr="00055B11">
        <w:rPr>
          <w:lang w:bidi="ru-RU"/>
        </w:rPr>
        <w:t>у</w:t>
      </w:r>
      <w:r w:rsidRPr="00055B11">
        <w:rPr>
          <w:lang w:bidi="ru-RU"/>
        </w:rPr>
        <w:t>чаях (четыре раза).</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2.2.9.1.11</w:t>
      </w:r>
      <w:r w:rsidRPr="00055B11">
        <w:rPr>
          <w:lang w:bidi="ru-RU"/>
        </w:rPr>
        <w:tab/>
        <w:t>Изменить текст сноски 13 к примечанию 2 следующим образом:</w:t>
      </w:r>
    </w:p>
    <w:p w:rsidR="00055B11" w:rsidRPr="00055B11" w:rsidRDefault="00055B11" w:rsidP="00055B11">
      <w:pPr>
        <w:pStyle w:val="SingleTxt"/>
        <w:rPr>
          <w:lang w:bidi="ru-RU"/>
        </w:rPr>
      </w:pPr>
      <w:r>
        <w:rPr>
          <w:lang w:bidi="ru-RU"/>
        </w:rPr>
        <w:t>«</w:t>
      </w:r>
      <w:r w:rsidRPr="00055B11">
        <w:rPr>
          <w:i/>
          <w:lang w:bidi="ru-RU"/>
        </w:rPr>
        <w:t>Cм. часть С Директивы 2001/18/ЕС Европейского парламента и Совета о преднамеренном привнесении в окружающую среду генетически измененных о</w:t>
      </w:r>
      <w:r w:rsidRPr="00055B11">
        <w:rPr>
          <w:i/>
          <w:lang w:bidi="ru-RU"/>
        </w:rPr>
        <w:t>р</w:t>
      </w:r>
      <w:r w:rsidRPr="00055B11">
        <w:rPr>
          <w:i/>
          <w:lang w:bidi="ru-RU"/>
        </w:rPr>
        <w:t xml:space="preserve">ганизмов, аннулирующей Директиву 90/220/ЕЕС Совета (Official Journal of </w:t>
      </w:r>
      <w:r w:rsidR="00E35374">
        <w:rPr>
          <w:i/>
          <w:lang w:bidi="ru-RU"/>
        </w:rPr>
        <w:br/>
      </w:r>
      <w:r w:rsidRPr="00055B11">
        <w:rPr>
          <w:i/>
          <w:lang w:bidi="ru-RU"/>
        </w:rPr>
        <w:t xml:space="preserve">the European Communities, No. L 106, of 17 April 2001, pp 8-14), и Регламент </w:t>
      </w:r>
      <w:r w:rsidR="00DA328F">
        <w:rPr>
          <w:i/>
          <w:lang w:bidi="ru-RU"/>
        </w:rPr>
        <w:br/>
      </w:r>
      <w:r w:rsidRPr="00055B11">
        <w:rPr>
          <w:i/>
          <w:lang w:bidi="ru-RU"/>
        </w:rPr>
        <w:t>(EC) № 1829/2003 Европейского парламента и Совета по генетически модиф</w:t>
      </w:r>
      <w:r w:rsidRPr="00055B11">
        <w:rPr>
          <w:i/>
          <w:lang w:bidi="ru-RU"/>
        </w:rPr>
        <w:t>и</w:t>
      </w:r>
      <w:r w:rsidRPr="00055B11">
        <w:rPr>
          <w:i/>
          <w:lang w:bidi="ru-RU"/>
        </w:rPr>
        <w:t>цированным пищевым продуктам и кормам (Official Journal of the European Union, No. L 268, of 18 October 2003, pp 1-23), в которых установлены процедуры предоставления разрешений для Европейского союза</w:t>
      </w:r>
      <w:r>
        <w:rPr>
          <w:lang w:bidi="ru-RU"/>
        </w:rPr>
        <w:t>»</w:t>
      </w:r>
      <w:r w:rsidRPr="00055B11">
        <w:rPr>
          <w:lang w:bidi="ru-RU"/>
        </w:rPr>
        <w:t>.</w:t>
      </w:r>
    </w:p>
    <w:p w:rsidR="00055B11" w:rsidRPr="00055B11" w:rsidRDefault="00055B11" w:rsidP="00055B11">
      <w:pPr>
        <w:pStyle w:val="SingleTxt"/>
        <w:rPr>
          <w:lang w:bidi="ru-RU"/>
        </w:rPr>
      </w:pPr>
      <w:r w:rsidRPr="00055B11">
        <w:rPr>
          <w:lang w:bidi="ru-RU"/>
        </w:rPr>
        <w:t>Включить новое примечание 3 следующего содержания и изменить нумерацию существующего примечания 3 на 4:</w:t>
      </w:r>
    </w:p>
    <w:p w:rsidR="00055B11" w:rsidRPr="00055B11" w:rsidRDefault="00055B11" w:rsidP="00F9514A">
      <w:pPr>
        <w:pStyle w:val="SingleTxt"/>
        <w:tabs>
          <w:tab w:val="clear" w:pos="3182"/>
          <w:tab w:val="left" w:pos="3330"/>
        </w:tabs>
        <w:rPr>
          <w:lang w:bidi="ru-RU"/>
        </w:rPr>
      </w:pPr>
      <w:r w:rsidRPr="000B5674">
        <w:rPr>
          <w:iCs/>
          <w:lang w:bidi="ru-RU"/>
        </w:rPr>
        <w:t>«</w:t>
      </w:r>
      <w:r w:rsidRPr="00055B11">
        <w:rPr>
          <w:b/>
          <w:i/>
          <w:lang w:bidi="ru-RU"/>
        </w:rPr>
        <w:t>ПРИМЕЧАНИЕ 3:</w:t>
      </w:r>
      <w:r w:rsidRPr="00055B11">
        <w:rPr>
          <w:lang w:bidi="ru-RU"/>
        </w:rPr>
        <w:tab/>
      </w:r>
      <w:r w:rsidRPr="00055B11">
        <w:rPr>
          <w:i/>
          <w:lang w:bidi="ru-RU"/>
        </w:rPr>
        <w:t>Генетически измененные живые животные, которые, с</w:t>
      </w:r>
      <w:r w:rsidRPr="00055B11">
        <w:rPr>
          <w:i/>
          <w:lang w:bidi="ru-RU"/>
        </w:rPr>
        <w:t>о</w:t>
      </w:r>
      <w:r w:rsidRPr="00055B11">
        <w:rPr>
          <w:i/>
          <w:lang w:bidi="ru-RU"/>
        </w:rPr>
        <w:t>гласно текущему состоянию научных знаний, не оказывают никакого известного патогенного воздействия на людей, животных и растения и перевозятся в ко</w:t>
      </w:r>
      <w:r w:rsidRPr="00055B11">
        <w:rPr>
          <w:i/>
          <w:lang w:bidi="ru-RU"/>
        </w:rPr>
        <w:t>н</w:t>
      </w:r>
      <w:r w:rsidRPr="00055B11">
        <w:rPr>
          <w:i/>
          <w:lang w:bidi="ru-RU"/>
        </w:rPr>
        <w:t>тейнерах, приспособленных для надежного предотвращения как покидания ж</w:t>
      </w:r>
      <w:r w:rsidRPr="00055B11">
        <w:rPr>
          <w:i/>
          <w:lang w:bidi="ru-RU"/>
        </w:rPr>
        <w:t>и</w:t>
      </w:r>
      <w:r w:rsidRPr="00055B11">
        <w:rPr>
          <w:i/>
          <w:lang w:bidi="ru-RU"/>
        </w:rPr>
        <w:t>вотными контейнера, так и несанкционированного доступа к ним, не подпад</w:t>
      </w:r>
      <w:r w:rsidRPr="00055B11">
        <w:rPr>
          <w:i/>
          <w:lang w:bidi="ru-RU"/>
        </w:rPr>
        <w:t>а</w:t>
      </w:r>
      <w:r w:rsidRPr="00055B11">
        <w:rPr>
          <w:i/>
          <w:lang w:bidi="ru-RU"/>
        </w:rPr>
        <w:t>ют под действие положений ВОПОГ. Правила, установленные Международной ассоциацией воздушного транспорта (ИАТА) для перевозки по воздуху (Правила ИАТА по перевозке живых животных), могут быть взяты за основу в качестве руководящих принципов для выбора подходящих контейнеров, предназначенных для перевозки живых животных</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(Справочный документ: ECE/TRANS/WP.15/AC.1/138, приложение II)</w:t>
      </w:r>
    </w:p>
    <w:p w:rsidR="00055B11" w:rsidRPr="00055B11" w:rsidRDefault="00055B11" w:rsidP="00055B11">
      <w:pPr>
        <w:pStyle w:val="SingleTxt"/>
        <w:rPr>
          <w:lang w:bidi="ru-RU"/>
        </w:rPr>
      </w:pPr>
      <w:r w:rsidRPr="00055B11">
        <w:rPr>
          <w:lang w:bidi="ru-RU"/>
        </w:rPr>
        <w:t>2.2.9.3</w:t>
      </w:r>
      <w:r w:rsidRPr="00055B11">
        <w:rPr>
          <w:lang w:bidi="ru-RU"/>
        </w:rPr>
        <w:tab/>
        <w:t>В M11 добавить следующие новые позиции:</w:t>
      </w:r>
    </w:p>
    <w:p w:rsidR="00055B11" w:rsidRPr="00055B11" w:rsidRDefault="00055B11" w:rsidP="00DA328F">
      <w:pPr>
        <w:pStyle w:val="SingleTxt"/>
        <w:rPr>
          <w:lang w:bidi="ru-RU"/>
        </w:rPr>
      </w:pPr>
      <w:r>
        <w:rPr>
          <w:lang w:bidi="ru-RU"/>
        </w:rPr>
        <w:t>«</w:t>
      </w:r>
      <w:r w:rsidRPr="00055B11">
        <w:rPr>
          <w:lang w:bidi="ru-RU"/>
        </w:rPr>
        <w:t>3166</w:t>
      </w:r>
      <w:r w:rsidRPr="00055B11">
        <w:rPr>
          <w:lang w:bidi="ru-RU"/>
        </w:rPr>
        <w:tab/>
        <w:t>ТРАНСПОРТНОЕ СРЕДСТВО, РАБОТАЮЩЕЕ НА ЛЕГКОВОСПЛАМЕНЯЮЩЕМСЯ ГАЗЕ, или 3166</w:t>
      </w:r>
      <w:r w:rsidR="00DA328F">
        <w:rPr>
          <w:lang w:bidi="ru-RU"/>
        </w:rPr>
        <w:t xml:space="preserve"> </w:t>
      </w:r>
      <w:r w:rsidRPr="00055B11">
        <w:rPr>
          <w:lang w:bidi="ru-RU"/>
        </w:rPr>
        <w:t>ТРАНСПОРТНОЕ СРЕД</w:t>
      </w:r>
      <w:r w:rsidR="00DA328F">
        <w:rPr>
          <w:lang w:bidi="ru-RU"/>
        </w:rPr>
        <w:t>-</w:t>
      </w:r>
      <w:r w:rsidRPr="00055B11">
        <w:rPr>
          <w:lang w:bidi="ru-RU"/>
        </w:rPr>
        <w:t>СТВО, РАБОТАЮЩЕЕ НА ЛЕГКОВОСПЛАМЕНЯЮЩЕЙСЯ ЖИДКОСТИ, или 3166</w:t>
      </w:r>
      <w:r w:rsidR="00DA328F">
        <w:rPr>
          <w:lang w:bidi="ru-RU"/>
        </w:rPr>
        <w:t xml:space="preserve"> </w:t>
      </w:r>
      <w:r w:rsidRPr="00055B11">
        <w:rPr>
          <w:lang w:bidi="ru-RU"/>
        </w:rPr>
        <w:t>ТРАНСПОРТНОЕ СРЕДСТВО, РАБОТАЮЩЕЕ НА ТОПЛИВНЫХ ЭЛЕМЕНТАХ, СОДЕРЖАЩИХ ЛЕГКОВОСПЛАМЕНЯЮЩИЙСЯ ГАЗ, или 3166</w:t>
      </w:r>
      <w:r w:rsidR="00DA328F">
        <w:rPr>
          <w:lang w:bidi="ru-RU"/>
        </w:rPr>
        <w:t xml:space="preserve"> </w:t>
      </w:r>
      <w:r w:rsidRPr="00055B11">
        <w:rPr>
          <w:lang w:bidi="ru-RU"/>
        </w:rPr>
        <w:t>ТРАНСПОРТНОЕ СРЕДСТВО, РАБОТАЮЩЕЕ НА ТОПЛИВНЫХ ЭЛЕМЕНТАХ, СОДЕРЖАЩИХ ЛЕГКОВОСПЛАМЕНЯЮЩУЮСЯ ЖИД</w:t>
      </w:r>
      <w:r w:rsidR="00DA328F">
        <w:rPr>
          <w:lang w:bidi="ru-RU"/>
        </w:rPr>
        <w:t>-</w:t>
      </w:r>
      <w:r w:rsidRPr="00055B11">
        <w:rPr>
          <w:lang w:bidi="ru-RU"/>
        </w:rPr>
        <w:t>КОСТЬ</w:t>
      </w:r>
      <w:r>
        <w:rPr>
          <w:lang w:bidi="ru-RU"/>
        </w:rPr>
        <w:t>»</w:t>
      </w:r>
      <w:r w:rsidRPr="00055B11">
        <w:rPr>
          <w:lang w:bidi="ru-RU"/>
        </w:rPr>
        <w:t>.</w:t>
      </w:r>
    </w:p>
    <w:p w:rsidR="00055B11" w:rsidRPr="00055B11" w:rsidRDefault="00055B11" w:rsidP="00055B11">
      <w:pPr>
        <w:pStyle w:val="SingleTxt"/>
        <w:rPr>
          <w:lang w:bidi="ru-RU"/>
        </w:rPr>
      </w:pPr>
      <w:r w:rsidRPr="00055B11">
        <w:rPr>
          <w:lang w:bidi="ru-RU"/>
        </w:rPr>
        <w:t>3171</w:t>
      </w:r>
      <w:r w:rsidRPr="00055B11">
        <w:rPr>
          <w:lang w:bidi="ru-RU"/>
        </w:rPr>
        <w:tab/>
        <w:t>ТРАНСПОРТНОЕ СРЕДСТВО, РАБОТАЮЩЕЕ НА АК</w:t>
      </w:r>
      <w:r w:rsidR="00DA328F">
        <w:rPr>
          <w:lang w:bidi="ru-RU"/>
        </w:rPr>
        <w:t xml:space="preserve">КУМУЛЯТОРНЫХ БАТАРЕЯХ, или 3171 </w:t>
      </w:r>
      <w:r w:rsidRPr="00055B11">
        <w:rPr>
          <w:lang w:bidi="ru-RU"/>
        </w:rPr>
        <w:t>ОБОРУДОВАНИЕ, РАБОТАЮЩЕЕ НА АККУМУЛЯТОР</w:t>
      </w:r>
      <w:r w:rsidR="00DA328F">
        <w:rPr>
          <w:lang w:bidi="ru-RU"/>
        </w:rPr>
        <w:t>-</w:t>
      </w:r>
      <w:r w:rsidRPr="00055B11">
        <w:rPr>
          <w:lang w:bidi="ru-RU"/>
        </w:rPr>
        <w:t>НЫХ БАТАРЕЯХ</w:t>
      </w:r>
      <w:r>
        <w:rPr>
          <w:lang w:bidi="ru-RU"/>
        </w:rPr>
        <w:t>»</w:t>
      </w:r>
      <w:r w:rsidRPr="00055B11">
        <w:rPr>
          <w:lang w:bidi="ru-RU"/>
        </w:rPr>
        <w:t xml:space="preserve"> </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DA328F" w:rsidRPr="00DA328F" w:rsidRDefault="00DA328F" w:rsidP="00DA328F">
      <w:pPr>
        <w:pStyle w:val="SingleTxt"/>
        <w:spacing w:after="0" w:line="120" w:lineRule="exact"/>
        <w:rPr>
          <w:sz w:val="10"/>
          <w:lang w:bidi="ru-RU"/>
        </w:rPr>
      </w:pPr>
    </w:p>
    <w:p w:rsidR="00DA328F" w:rsidRPr="00DA328F" w:rsidRDefault="00DA328F" w:rsidP="00DA328F">
      <w:pPr>
        <w:pStyle w:val="SingleTxt"/>
        <w:spacing w:after="0" w:line="120" w:lineRule="exact"/>
        <w:rPr>
          <w:sz w:val="10"/>
          <w:lang w:bidi="ru-RU"/>
        </w:rPr>
      </w:pPr>
    </w:p>
    <w:p w:rsidR="00055B11" w:rsidRPr="00055B11" w:rsidRDefault="00055B11" w:rsidP="00DA32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3.2, таблица А</w:t>
      </w:r>
    </w:p>
    <w:p w:rsidR="00DA328F" w:rsidRPr="00DA328F" w:rsidRDefault="00DA328F" w:rsidP="00DA328F">
      <w:pPr>
        <w:pStyle w:val="SingleTxt"/>
        <w:spacing w:after="0" w:line="120" w:lineRule="exact"/>
        <w:rPr>
          <w:sz w:val="10"/>
          <w:lang w:bidi="ru-RU"/>
        </w:rPr>
      </w:pPr>
    </w:p>
    <w:p w:rsidR="00DA328F" w:rsidRPr="00DA328F" w:rsidRDefault="00DA328F" w:rsidP="00DA328F">
      <w:pPr>
        <w:pStyle w:val="SingleTxt"/>
        <w:spacing w:after="0" w:line="120" w:lineRule="exact"/>
        <w:rPr>
          <w:sz w:val="10"/>
          <w:lang w:bidi="ru-RU"/>
        </w:rPr>
      </w:pPr>
    </w:p>
    <w:p w:rsidR="00055B11" w:rsidRPr="00055B11" w:rsidRDefault="00055B11" w:rsidP="00055B11">
      <w:pPr>
        <w:pStyle w:val="SingleTxt"/>
        <w:rPr>
          <w:lang w:bidi="ru-RU"/>
        </w:rPr>
      </w:pPr>
      <w:r w:rsidRPr="00055B11">
        <w:rPr>
          <w:lang w:bidi="ru-RU"/>
        </w:rPr>
        <w:t xml:space="preserve">В позиции для № ООН 1845 заменить </w:t>
      </w:r>
      <w:r>
        <w:rPr>
          <w:lang w:bidi="ru-RU"/>
        </w:rPr>
        <w:t>«</w:t>
      </w:r>
      <w:r w:rsidRPr="00055B11">
        <w:rPr>
          <w:lang w:bidi="ru-RU"/>
        </w:rPr>
        <w:t>НЕ ПОДПАДАЕТ ПОД ДЕЙСТВИЕ ВОПОГ − Если используется в качестве хладагента, см. раздел 5.5.3</w:t>
      </w:r>
      <w:r>
        <w:rPr>
          <w:lang w:bidi="ru-RU"/>
        </w:rPr>
        <w:t>»</w:t>
      </w:r>
      <w:r w:rsidRPr="00055B11">
        <w:rPr>
          <w:lang w:bidi="ru-RU"/>
        </w:rPr>
        <w:t xml:space="preserve"> на </w:t>
      </w:r>
      <w:r w:rsidR="00DA328F">
        <w:rPr>
          <w:lang w:bidi="ru-RU"/>
        </w:rPr>
        <w:br/>
      </w:r>
      <w:r>
        <w:rPr>
          <w:lang w:bidi="ru-RU"/>
        </w:rPr>
        <w:t>«</w:t>
      </w:r>
      <w:r w:rsidRPr="00055B11">
        <w:rPr>
          <w:lang w:bidi="ru-RU"/>
        </w:rPr>
        <w:t>НЕ ПОДПАДАЕТ ПОД ДЕЙСТВИЕ ВОПОГ, за исключением положений разд</w:t>
      </w:r>
      <w:r w:rsidRPr="00055B11">
        <w:rPr>
          <w:lang w:bidi="ru-RU"/>
        </w:rPr>
        <w:t>е</w:t>
      </w:r>
      <w:r w:rsidRPr="00055B11">
        <w:rPr>
          <w:lang w:bidi="ru-RU"/>
        </w:rPr>
        <w:t>ла 5.5.3</w:t>
      </w:r>
      <w:r>
        <w:rPr>
          <w:lang w:bidi="ru-RU"/>
        </w:rPr>
        <w:t>»</w:t>
      </w:r>
      <w:r w:rsidRPr="00055B11">
        <w:rPr>
          <w:lang w:bidi="ru-RU"/>
        </w:rPr>
        <w:t>.</w:t>
      </w:r>
    </w:p>
    <w:p w:rsidR="00055B11" w:rsidRPr="00055B11" w:rsidRDefault="00055B11" w:rsidP="00055B11">
      <w:pPr>
        <w:pStyle w:val="SingleTxt"/>
        <w:rPr>
          <w:i/>
          <w:iCs/>
          <w:lang w:bidi="ru-RU"/>
        </w:rPr>
      </w:pPr>
      <w:r w:rsidRPr="00055B11">
        <w:rPr>
          <w:i/>
          <w:lang w:bidi="ru-RU"/>
        </w:rPr>
        <w:t xml:space="preserve">(Справочный документ: </w:t>
      </w:r>
      <w:r w:rsidRPr="00055B11">
        <w:rPr>
          <w:lang w:bidi="ru-RU"/>
        </w:rPr>
        <w:t>ECE/TRANS/WP.15/228</w:t>
      </w:r>
      <w:r w:rsidRPr="00055B11">
        <w:rPr>
          <w:i/>
          <w:lang w:bidi="ru-RU"/>
        </w:rPr>
        <w:t>, приложение I)</w:t>
      </w:r>
    </w:p>
    <w:p w:rsidR="00055B11" w:rsidRPr="00055B11" w:rsidRDefault="00055B11" w:rsidP="00055B11">
      <w:pPr>
        <w:pStyle w:val="SingleTxt"/>
        <w:rPr>
          <w:lang w:bidi="ru-RU"/>
        </w:rPr>
      </w:pPr>
      <w:r w:rsidRPr="00055B11">
        <w:rPr>
          <w:lang w:bidi="ru-RU"/>
        </w:rPr>
        <w:t>Изменить позиции для № ООН 3166 и 3171 следующим образом:</w:t>
      </w:r>
    </w:p>
    <w:p w:rsidR="00055B11" w:rsidRPr="00DA328F" w:rsidRDefault="00055B11" w:rsidP="00DA328F">
      <w:pPr>
        <w:pStyle w:val="SingleTxt"/>
        <w:spacing w:after="0" w:line="120" w:lineRule="exact"/>
        <w:rPr>
          <w:sz w:val="10"/>
          <w:lang w:bidi="ru-RU"/>
        </w:rPr>
      </w:pPr>
    </w:p>
    <w:tbl>
      <w:tblPr>
        <w:tblW w:w="4936" w:type="pct"/>
        <w:jc w:val="center"/>
        <w:tblInd w:w="-1010" w:type="dxa"/>
        <w:tblCellMar>
          <w:top w:w="28" w:type="dxa"/>
          <w:left w:w="18" w:type="dxa"/>
          <w:bottom w:w="28" w:type="dxa"/>
          <w:right w:w="28" w:type="dxa"/>
        </w:tblCellMar>
        <w:tblLook w:val="04A0" w:firstRow="1" w:lastRow="0" w:firstColumn="1" w:lastColumn="0" w:noHBand="0" w:noVBand="1"/>
      </w:tblPr>
      <w:tblGrid>
        <w:gridCol w:w="589"/>
        <w:gridCol w:w="5220"/>
        <w:gridCol w:w="450"/>
        <w:gridCol w:w="630"/>
        <w:gridCol w:w="450"/>
        <w:gridCol w:w="450"/>
        <w:gridCol w:w="540"/>
        <w:gridCol w:w="541"/>
        <w:gridCol w:w="542"/>
        <w:gridCol w:w="542"/>
      </w:tblGrid>
      <w:tr w:rsidR="00503561" w:rsidTr="00503561">
        <w:trPr>
          <w:cantSplit/>
          <w:tblHeader/>
          <w:jc w:val="center"/>
        </w:trPr>
        <w:tc>
          <w:tcPr>
            <w:tcW w:w="589" w:type="dxa"/>
            <w:tcBorders>
              <w:top w:val="single" w:sz="4" w:space="0" w:color="000000"/>
              <w:left w:val="single" w:sz="4" w:space="0" w:color="000000"/>
              <w:bottom w:val="single" w:sz="12" w:space="0" w:color="000000"/>
              <w:right w:val="nil"/>
            </w:tcBorders>
            <w:shd w:val="clear" w:color="auto" w:fill="FFFFFF"/>
            <w:hideMark/>
          </w:tcPr>
          <w:p w:rsidR="00055B11" w:rsidRDefault="00055B11">
            <w:pPr>
              <w:keepNext/>
              <w:keepLines/>
              <w:suppressAutoHyphens/>
              <w:spacing w:line="240" w:lineRule="auto"/>
              <w:jc w:val="center"/>
              <w:rPr>
                <w:bCs/>
                <w:i/>
                <w:sz w:val="16"/>
                <w:szCs w:val="16"/>
                <w:lang w:bidi="ru-RU"/>
              </w:rPr>
            </w:pPr>
            <w:r>
              <w:rPr>
                <w:i/>
                <w:sz w:val="16"/>
              </w:rPr>
              <w:t>(1)</w:t>
            </w:r>
          </w:p>
        </w:tc>
        <w:tc>
          <w:tcPr>
            <w:tcW w:w="5220" w:type="dxa"/>
            <w:tcBorders>
              <w:top w:val="single" w:sz="4" w:space="0" w:color="000000"/>
              <w:left w:val="single" w:sz="4" w:space="0" w:color="000000"/>
              <w:bottom w:val="single" w:sz="12" w:space="0" w:color="000000"/>
              <w:right w:val="nil"/>
            </w:tcBorders>
            <w:shd w:val="clear" w:color="auto" w:fill="FFFFFF"/>
            <w:hideMark/>
          </w:tcPr>
          <w:p w:rsidR="00055B11" w:rsidRDefault="00055B11">
            <w:pPr>
              <w:keepNext/>
              <w:keepLines/>
              <w:suppressAutoHyphens/>
              <w:spacing w:line="240" w:lineRule="auto"/>
              <w:jc w:val="center"/>
              <w:rPr>
                <w:bCs/>
                <w:i/>
                <w:sz w:val="16"/>
                <w:szCs w:val="16"/>
                <w:lang w:bidi="ru-RU"/>
              </w:rPr>
            </w:pPr>
            <w:r>
              <w:rPr>
                <w:i/>
                <w:sz w:val="16"/>
              </w:rPr>
              <w:t>(2)</w:t>
            </w:r>
          </w:p>
        </w:tc>
        <w:tc>
          <w:tcPr>
            <w:tcW w:w="450" w:type="dxa"/>
            <w:tcBorders>
              <w:top w:val="single" w:sz="4" w:space="0" w:color="000000"/>
              <w:left w:val="single" w:sz="4" w:space="0" w:color="000000"/>
              <w:bottom w:val="single" w:sz="12" w:space="0" w:color="000000"/>
              <w:right w:val="nil"/>
            </w:tcBorders>
            <w:shd w:val="clear" w:color="auto" w:fill="FFFFFF"/>
            <w:hideMark/>
          </w:tcPr>
          <w:p w:rsidR="00055B11" w:rsidRDefault="00055B11">
            <w:pPr>
              <w:keepNext/>
              <w:keepLines/>
              <w:suppressAutoHyphens/>
              <w:spacing w:line="240" w:lineRule="auto"/>
              <w:jc w:val="center"/>
              <w:rPr>
                <w:bCs/>
                <w:i/>
                <w:sz w:val="16"/>
                <w:szCs w:val="16"/>
                <w:lang w:bidi="ru-RU"/>
              </w:rPr>
            </w:pPr>
            <w:r>
              <w:rPr>
                <w:i/>
                <w:sz w:val="16"/>
              </w:rPr>
              <w:t>(3a)</w:t>
            </w:r>
          </w:p>
        </w:tc>
        <w:tc>
          <w:tcPr>
            <w:tcW w:w="630" w:type="dxa"/>
            <w:tcBorders>
              <w:top w:val="single" w:sz="4" w:space="0" w:color="000000"/>
              <w:left w:val="single" w:sz="4" w:space="0" w:color="000000"/>
              <w:bottom w:val="single" w:sz="12" w:space="0" w:color="000000"/>
              <w:right w:val="nil"/>
            </w:tcBorders>
            <w:shd w:val="clear" w:color="auto" w:fill="FFFFFF"/>
            <w:hideMark/>
          </w:tcPr>
          <w:p w:rsidR="00055B11" w:rsidRDefault="00055B11">
            <w:pPr>
              <w:keepNext/>
              <w:keepLines/>
              <w:suppressAutoHyphens/>
              <w:spacing w:line="240" w:lineRule="auto"/>
              <w:jc w:val="center"/>
              <w:rPr>
                <w:bCs/>
                <w:i/>
                <w:sz w:val="16"/>
                <w:szCs w:val="16"/>
                <w:lang w:bidi="ru-RU"/>
              </w:rPr>
            </w:pPr>
            <w:r>
              <w:rPr>
                <w:i/>
                <w:sz w:val="16"/>
              </w:rPr>
              <w:t>(3b)</w:t>
            </w:r>
          </w:p>
        </w:tc>
        <w:tc>
          <w:tcPr>
            <w:tcW w:w="450" w:type="dxa"/>
            <w:tcBorders>
              <w:top w:val="single" w:sz="4" w:space="0" w:color="000000"/>
              <w:left w:val="single" w:sz="4" w:space="0" w:color="000000"/>
              <w:bottom w:val="single" w:sz="12" w:space="0" w:color="000000"/>
              <w:right w:val="nil"/>
            </w:tcBorders>
            <w:shd w:val="clear" w:color="auto" w:fill="FFFFFF"/>
            <w:hideMark/>
          </w:tcPr>
          <w:p w:rsidR="00055B11" w:rsidRDefault="00055B11">
            <w:pPr>
              <w:keepNext/>
              <w:keepLines/>
              <w:suppressAutoHyphens/>
              <w:spacing w:line="240" w:lineRule="auto"/>
              <w:jc w:val="center"/>
              <w:rPr>
                <w:bCs/>
                <w:i/>
                <w:sz w:val="16"/>
                <w:szCs w:val="16"/>
                <w:lang w:bidi="ru-RU"/>
              </w:rPr>
            </w:pPr>
            <w:r>
              <w:rPr>
                <w:i/>
                <w:sz w:val="16"/>
              </w:rPr>
              <w:t>(4)</w:t>
            </w:r>
          </w:p>
        </w:tc>
        <w:tc>
          <w:tcPr>
            <w:tcW w:w="450" w:type="dxa"/>
            <w:tcBorders>
              <w:top w:val="single" w:sz="4" w:space="0" w:color="000000"/>
              <w:left w:val="single" w:sz="4" w:space="0" w:color="000000"/>
              <w:bottom w:val="single" w:sz="12" w:space="0" w:color="000000"/>
              <w:right w:val="nil"/>
            </w:tcBorders>
            <w:shd w:val="clear" w:color="auto" w:fill="FFFFFF"/>
            <w:hideMark/>
          </w:tcPr>
          <w:p w:rsidR="00055B11" w:rsidRDefault="00055B11">
            <w:pPr>
              <w:keepNext/>
              <w:keepLines/>
              <w:suppressAutoHyphens/>
              <w:spacing w:line="240" w:lineRule="auto"/>
              <w:jc w:val="center"/>
              <w:rPr>
                <w:bCs/>
                <w:i/>
                <w:sz w:val="16"/>
                <w:szCs w:val="16"/>
                <w:lang w:bidi="ru-RU"/>
              </w:rPr>
            </w:pPr>
            <w:r>
              <w:rPr>
                <w:i/>
                <w:sz w:val="16"/>
              </w:rPr>
              <w:t>(5)</w:t>
            </w:r>
          </w:p>
        </w:tc>
        <w:tc>
          <w:tcPr>
            <w:tcW w:w="540" w:type="dxa"/>
            <w:tcBorders>
              <w:top w:val="single" w:sz="4" w:space="0" w:color="000000"/>
              <w:left w:val="single" w:sz="4" w:space="0" w:color="000000"/>
              <w:bottom w:val="single" w:sz="12" w:space="0" w:color="000000"/>
              <w:right w:val="nil"/>
            </w:tcBorders>
            <w:shd w:val="clear" w:color="auto" w:fill="FFFFFF"/>
            <w:hideMark/>
          </w:tcPr>
          <w:p w:rsidR="00055B11" w:rsidRDefault="00055B11">
            <w:pPr>
              <w:keepNext/>
              <w:keepLines/>
              <w:suppressAutoHyphens/>
              <w:spacing w:line="240" w:lineRule="auto"/>
              <w:jc w:val="center"/>
              <w:rPr>
                <w:bCs/>
                <w:i/>
                <w:sz w:val="16"/>
                <w:szCs w:val="16"/>
                <w:lang w:bidi="ru-RU"/>
              </w:rPr>
            </w:pPr>
            <w:r>
              <w:rPr>
                <w:i/>
                <w:sz w:val="16"/>
              </w:rPr>
              <w:t>(6)</w:t>
            </w:r>
          </w:p>
        </w:tc>
        <w:tc>
          <w:tcPr>
            <w:tcW w:w="1625" w:type="dxa"/>
            <w:gridSpan w:val="3"/>
            <w:tcBorders>
              <w:top w:val="single" w:sz="4" w:space="0" w:color="000000"/>
              <w:left w:val="single" w:sz="4" w:space="0" w:color="000000"/>
              <w:bottom w:val="single" w:sz="12" w:space="0" w:color="000000"/>
              <w:right w:val="single" w:sz="4" w:space="0" w:color="000000"/>
            </w:tcBorders>
            <w:shd w:val="clear" w:color="auto" w:fill="FFFFFF"/>
            <w:hideMark/>
          </w:tcPr>
          <w:p w:rsidR="00055B11" w:rsidRDefault="00055B11">
            <w:pPr>
              <w:keepNext/>
              <w:keepLines/>
              <w:suppressAutoHyphens/>
              <w:spacing w:line="240" w:lineRule="auto"/>
              <w:jc w:val="center"/>
              <w:rPr>
                <w:bCs/>
                <w:i/>
                <w:sz w:val="16"/>
                <w:szCs w:val="16"/>
                <w:lang w:bidi="ru-RU"/>
              </w:rPr>
            </w:pPr>
            <w:r>
              <w:rPr>
                <w:i/>
                <w:sz w:val="16"/>
              </w:rPr>
              <w:t>(7a) – (13)</w:t>
            </w:r>
          </w:p>
        </w:tc>
      </w:tr>
      <w:tr w:rsidR="00503561" w:rsidTr="000B5674">
        <w:trPr>
          <w:cantSplit/>
          <w:jc w:val="center"/>
        </w:trPr>
        <w:tc>
          <w:tcPr>
            <w:tcW w:w="589" w:type="dxa"/>
            <w:tcBorders>
              <w:top w:val="single" w:sz="12" w:space="0" w:color="000000"/>
              <w:left w:val="single" w:sz="4" w:space="0" w:color="000000"/>
              <w:bottom w:val="single" w:sz="4" w:space="0" w:color="000000"/>
              <w:right w:val="nil"/>
            </w:tcBorders>
            <w:shd w:val="clear" w:color="auto" w:fill="FFFFFF"/>
            <w:hideMark/>
          </w:tcPr>
          <w:p w:rsidR="00503561" w:rsidRDefault="00503561">
            <w:pPr>
              <w:keepNext/>
              <w:keepLines/>
              <w:suppressAutoHyphens/>
              <w:spacing w:line="240" w:lineRule="auto"/>
              <w:ind w:right="113"/>
              <w:rPr>
                <w:lang w:bidi="ru-RU"/>
              </w:rPr>
            </w:pPr>
            <w:r>
              <w:t>3166</w:t>
            </w:r>
          </w:p>
        </w:tc>
        <w:tc>
          <w:tcPr>
            <w:tcW w:w="5220" w:type="dxa"/>
            <w:tcBorders>
              <w:top w:val="single" w:sz="12" w:space="0" w:color="000000"/>
              <w:left w:val="single" w:sz="4" w:space="0" w:color="000000"/>
              <w:bottom w:val="single" w:sz="4" w:space="0" w:color="000000"/>
              <w:right w:val="nil"/>
            </w:tcBorders>
            <w:shd w:val="clear" w:color="auto" w:fill="FFFFFF"/>
            <w:hideMark/>
          </w:tcPr>
          <w:p w:rsidR="00503561" w:rsidRDefault="00503561">
            <w:pPr>
              <w:keepNext/>
              <w:keepLines/>
              <w:suppressAutoHyphens/>
              <w:spacing w:line="240" w:lineRule="auto"/>
              <w:ind w:right="113"/>
              <w:rPr>
                <w:lang w:bidi="ru-RU"/>
              </w:rPr>
            </w:pPr>
            <w:r>
              <w:t xml:space="preserve">«ТРАНСПОРТНОЕ СРЕДСТВО, РАБОТАЮЩЕЕ </w:t>
            </w:r>
            <w:r>
              <w:br/>
              <w:t xml:space="preserve">НА ЛЕГКОВОСПЛАМЕНЯЮЩЕМСЯ ГАЗЕ, или ТРАНСПОРТНОЕ СРЕДСТВО, РАБОТАЮЩЕЕ </w:t>
            </w:r>
            <w:r>
              <w:br/>
              <w:t xml:space="preserve">НА ЛЕГКОВОСПЛАМЕНЯЮЩЕЙСЯ ЖИДКОСТИ, </w:t>
            </w:r>
            <w:r>
              <w:br/>
              <w:t xml:space="preserve">или ТРАНСПОРТНОЕ СРЕДСТВО, РАБОТАЮЩЕЕ </w:t>
            </w:r>
            <w:r>
              <w:br/>
              <w:t xml:space="preserve">НА ТОПЛИВНЫХ ЭЛЕМЕНТАХ, СОДЕРЖАЩИХ ЛЕГКОВОСПЛАМЕНЯЮЩИЙСЯ ГАЗ, или ТРАНСПОРТНОЕ СРЕДСТВО, РАБОТАЮЩЕЕ </w:t>
            </w:r>
            <w:r>
              <w:br/>
              <w:t>НА ТОПЛИВНЫХ ЭЛЕМЕНТАХ, СОДЕРЖАЩИХ ЛЕГКОВОСПЛАМЕНЯЮЩУЮСЯ ЖИДКОСТЬ</w:t>
            </w:r>
          </w:p>
        </w:tc>
        <w:tc>
          <w:tcPr>
            <w:tcW w:w="450" w:type="dxa"/>
            <w:tcBorders>
              <w:top w:val="single" w:sz="12" w:space="0" w:color="000000"/>
              <w:left w:val="single" w:sz="4" w:space="0" w:color="000000"/>
              <w:bottom w:val="single" w:sz="4" w:space="0" w:color="000000"/>
              <w:right w:val="nil"/>
            </w:tcBorders>
            <w:shd w:val="clear" w:color="auto" w:fill="FFFFFF"/>
            <w:hideMark/>
          </w:tcPr>
          <w:p w:rsidR="00503561" w:rsidRDefault="00503561">
            <w:pPr>
              <w:keepNext/>
              <w:keepLines/>
              <w:suppressAutoHyphens/>
              <w:spacing w:line="240" w:lineRule="auto"/>
              <w:ind w:right="113"/>
              <w:rPr>
                <w:lang w:bidi="ru-RU"/>
              </w:rPr>
            </w:pPr>
            <w:r>
              <w:t>9</w:t>
            </w:r>
          </w:p>
        </w:tc>
        <w:tc>
          <w:tcPr>
            <w:tcW w:w="630" w:type="dxa"/>
            <w:tcBorders>
              <w:top w:val="single" w:sz="12" w:space="0" w:color="000000"/>
              <w:left w:val="single" w:sz="4" w:space="0" w:color="000000"/>
              <w:bottom w:val="single" w:sz="4" w:space="0" w:color="000000"/>
              <w:right w:val="nil"/>
            </w:tcBorders>
            <w:shd w:val="clear" w:color="auto" w:fill="FFFFFF"/>
            <w:hideMark/>
          </w:tcPr>
          <w:p w:rsidR="00503561" w:rsidRDefault="00503561">
            <w:pPr>
              <w:keepNext/>
              <w:keepLines/>
              <w:suppressAutoHyphens/>
              <w:spacing w:line="240" w:lineRule="auto"/>
              <w:ind w:right="113"/>
              <w:rPr>
                <w:lang w:bidi="ru-RU"/>
              </w:rPr>
            </w:pPr>
            <w:r>
              <w:t>M11</w:t>
            </w:r>
          </w:p>
        </w:tc>
        <w:tc>
          <w:tcPr>
            <w:tcW w:w="450" w:type="dxa"/>
            <w:tcBorders>
              <w:top w:val="single" w:sz="12" w:space="0" w:color="000000"/>
              <w:left w:val="single" w:sz="4" w:space="0" w:color="000000"/>
              <w:bottom w:val="single" w:sz="4" w:space="0" w:color="000000"/>
              <w:right w:val="nil"/>
            </w:tcBorders>
            <w:shd w:val="clear" w:color="auto" w:fill="FFFFFF"/>
          </w:tcPr>
          <w:p w:rsidR="00503561" w:rsidRDefault="00503561">
            <w:pPr>
              <w:keepNext/>
              <w:keepLines/>
              <w:suppressAutoHyphens/>
              <w:spacing w:line="240" w:lineRule="auto"/>
              <w:ind w:right="113"/>
              <w:rPr>
                <w:lang w:bidi="ru-RU"/>
              </w:rPr>
            </w:pPr>
          </w:p>
        </w:tc>
        <w:tc>
          <w:tcPr>
            <w:tcW w:w="450" w:type="dxa"/>
            <w:tcBorders>
              <w:top w:val="single" w:sz="12" w:space="0" w:color="000000"/>
              <w:left w:val="single" w:sz="4" w:space="0" w:color="000000"/>
              <w:bottom w:val="single" w:sz="4" w:space="0" w:color="000000"/>
              <w:right w:val="nil"/>
            </w:tcBorders>
            <w:shd w:val="clear" w:color="auto" w:fill="FFFFFF"/>
          </w:tcPr>
          <w:p w:rsidR="00503561" w:rsidRDefault="00503561">
            <w:pPr>
              <w:keepNext/>
              <w:keepLines/>
              <w:suppressAutoHyphens/>
              <w:spacing w:line="240" w:lineRule="auto"/>
              <w:ind w:right="113"/>
              <w:rPr>
                <w:lang w:bidi="ru-RU"/>
              </w:rPr>
            </w:pPr>
          </w:p>
        </w:tc>
        <w:tc>
          <w:tcPr>
            <w:tcW w:w="540" w:type="dxa"/>
            <w:tcBorders>
              <w:top w:val="single" w:sz="12" w:space="0" w:color="000000"/>
              <w:left w:val="single" w:sz="4" w:space="0" w:color="000000"/>
              <w:bottom w:val="single" w:sz="4" w:space="0" w:color="000000"/>
              <w:right w:val="nil"/>
            </w:tcBorders>
            <w:shd w:val="clear" w:color="auto" w:fill="FFFFFF"/>
          </w:tcPr>
          <w:p w:rsidR="00503561" w:rsidRDefault="00503561">
            <w:pPr>
              <w:keepNext/>
              <w:keepLines/>
              <w:spacing w:line="240" w:lineRule="auto"/>
              <w:ind w:right="113"/>
            </w:pPr>
            <w:r>
              <w:t xml:space="preserve">312 </w:t>
            </w:r>
          </w:p>
          <w:p w:rsidR="00503561" w:rsidRDefault="00503561">
            <w:pPr>
              <w:keepNext/>
              <w:keepLines/>
              <w:spacing w:line="240" w:lineRule="auto"/>
              <w:ind w:right="113"/>
            </w:pPr>
            <w:r>
              <w:t>385</w:t>
            </w:r>
          </w:p>
          <w:p w:rsidR="00503561" w:rsidRDefault="00503561">
            <w:pPr>
              <w:keepNext/>
              <w:keepLines/>
              <w:spacing w:line="240" w:lineRule="auto"/>
              <w:ind w:right="113"/>
            </w:pPr>
            <w:r>
              <w:t>666</w:t>
            </w:r>
          </w:p>
          <w:p w:rsidR="00503561" w:rsidRDefault="00503561">
            <w:pPr>
              <w:keepNext/>
              <w:keepLines/>
              <w:spacing w:line="240" w:lineRule="auto"/>
              <w:ind w:right="113"/>
            </w:pPr>
            <w:r>
              <w:t>667</w:t>
            </w:r>
          </w:p>
          <w:p w:rsidR="00503561" w:rsidRDefault="00503561">
            <w:pPr>
              <w:keepNext/>
              <w:keepLines/>
              <w:suppressAutoHyphens/>
              <w:spacing w:line="240" w:lineRule="auto"/>
              <w:ind w:right="113"/>
              <w:rPr>
                <w:lang w:bidi="ru-RU"/>
              </w:rPr>
            </w:pPr>
          </w:p>
        </w:tc>
        <w:tc>
          <w:tcPr>
            <w:tcW w:w="541" w:type="dxa"/>
            <w:tcBorders>
              <w:top w:val="single" w:sz="12" w:space="0" w:color="000000"/>
              <w:left w:val="single" w:sz="4" w:space="0" w:color="000000"/>
              <w:bottom w:val="single" w:sz="4" w:space="0" w:color="000000"/>
              <w:right w:val="single" w:sz="4" w:space="0" w:color="000000"/>
            </w:tcBorders>
            <w:shd w:val="clear" w:color="auto" w:fill="FFFFFF"/>
          </w:tcPr>
          <w:p w:rsidR="00503561" w:rsidRDefault="00503561">
            <w:pPr>
              <w:keepNext/>
              <w:keepLines/>
              <w:suppressAutoHyphens/>
              <w:spacing w:line="240" w:lineRule="auto"/>
              <w:jc w:val="center"/>
              <w:rPr>
                <w:lang w:bidi="ru-RU"/>
              </w:rPr>
            </w:pPr>
          </w:p>
        </w:tc>
        <w:tc>
          <w:tcPr>
            <w:tcW w:w="542" w:type="dxa"/>
            <w:tcBorders>
              <w:top w:val="single" w:sz="12" w:space="0" w:color="000000"/>
              <w:left w:val="single" w:sz="4" w:space="0" w:color="000000"/>
              <w:bottom w:val="single" w:sz="4" w:space="0" w:color="000000"/>
              <w:right w:val="single" w:sz="4" w:space="0" w:color="000000"/>
            </w:tcBorders>
            <w:shd w:val="clear" w:color="auto" w:fill="FFFFFF"/>
          </w:tcPr>
          <w:p w:rsidR="00503561" w:rsidRDefault="00503561">
            <w:pPr>
              <w:keepNext/>
              <w:keepLines/>
              <w:suppressAutoHyphens/>
              <w:spacing w:line="240" w:lineRule="auto"/>
              <w:jc w:val="center"/>
              <w:rPr>
                <w:lang w:bidi="ru-RU"/>
              </w:rPr>
            </w:pPr>
          </w:p>
        </w:tc>
        <w:tc>
          <w:tcPr>
            <w:tcW w:w="542" w:type="dxa"/>
            <w:tcBorders>
              <w:top w:val="single" w:sz="12" w:space="0" w:color="000000"/>
              <w:left w:val="single" w:sz="4" w:space="0" w:color="000000"/>
              <w:bottom w:val="single" w:sz="4" w:space="0" w:color="000000"/>
              <w:right w:val="single" w:sz="4" w:space="0" w:color="000000"/>
            </w:tcBorders>
            <w:shd w:val="clear" w:color="auto" w:fill="FFFFFF"/>
          </w:tcPr>
          <w:p w:rsidR="00503561" w:rsidRDefault="00503561">
            <w:pPr>
              <w:keepNext/>
              <w:keepLines/>
              <w:suppressAutoHyphens/>
              <w:spacing w:line="240" w:lineRule="auto"/>
              <w:jc w:val="center"/>
              <w:rPr>
                <w:lang w:bidi="ru-RU"/>
              </w:rPr>
            </w:pPr>
          </w:p>
        </w:tc>
      </w:tr>
      <w:tr w:rsidR="00503561" w:rsidTr="000B5674">
        <w:trPr>
          <w:cantSplit/>
          <w:trHeight w:val="569"/>
          <w:jc w:val="center"/>
        </w:trPr>
        <w:tc>
          <w:tcPr>
            <w:tcW w:w="589" w:type="dxa"/>
            <w:tcBorders>
              <w:top w:val="single" w:sz="4" w:space="0" w:color="000000"/>
              <w:left w:val="single" w:sz="4" w:space="0" w:color="000000"/>
              <w:bottom w:val="single" w:sz="4" w:space="0" w:color="000000"/>
              <w:right w:val="nil"/>
            </w:tcBorders>
            <w:shd w:val="clear" w:color="auto" w:fill="FFFFFF"/>
            <w:hideMark/>
          </w:tcPr>
          <w:p w:rsidR="00503561" w:rsidRDefault="00503561">
            <w:pPr>
              <w:suppressAutoHyphens/>
              <w:spacing w:line="240" w:lineRule="auto"/>
              <w:ind w:right="113"/>
              <w:rPr>
                <w:lang w:bidi="ru-RU"/>
              </w:rPr>
            </w:pPr>
            <w:r>
              <w:t>3171</w:t>
            </w:r>
          </w:p>
        </w:tc>
        <w:tc>
          <w:tcPr>
            <w:tcW w:w="5220" w:type="dxa"/>
            <w:tcBorders>
              <w:top w:val="single" w:sz="4" w:space="0" w:color="000000"/>
              <w:left w:val="single" w:sz="4" w:space="0" w:color="000000"/>
              <w:bottom w:val="single" w:sz="4" w:space="0" w:color="000000"/>
              <w:right w:val="nil"/>
            </w:tcBorders>
            <w:shd w:val="clear" w:color="auto" w:fill="FFFFFF"/>
            <w:hideMark/>
          </w:tcPr>
          <w:p w:rsidR="00503561" w:rsidRDefault="00503561">
            <w:pPr>
              <w:suppressAutoHyphens/>
              <w:spacing w:line="240" w:lineRule="auto"/>
              <w:ind w:right="113"/>
              <w:rPr>
                <w:lang w:bidi="ru-RU"/>
              </w:rPr>
            </w:pPr>
            <w:r>
              <w:t xml:space="preserve">ТРАНСПОРТНОЕ СРЕДСТВО, РАБОТАЮЩЕЕ </w:t>
            </w:r>
            <w:r>
              <w:br/>
              <w:t>НА АККУМУЛЯТОРНЫХ БАТАРЕЯХ, или ОБОРУДОВАНИЕ, РАБОТАЮЩЕЕ НА АККУМУЛЯТОРНЫХ БАТАРЕЯХ</w:t>
            </w:r>
          </w:p>
        </w:tc>
        <w:tc>
          <w:tcPr>
            <w:tcW w:w="450" w:type="dxa"/>
            <w:tcBorders>
              <w:top w:val="single" w:sz="4" w:space="0" w:color="000000"/>
              <w:left w:val="single" w:sz="4" w:space="0" w:color="000000"/>
              <w:bottom w:val="single" w:sz="4" w:space="0" w:color="000000"/>
              <w:right w:val="nil"/>
            </w:tcBorders>
            <w:shd w:val="clear" w:color="auto" w:fill="FFFFFF"/>
            <w:hideMark/>
          </w:tcPr>
          <w:p w:rsidR="00503561" w:rsidRDefault="00503561">
            <w:pPr>
              <w:suppressAutoHyphens/>
              <w:spacing w:line="240" w:lineRule="auto"/>
              <w:ind w:right="113"/>
              <w:rPr>
                <w:lang w:bidi="ru-RU"/>
              </w:rPr>
            </w:pPr>
            <w:r>
              <w:t>9</w:t>
            </w:r>
          </w:p>
        </w:tc>
        <w:tc>
          <w:tcPr>
            <w:tcW w:w="630" w:type="dxa"/>
            <w:tcBorders>
              <w:top w:val="single" w:sz="4" w:space="0" w:color="000000"/>
              <w:left w:val="single" w:sz="4" w:space="0" w:color="000000"/>
              <w:bottom w:val="single" w:sz="4" w:space="0" w:color="000000"/>
              <w:right w:val="nil"/>
            </w:tcBorders>
            <w:shd w:val="clear" w:color="auto" w:fill="FFFFFF"/>
            <w:hideMark/>
          </w:tcPr>
          <w:p w:rsidR="00503561" w:rsidRDefault="00503561">
            <w:pPr>
              <w:suppressAutoHyphens/>
              <w:spacing w:line="240" w:lineRule="auto"/>
              <w:ind w:right="113"/>
              <w:rPr>
                <w:lang w:bidi="ru-RU"/>
              </w:rPr>
            </w:pPr>
            <w:r>
              <w:t>M11</w:t>
            </w:r>
          </w:p>
        </w:tc>
        <w:tc>
          <w:tcPr>
            <w:tcW w:w="450" w:type="dxa"/>
            <w:tcBorders>
              <w:top w:val="single" w:sz="4" w:space="0" w:color="000000"/>
              <w:left w:val="single" w:sz="4" w:space="0" w:color="000000"/>
              <w:bottom w:val="single" w:sz="4" w:space="0" w:color="000000"/>
              <w:right w:val="nil"/>
            </w:tcBorders>
            <w:shd w:val="clear" w:color="auto" w:fill="FFFFFF"/>
          </w:tcPr>
          <w:p w:rsidR="00503561" w:rsidRDefault="00503561">
            <w:pPr>
              <w:suppressAutoHyphens/>
              <w:spacing w:line="240" w:lineRule="auto"/>
              <w:ind w:right="113"/>
              <w:rPr>
                <w:lang w:bidi="ru-RU"/>
              </w:rPr>
            </w:pPr>
          </w:p>
        </w:tc>
        <w:tc>
          <w:tcPr>
            <w:tcW w:w="450" w:type="dxa"/>
            <w:tcBorders>
              <w:top w:val="single" w:sz="4" w:space="0" w:color="000000"/>
              <w:left w:val="single" w:sz="4" w:space="0" w:color="000000"/>
              <w:bottom w:val="single" w:sz="4" w:space="0" w:color="000000"/>
              <w:right w:val="nil"/>
            </w:tcBorders>
            <w:shd w:val="clear" w:color="auto" w:fill="FFFFFF"/>
          </w:tcPr>
          <w:p w:rsidR="00503561" w:rsidRDefault="00503561">
            <w:pPr>
              <w:suppressAutoHyphens/>
              <w:spacing w:line="240" w:lineRule="auto"/>
              <w:ind w:right="113"/>
              <w:rPr>
                <w:lang w:bidi="ru-RU"/>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03561" w:rsidRDefault="00503561">
            <w:pPr>
              <w:spacing w:line="240" w:lineRule="auto"/>
              <w:ind w:right="113"/>
            </w:pPr>
            <w:r>
              <w:t>240 665</w:t>
            </w:r>
          </w:p>
          <w:p w:rsidR="00503561" w:rsidRDefault="00503561">
            <w:pPr>
              <w:suppressAutoHyphens/>
              <w:spacing w:line="240" w:lineRule="auto"/>
              <w:ind w:right="113"/>
              <w:rPr>
                <w:lang w:bidi="ru-RU"/>
              </w:rPr>
            </w:pPr>
            <w:r>
              <w:t>666</w:t>
            </w:r>
          </w:p>
        </w:tc>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503561" w:rsidRDefault="00503561">
            <w:pPr>
              <w:suppressAutoHyphens/>
              <w:spacing w:line="240" w:lineRule="auto"/>
              <w:jc w:val="center"/>
              <w:rPr>
                <w:lang w:bidi="ru-RU"/>
              </w:rPr>
            </w:pPr>
          </w:p>
        </w:tc>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503561" w:rsidRDefault="00503561">
            <w:pPr>
              <w:suppressAutoHyphens/>
              <w:spacing w:line="240" w:lineRule="auto"/>
              <w:jc w:val="center"/>
              <w:rPr>
                <w:lang w:bidi="ru-RU"/>
              </w:rPr>
            </w:pPr>
          </w:p>
        </w:tc>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503561" w:rsidRDefault="00503561">
            <w:pPr>
              <w:suppressAutoHyphens/>
              <w:spacing w:line="240" w:lineRule="auto"/>
              <w:jc w:val="center"/>
              <w:rPr>
                <w:lang w:bidi="ru-RU"/>
              </w:rPr>
            </w:pPr>
          </w:p>
        </w:tc>
      </w:tr>
    </w:tbl>
    <w:p w:rsidR="00055B11" w:rsidRPr="00503561" w:rsidRDefault="00055B11" w:rsidP="00503561">
      <w:pPr>
        <w:pStyle w:val="SingleTxt"/>
        <w:spacing w:after="0" w:line="120" w:lineRule="exact"/>
        <w:rPr>
          <w:sz w:val="10"/>
          <w:lang w:bidi="ru-RU"/>
        </w:rPr>
      </w:pPr>
    </w:p>
    <w:p w:rsidR="00503561" w:rsidRPr="00503561" w:rsidRDefault="00503561" w:rsidP="00503561">
      <w:pPr>
        <w:pStyle w:val="SingleTxt"/>
        <w:spacing w:after="0" w:line="120" w:lineRule="exact"/>
        <w:rPr>
          <w:sz w:val="10"/>
          <w:lang w:bidi="ru-RU"/>
        </w:rPr>
      </w:pP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i/>
          <w:lang w:bidi="ru-RU"/>
        </w:rPr>
      </w:pPr>
      <w:r w:rsidRPr="00055B11">
        <w:rPr>
          <w:lang w:bidi="ru-RU"/>
        </w:rPr>
        <w:t xml:space="preserve">Для № ООН 3257 в колонку 6 включить </w:t>
      </w:r>
      <w:r>
        <w:rPr>
          <w:lang w:bidi="ru-RU"/>
        </w:rPr>
        <w:t>«</w:t>
      </w:r>
      <w:r w:rsidRPr="00055B11">
        <w:rPr>
          <w:lang w:bidi="ru-RU"/>
        </w:rPr>
        <w:t>668</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503561" w:rsidRPr="00503561" w:rsidRDefault="00503561" w:rsidP="00503561">
      <w:pPr>
        <w:pStyle w:val="SingleTxt"/>
        <w:spacing w:after="0" w:line="120" w:lineRule="exact"/>
        <w:rPr>
          <w:sz w:val="10"/>
          <w:lang w:bidi="ru-RU"/>
        </w:rPr>
      </w:pPr>
    </w:p>
    <w:p w:rsidR="00503561" w:rsidRPr="00503561" w:rsidRDefault="00503561" w:rsidP="00503561">
      <w:pPr>
        <w:pStyle w:val="SingleTxt"/>
        <w:spacing w:after="0" w:line="120" w:lineRule="exact"/>
        <w:rPr>
          <w:sz w:val="10"/>
          <w:lang w:bidi="ru-RU"/>
        </w:rPr>
      </w:pPr>
    </w:p>
    <w:p w:rsidR="00055B11" w:rsidRPr="00055B11" w:rsidRDefault="00F9514A" w:rsidP="005035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br w:type="page"/>
      </w:r>
      <w:r w:rsidR="00055B11" w:rsidRPr="00055B11">
        <w:rPr>
          <w:lang w:bidi="ru-RU"/>
        </w:rPr>
        <w:tab/>
      </w:r>
      <w:r w:rsidR="00055B11" w:rsidRPr="00055B11">
        <w:rPr>
          <w:lang w:bidi="ru-RU"/>
        </w:rPr>
        <w:tab/>
        <w:t xml:space="preserve">Глава 3.2, раздел 3.2.2, таблица B </w:t>
      </w:r>
    </w:p>
    <w:p w:rsidR="00503561" w:rsidRPr="00503561" w:rsidRDefault="00503561" w:rsidP="00503561">
      <w:pPr>
        <w:pStyle w:val="SingleTxt"/>
        <w:spacing w:after="0" w:line="120" w:lineRule="exact"/>
        <w:rPr>
          <w:sz w:val="10"/>
          <w:lang w:bidi="ru-RU"/>
        </w:rPr>
      </w:pPr>
    </w:p>
    <w:p w:rsidR="00503561" w:rsidRPr="00503561" w:rsidRDefault="00503561" w:rsidP="00503561">
      <w:pPr>
        <w:pStyle w:val="SingleTxt"/>
        <w:spacing w:after="0" w:line="120" w:lineRule="exact"/>
        <w:rPr>
          <w:sz w:val="10"/>
          <w:lang w:bidi="ru-RU"/>
        </w:rPr>
      </w:pPr>
    </w:p>
    <w:p w:rsidR="00055B11" w:rsidRPr="00055B11" w:rsidRDefault="00055B11" w:rsidP="00055B11">
      <w:pPr>
        <w:pStyle w:val="SingleTxt"/>
        <w:rPr>
          <w:lang w:bidi="ru-RU"/>
        </w:rPr>
      </w:pPr>
      <w:r w:rsidRPr="00055B11">
        <w:rPr>
          <w:lang w:bidi="ru-RU"/>
        </w:rPr>
        <w:t xml:space="preserve">Исключить существующие записи для следующих позиций: </w:t>
      </w:r>
    </w:p>
    <w:p w:rsidR="00055B11" w:rsidRPr="00055B11" w:rsidRDefault="00055B11" w:rsidP="00503561">
      <w:pPr>
        <w:pStyle w:val="SingleTxt"/>
        <w:rPr>
          <w:lang w:bidi="ru-RU"/>
        </w:rPr>
      </w:pPr>
      <w:r w:rsidRPr="00055B11">
        <w:rPr>
          <w:lang w:bidi="ru-RU"/>
        </w:rPr>
        <w:t>оборудование, работающее на аккумуляторных батареях;</w:t>
      </w:r>
      <w:r w:rsidR="00503561">
        <w:rPr>
          <w:lang w:bidi="ru-RU"/>
        </w:rPr>
        <w:t xml:space="preserve"> </w:t>
      </w:r>
      <w:r w:rsidRPr="00055B11">
        <w:rPr>
          <w:lang w:bidi="ru-RU"/>
        </w:rPr>
        <w:t>двигатель внутреннего сгорания;</w:t>
      </w:r>
      <w:r w:rsidR="00503561">
        <w:rPr>
          <w:lang w:bidi="ru-RU"/>
        </w:rPr>
        <w:t xml:space="preserve"> </w:t>
      </w:r>
      <w:r w:rsidRPr="00055B11">
        <w:rPr>
          <w:lang w:bidi="ru-RU"/>
        </w:rPr>
        <w:t>двигатель, работающий на топливных элементах, содержащих легк</w:t>
      </w:r>
      <w:r w:rsidRPr="00055B11">
        <w:rPr>
          <w:lang w:bidi="ru-RU"/>
        </w:rPr>
        <w:t>о</w:t>
      </w:r>
      <w:r w:rsidRPr="00055B11">
        <w:rPr>
          <w:lang w:bidi="ru-RU"/>
        </w:rPr>
        <w:t>воспламеняющийся газ;</w:t>
      </w:r>
      <w:r w:rsidR="00503561">
        <w:rPr>
          <w:lang w:bidi="ru-RU"/>
        </w:rPr>
        <w:t xml:space="preserve"> </w:t>
      </w:r>
      <w:r w:rsidRPr="00055B11">
        <w:rPr>
          <w:lang w:bidi="ru-RU"/>
        </w:rPr>
        <w:t>двигатель, работающий на топливных элементах, соде</w:t>
      </w:r>
      <w:r w:rsidRPr="00055B11">
        <w:rPr>
          <w:lang w:bidi="ru-RU"/>
        </w:rPr>
        <w:t>р</w:t>
      </w:r>
      <w:r w:rsidRPr="00055B11">
        <w:rPr>
          <w:lang w:bidi="ru-RU"/>
        </w:rPr>
        <w:t>жащих легковоспламеняющуюся жидкость; транспортное средство, работающее на легковоспламеняющемся газе;</w:t>
      </w:r>
      <w:r w:rsidR="00503561">
        <w:rPr>
          <w:lang w:bidi="ru-RU"/>
        </w:rPr>
        <w:t xml:space="preserve"> </w:t>
      </w:r>
      <w:r w:rsidRPr="00055B11">
        <w:rPr>
          <w:lang w:bidi="ru-RU"/>
        </w:rPr>
        <w:t>транспортное средство, работающее на легк</w:t>
      </w:r>
      <w:r w:rsidRPr="00055B11">
        <w:rPr>
          <w:lang w:bidi="ru-RU"/>
        </w:rPr>
        <w:t>о</w:t>
      </w:r>
      <w:r w:rsidRPr="00055B11">
        <w:rPr>
          <w:lang w:bidi="ru-RU"/>
        </w:rPr>
        <w:t>воспламеняющейся жидкости;</w:t>
      </w:r>
      <w:r w:rsidR="00503561">
        <w:rPr>
          <w:lang w:bidi="ru-RU"/>
        </w:rPr>
        <w:t xml:space="preserve"> </w:t>
      </w:r>
      <w:r w:rsidRPr="00055B11">
        <w:rPr>
          <w:lang w:bidi="ru-RU"/>
        </w:rPr>
        <w:t>транспортное средство, работающее на топливных элементах, содержащих легковоспламеняющийся газ; транспортное средство, р</w:t>
      </w:r>
      <w:r w:rsidRPr="00055B11">
        <w:rPr>
          <w:lang w:bidi="ru-RU"/>
        </w:rPr>
        <w:t>а</w:t>
      </w:r>
      <w:r w:rsidRPr="00055B11">
        <w:rPr>
          <w:lang w:bidi="ru-RU"/>
        </w:rPr>
        <w:t>ботающее на топливных элементах, содержащих легковоспламеняющуюся жи</w:t>
      </w:r>
      <w:r w:rsidRPr="00055B11">
        <w:rPr>
          <w:lang w:bidi="ru-RU"/>
        </w:rPr>
        <w:t>д</w:t>
      </w:r>
      <w:r w:rsidRPr="00055B11">
        <w:rPr>
          <w:lang w:bidi="ru-RU"/>
        </w:rPr>
        <w:t>кость;</w:t>
      </w:r>
      <w:r w:rsidR="00503561">
        <w:rPr>
          <w:lang w:bidi="ru-RU"/>
        </w:rPr>
        <w:t xml:space="preserve"> </w:t>
      </w:r>
      <w:r w:rsidRPr="00055B11">
        <w:rPr>
          <w:lang w:bidi="ru-RU"/>
        </w:rPr>
        <w:t>транспортное средство, работающее на аккумуляторных батареях.</w:t>
      </w:r>
    </w:p>
    <w:p w:rsidR="00055B11" w:rsidRPr="00055B11" w:rsidRDefault="00055B11" w:rsidP="00055B11">
      <w:pPr>
        <w:pStyle w:val="SingleTxt"/>
        <w:rPr>
          <w:ins w:id="1" w:author="ECE/TRANS/WP.15/AC.1/138" w:date="2015-10-29T17:11:00Z"/>
          <w:i/>
          <w:lang w:bidi="ru-RU"/>
        </w:rPr>
      </w:pPr>
      <w:ins w:id="2" w:author="ECE/TRANS/WP.15/AC.1/138" w:date="2015-10-29T17:11:00Z">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ins>
    </w:p>
    <w:p w:rsidR="00055B11" w:rsidRPr="00055B11" w:rsidRDefault="00055B11" w:rsidP="00503561">
      <w:pPr>
        <w:pStyle w:val="SingleTxt"/>
        <w:rPr>
          <w:lang w:bidi="ru-RU"/>
        </w:rPr>
      </w:pPr>
      <w:r w:rsidRPr="00055B11">
        <w:rPr>
          <w:lang w:bidi="ru-RU"/>
        </w:rPr>
        <w:t xml:space="preserve">Изменить позицию </w:t>
      </w:r>
      <w:r>
        <w:rPr>
          <w:lang w:bidi="ru-RU"/>
        </w:rPr>
        <w:t>«</w:t>
      </w:r>
      <w:r w:rsidRPr="00055B11">
        <w:rPr>
          <w:lang w:bidi="ru-RU"/>
        </w:rPr>
        <w:t>УРАНА ГЕКСАФТОРИД, РАДИОАКТИВНЫЙ МАТЕРИАЛ, ОСВОБОЖДЕННАЯ УПАКОВКА</w:t>
      </w:r>
      <w:r>
        <w:rPr>
          <w:lang w:bidi="ru-RU"/>
        </w:rPr>
        <w:t>»</w:t>
      </w:r>
      <w:r w:rsidRPr="00055B11">
        <w:rPr>
          <w:lang w:bidi="ru-RU"/>
        </w:rPr>
        <w:t xml:space="preserve"> следующим образом:</w:t>
      </w:r>
    </w:p>
    <w:tbl>
      <w:tblPr>
        <w:tblW w:w="7491"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21"/>
        <w:gridCol w:w="630"/>
        <w:gridCol w:w="540"/>
      </w:tblGrid>
      <w:tr w:rsidR="00055B11" w:rsidTr="00503561">
        <w:trPr>
          <w:cantSplit/>
        </w:trPr>
        <w:tc>
          <w:tcPr>
            <w:tcW w:w="6321" w:type="dxa"/>
            <w:tcBorders>
              <w:top w:val="single" w:sz="4" w:space="0" w:color="auto"/>
              <w:left w:val="single" w:sz="4" w:space="0" w:color="auto"/>
              <w:bottom w:val="single" w:sz="4" w:space="0" w:color="auto"/>
              <w:right w:val="single" w:sz="4" w:space="0" w:color="auto"/>
            </w:tcBorders>
            <w:hideMark/>
          </w:tcPr>
          <w:p w:rsidR="00055B11" w:rsidRDefault="00055B11" w:rsidP="009D3F6F">
            <w:pPr>
              <w:suppressAutoHyphens/>
              <w:spacing w:line="240" w:lineRule="atLeast"/>
              <w:rPr>
                <w:snapToGrid w:val="0"/>
                <w:lang w:bidi="ru-RU"/>
              </w:rPr>
            </w:pPr>
            <w:r>
              <w:t>УРАНА ГЕКСАФТОРИД, РАДИОАКТИВНЫЙ МАТЕРИАЛ, ОСВОБОЖДЕННАЯ УПАКОВКА, менее 0,1 кг на упаковку, неделящийся или делящийся-освобожденный</w:t>
            </w:r>
          </w:p>
        </w:tc>
        <w:tc>
          <w:tcPr>
            <w:tcW w:w="630" w:type="dxa"/>
            <w:tcBorders>
              <w:top w:val="single" w:sz="4" w:space="0" w:color="auto"/>
              <w:left w:val="single" w:sz="4" w:space="0" w:color="auto"/>
              <w:bottom w:val="single" w:sz="4" w:space="0" w:color="auto"/>
              <w:right w:val="single" w:sz="4" w:space="0" w:color="auto"/>
            </w:tcBorders>
            <w:hideMark/>
          </w:tcPr>
          <w:p w:rsidR="00055B11" w:rsidRDefault="00055B11">
            <w:pPr>
              <w:suppressAutoHyphens/>
              <w:spacing w:line="240" w:lineRule="atLeast"/>
              <w:jc w:val="center"/>
              <w:rPr>
                <w:snapToGrid w:val="0"/>
                <w:lang w:bidi="ru-RU"/>
              </w:rPr>
            </w:pPr>
            <w:r>
              <w:t>3507</w:t>
            </w:r>
          </w:p>
        </w:tc>
        <w:tc>
          <w:tcPr>
            <w:tcW w:w="540" w:type="dxa"/>
            <w:tcBorders>
              <w:top w:val="single" w:sz="4" w:space="0" w:color="auto"/>
              <w:left w:val="single" w:sz="4" w:space="0" w:color="auto"/>
              <w:bottom w:val="single" w:sz="4" w:space="0" w:color="auto"/>
              <w:right w:val="single" w:sz="4" w:space="0" w:color="auto"/>
            </w:tcBorders>
            <w:hideMark/>
          </w:tcPr>
          <w:p w:rsidR="00055B11" w:rsidRDefault="00055B11">
            <w:pPr>
              <w:suppressAutoHyphens/>
              <w:spacing w:line="240" w:lineRule="atLeast"/>
              <w:jc w:val="center"/>
              <w:rPr>
                <w:snapToGrid w:val="0"/>
                <w:lang w:bidi="ru-RU"/>
              </w:rPr>
            </w:pPr>
            <w:r>
              <w:t>6.1</w:t>
            </w:r>
          </w:p>
        </w:tc>
      </w:tr>
    </w:tbl>
    <w:p w:rsidR="00503561" w:rsidRPr="00503561" w:rsidRDefault="00503561" w:rsidP="00503561">
      <w:pPr>
        <w:pStyle w:val="SingleTxt"/>
        <w:spacing w:after="0" w:line="120" w:lineRule="exact"/>
        <w:rPr>
          <w:sz w:val="10"/>
          <w:lang w:val="en-US" w:bidi="ru-RU"/>
        </w:rPr>
      </w:pPr>
    </w:p>
    <w:p w:rsidR="00055B11" w:rsidRPr="00055B11" w:rsidRDefault="00055B11" w:rsidP="00055B11">
      <w:pPr>
        <w:pStyle w:val="SingleTxt"/>
        <w:rPr>
          <w:i/>
          <w:lang w:bidi="ru-RU"/>
        </w:rPr>
      </w:pPr>
      <w:r w:rsidRPr="00055B11">
        <w:rPr>
          <w:i/>
          <w:lang w:bidi="ru-RU"/>
        </w:rPr>
        <w:t>(Справочный документ: ECE/TRANS/WP.15/AC.1/140/Add.1)</w:t>
      </w:r>
    </w:p>
    <w:p w:rsidR="00055B11" w:rsidRDefault="00055B11" w:rsidP="00055B11">
      <w:pPr>
        <w:pStyle w:val="SingleTxt"/>
        <w:rPr>
          <w:lang w:bidi="ru-RU"/>
        </w:rPr>
      </w:pPr>
      <w:r w:rsidRPr="00055B11">
        <w:rPr>
          <w:lang w:bidi="ru-RU"/>
        </w:rPr>
        <w:t>Добавить следующие новые позиции в соответствующем алфавитном порядке:</w:t>
      </w:r>
    </w:p>
    <w:p w:rsidR="00503561" w:rsidRPr="00503561" w:rsidRDefault="00503561" w:rsidP="00503561">
      <w:pPr>
        <w:pStyle w:val="SingleTxt"/>
        <w:spacing w:after="0" w:line="120" w:lineRule="exact"/>
        <w:rPr>
          <w:sz w:val="10"/>
          <w:lang w:bidi="ru-RU"/>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98"/>
        <w:gridCol w:w="630"/>
        <w:gridCol w:w="540"/>
      </w:tblGrid>
      <w:tr w:rsidR="00055B11" w:rsidTr="00503561">
        <w:tc>
          <w:tcPr>
            <w:tcW w:w="6298" w:type="dxa"/>
            <w:tcBorders>
              <w:top w:val="single" w:sz="4" w:space="0" w:color="auto"/>
              <w:left w:val="single" w:sz="4" w:space="0" w:color="auto"/>
              <w:bottom w:val="single" w:sz="4" w:space="0" w:color="auto"/>
              <w:right w:val="single" w:sz="4" w:space="0" w:color="auto"/>
            </w:tcBorders>
            <w:hideMark/>
          </w:tcPr>
          <w:p w:rsidR="00055B11" w:rsidRDefault="00055B11" w:rsidP="009D3F6F">
            <w:pPr>
              <w:autoSpaceDE w:val="0"/>
              <w:autoSpaceDN w:val="0"/>
              <w:adjustRightInd w:val="0"/>
              <w:spacing w:line="240" w:lineRule="auto"/>
              <w:ind w:left="70"/>
              <w:rPr>
                <w:lang w:bidi="ru-RU"/>
              </w:rPr>
            </w:pPr>
            <w:r>
              <w:t xml:space="preserve">ТРАНСПОРТНОЕ СРЕДСТВО, РАБОТАЮЩЕЕ </w:t>
            </w:r>
            <w:r w:rsidR="00503561">
              <w:br/>
            </w:r>
            <w:r>
              <w:t>НА ЛЕГКОВОСПЛАМЕНЯЮЩЕМСЯ ГАЗЕ</w:t>
            </w:r>
          </w:p>
        </w:tc>
        <w:tc>
          <w:tcPr>
            <w:tcW w:w="630" w:type="dxa"/>
            <w:tcBorders>
              <w:top w:val="single" w:sz="4" w:space="0" w:color="auto"/>
              <w:left w:val="single" w:sz="4" w:space="0" w:color="auto"/>
              <w:bottom w:val="single" w:sz="4" w:space="0" w:color="auto"/>
              <w:right w:val="single" w:sz="4" w:space="0" w:color="auto"/>
            </w:tcBorders>
            <w:hideMark/>
          </w:tcPr>
          <w:p w:rsidR="00055B11" w:rsidRDefault="00055B11">
            <w:pPr>
              <w:autoSpaceDE w:val="0"/>
              <w:autoSpaceDN w:val="0"/>
              <w:adjustRightInd w:val="0"/>
              <w:spacing w:line="240" w:lineRule="auto"/>
              <w:jc w:val="center"/>
              <w:rPr>
                <w:lang w:bidi="ru-RU"/>
              </w:rPr>
            </w:pPr>
            <w:r>
              <w:t>3166</w:t>
            </w:r>
          </w:p>
        </w:tc>
        <w:tc>
          <w:tcPr>
            <w:tcW w:w="540" w:type="dxa"/>
            <w:tcBorders>
              <w:top w:val="single" w:sz="4" w:space="0" w:color="auto"/>
              <w:left w:val="single" w:sz="4" w:space="0" w:color="auto"/>
              <w:bottom w:val="single" w:sz="4" w:space="0" w:color="auto"/>
              <w:right w:val="single" w:sz="4" w:space="0" w:color="auto"/>
            </w:tcBorders>
            <w:hideMark/>
          </w:tcPr>
          <w:p w:rsidR="00055B11" w:rsidRDefault="00055B11">
            <w:pPr>
              <w:autoSpaceDE w:val="0"/>
              <w:autoSpaceDN w:val="0"/>
              <w:adjustRightInd w:val="0"/>
              <w:spacing w:line="240" w:lineRule="auto"/>
              <w:jc w:val="center"/>
              <w:rPr>
                <w:lang w:bidi="ru-RU"/>
              </w:rPr>
            </w:pPr>
            <w:r>
              <w:t>9</w:t>
            </w:r>
          </w:p>
        </w:tc>
      </w:tr>
      <w:tr w:rsidR="00055B11" w:rsidTr="00503561">
        <w:tc>
          <w:tcPr>
            <w:tcW w:w="6298" w:type="dxa"/>
            <w:tcBorders>
              <w:top w:val="single" w:sz="4" w:space="0" w:color="auto"/>
              <w:left w:val="single" w:sz="4" w:space="0" w:color="auto"/>
              <w:bottom w:val="single" w:sz="4" w:space="0" w:color="auto"/>
              <w:right w:val="single" w:sz="4" w:space="0" w:color="auto"/>
            </w:tcBorders>
            <w:hideMark/>
          </w:tcPr>
          <w:p w:rsidR="00055B11" w:rsidRDefault="00055B11" w:rsidP="009D3F6F">
            <w:pPr>
              <w:autoSpaceDE w:val="0"/>
              <w:autoSpaceDN w:val="0"/>
              <w:adjustRightInd w:val="0"/>
              <w:spacing w:line="240" w:lineRule="auto"/>
              <w:ind w:left="70"/>
              <w:rPr>
                <w:lang w:bidi="ru-RU"/>
              </w:rPr>
            </w:pPr>
            <w:r>
              <w:t xml:space="preserve">ТРАНСПОРТНОЕ СРЕДСТВО, РАБОТАЮЩЕЕ </w:t>
            </w:r>
            <w:r w:rsidR="00503561">
              <w:br/>
            </w:r>
            <w:r>
              <w:t>НА ЛЕГКОВОСПЛАМЕНЯЮЩЕЙСЯ ЖИДКОСТИ</w:t>
            </w:r>
          </w:p>
        </w:tc>
        <w:tc>
          <w:tcPr>
            <w:tcW w:w="630" w:type="dxa"/>
            <w:tcBorders>
              <w:top w:val="single" w:sz="4" w:space="0" w:color="auto"/>
              <w:left w:val="single" w:sz="4" w:space="0" w:color="auto"/>
              <w:bottom w:val="single" w:sz="4" w:space="0" w:color="auto"/>
              <w:right w:val="single" w:sz="4" w:space="0" w:color="auto"/>
            </w:tcBorders>
            <w:hideMark/>
          </w:tcPr>
          <w:p w:rsidR="00055B11" w:rsidRDefault="00055B11">
            <w:pPr>
              <w:autoSpaceDE w:val="0"/>
              <w:autoSpaceDN w:val="0"/>
              <w:adjustRightInd w:val="0"/>
              <w:spacing w:line="240" w:lineRule="auto"/>
              <w:jc w:val="center"/>
              <w:rPr>
                <w:lang w:bidi="ru-RU"/>
              </w:rPr>
            </w:pPr>
            <w:r>
              <w:t>3166</w:t>
            </w:r>
          </w:p>
        </w:tc>
        <w:tc>
          <w:tcPr>
            <w:tcW w:w="540" w:type="dxa"/>
            <w:tcBorders>
              <w:top w:val="single" w:sz="4" w:space="0" w:color="auto"/>
              <w:left w:val="single" w:sz="4" w:space="0" w:color="auto"/>
              <w:bottom w:val="single" w:sz="4" w:space="0" w:color="auto"/>
              <w:right w:val="single" w:sz="4" w:space="0" w:color="auto"/>
            </w:tcBorders>
            <w:hideMark/>
          </w:tcPr>
          <w:p w:rsidR="00055B11" w:rsidRDefault="00055B11">
            <w:pPr>
              <w:autoSpaceDE w:val="0"/>
              <w:autoSpaceDN w:val="0"/>
              <w:adjustRightInd w:val="0"/>
              <w:spacing w:line="240" w:lineRule="auto"/>
              <w:jc w:val="center"/>
              <w:rPr>
                <w:lang w:bidi="ru-RU"/>
              </w:rPr>
            </w:pPr>
            <w:r>
              <w:t>9</w:t>
            </w:r>
          </w:p>
        </w:tc>
      </w:tr>
      <w:tr w:rsidR="00055B11" w:rsidTr="00503561">
        <w:tc>
          <w:tcPr>
            <w:tcW w:w="6298" w:type="dxa"/>
            <w:tcBorders>
              <w:top w:val="single" w:sz="4" w:space="0" w:color="auto"/>
              <w:left w:val="single" w:sz="4" w:space="0" w:color="auto"/>
              <w:bottom w:val="single" w:sz="4" w:space="0" w:color="auto"/>
              <w:right w:val="single" w:sz="4" w:space="0" w:color="auto"/>
            </w:tcBorders>
            <w:hideMark/>
          </w:tcPr>
          <w:p w:rsidR="00055B11" w:rsidRDefault="00055B11" w:rsidP="009D3F6F">
            <w:pPr>
              <w:autoSpaceDE w:val="0"/>
              <w:autoSpaceDN w:val="0"/>
              <w:adjustRightInd w:val="0"/>
              <w:spacing w:line="240" w:lineRule="auto"/>
              <w:ind w:left="70"/>
              <w:rPr>
                <w:lang w:bidi="ru-RU"/>
              </w:rPr>
            </w:pPr>
            <w:r>
              <w:t>ТРАНСПОРТНОЕ СРЕДСТВО, РАБОТАЮЩЕЕ НА ТОПЛИВНЫХ ЭЛЕМЕНТАХ, СОДЕРЖАЩИХ ЛЕГКОВОСПЛАМЕНЯЮЩИЙСЯ ГАЗ</w:t>
            </w:r>
          </w:p>
        </w:tc>
        <w:tc>
          <w:tcPr>
            <w:tcW w:w="630" w:type="dxa"/>
            <w:tcBorders>
              <w:top w:val="single" w:sz="4" w:space="0" w:color="auto"/>
              <w:left w:val="single" w:sz="4" w:space="0" w:color="auto"/>
              <w:bottom w:val="single" w:sz="4" w:space="0" w:color="auto"/>
              <w:right w:val="single" w:sz="4" w:space="0" w:color="auto"/>
            </w:tcBorders>
            <w:hideMark/>
          </w:tcPr>
          <w:p w:rsidR="00055B11" w:rsidRDefault="00055B11">
            <w:pPr>
              <w:autoSpaceDE w:val="0"/>
              <w:autoSpaceDN w:val="0"/>
              <w:adjustRightInd w:val="0"/>
              <w:spacing w:line="240" w:lineRule="auto"/>
              <w:jc w:val="center"/>
              <w:rPr>
                <w:lang w:bidi="ru-RU"/>
              </w:rPr>
            </w:pPr>
            <w:r>
              <w:t>3166</w:t>
            </w:r>
          </w:p>
        </w:tc>
        <w:tc>
          <w:tcPr>
            <w:tcW w:w="540" w:type="dxa"/>
            <w:tcBorders>
              <w:top w:val="single" w:sz="4" w:space="0" w:color="auto"/>
              <w:left w:val="single" w:sz="4" w:space="0" w:color="auto"/>
              <w:bottom w:val="single" w:sz="4" w:space="0" w:color="auto"/>
              <w:right w:val="single" w:sz="4" w:space="0" w:color="auto"/>
            </w:tcBorders>
            <w:hideMark/>
          </w:tcPr>
          <w:p w:rsidR="00055B11" w:rsidRDefault="00055B11">
            <w:pPr>
              <w:autoSpaceDE w:val="0"/>
              <w:autoSpaceDN w:val="0"/>
              <w:adjustRightInd w:val="0"/>
              <w:spacing w:line="240" w:lineRule="auto"/>
              <w:jc w:val="center"/>
              <w:rPr>
                <w:lang w:bidi="ru-RU"/>
              </w:rPr>
            </w:pPr>
            <w:r>
              <w:t>9</w:t>
            </w:r>
          </w:p>
        </w:tc>
      </w:tr>
      <w:tr w:rsidR="00055B11" w:rsidTr="00503561">
        <w:tc>
          <w:tcPr>
            <w:tcW w:w="6298" w:type="dxa"/>
            <w:tcBorders>
              <w:top w:val="single" w:sz="4" w:space="0" w:color="auto"/>
              <w:left w:val="single" w:sz="4" w:space="0" w:color="auto"/>
              <w:bottom w:val="single" w:sz="4" w:space="0" w:color="auto"/>
              <w:right w:val="single" w:sz="4" w:space="0" w:color="auto"/>
            </w:tcBorders>
            <w:hideMark/>
          </w:tcPr>
          <w:p w:rsidR="00055B11" w:rsidRDefault="00055B11" w:rsidP="009D3F6F">
            <w:pPr>
              <w:autoSpaceDE w:val="0"/>
              <w:autoSpaceDN w:val="0"/>
              <w:adjustRightInd w:val="0"/>
              <w:spacing w:line="240" w:lineRule="auto"/>
              <w:ind w:left="70"/>
              <w:rPr>
                <w:lang w:bidi="ru-RU"/>
              </w:rPr>
            </w:pPr>
            <w:r>
              <w:t>ТРАНСПОРТНОЕ СРЕДСТВО, РАБОТАЮЩЕЕ НА ТОПЛИВНЫХ ЭЛЕМЕНТАХ, СОДЕРЖАЩИХ ЛЕГКОВОСПЛАМЕНЯЮЩУЮСЯ ЖИДКОСТЬ</w:t>
            </w:r>
          </w:p>
        </w:tc>
        <w:tc>
          <w:tcPr>
            <w:tcW w:w="630" w:type="dxa"/>
            <w:tcBorders>
              <w:top w:val="single" w:sz="4" w:space="0" w:color="auto"/>
              <w:left w:val="single" w:sz="4" w:space="0" w:color="auto"/>
              <w:bottom w:val="single" w:sz="4" w:space="0" w:color="auto"/>
              <w:right w:val="single" w:sz="4" w:space="0" w:color="auto"/>
            </w:tcBorders>
            <w:hideMark/>
          </w:tcPr>
          <w:p w:rsidR="00055B11" w:rsidRDefault="00055B11">
            <w:pPr>
              <w:autoSpaceDE w:val="0"/>
              <w:autoSpaceDN w:val="0"/>
              <w:adjustRightInd w:val="0"/>
              <w:spacing w:line="240" w:lineRule="auto"/>
              <w:jc w:val="center"/>
              <w:rPr>
                <w:lang w:bidi="ru-RU"/>
              </w:rPr>
            </w:pPr>
            <w:r>
              <w:t>3166</w:t>
            </w:r>
          </w:p>
        </w:tc>
        <w:tc>
          <w:tcPr>
            <w:tcW w:w="540" w:type="dxa"/>
            <w:tcBorders>
              <w:top w:val="single" w:sz="4" w:space="0" w:color="auto"/>
              <w:left w:val="single" w:sz="4" w:space="0" w:color="auto"/>
              <w:bottom w:val="single" w:sz="4" w:space="0" w:color="auto"/>
              <w:right w:val="single" w:sz="4" w:space="0" w:color="auto"/>
            </w:tcBorders>
            <w:hideMark/>
          </w:tcPr>
          <w:p w:rsidR="00055B11" w:rsidRDefault="00055B11">
            <w:pPr>
              <w:autoSpaceDE w:val="0"/>
              <w:autoSpaceDN w:val="0"/>
              <w:adjustRightInd w:val="0"/>
              <w:spacing w:line="240" w:lineRule="auto"/>
              <w:jc w:val="center"/>
              <w:rPr>
                <w:lang w:bidi="ru-RU"/>
              </w:rPr>
            </w:pPr>
            <w:r>
              <w:t>9</w:t>
            </w:r>
          </w:p>
        </w:tc>
      </w:tr>
      <w:tr w:rsidR="00055B11" w:rsidTr="00503561">
        <w:tc>
          <w:tcPr>
            <w:tcW w:w="6298" w:type="dxa"/>
            <w:tcBorders>
              <w:top w:val="single" w:sz="4" w:space="0" w:color="auto"/>
              <w:left w:val="single" w:sz="4" w:space="0" w:color="auto"/>
              <w:bottom w:val="single" w:sz="4" w:space="0" w:color="auto"/>
              <w:right w:val="single" w:sz="4" w:space="0" w:color="auto"/>
            </w:tcBorders>
            <w:hideMark/>
          </w:tcPr>
          <w:p w:rsidR="00055B11" w:rsidRDefault="00055B11" w:rsidP="009D3F6F">
            <w:pPr>
              <w:autoSpaceDE w:val="0"/>
              <w:autoSpaceDN w:val="0"/>
              <w:adjustRightInd w:val="0"/>
              <w:spacing w:line="240" w:lineRule="auto"/>
              <w:ind w:left="70"/>
              <w:rPr>
                <w:lang w:bidi="ru-RU"/>
              </w:rPr>
            </w:pPr>
            <w:r>
              <w:t xml:space="preserve">ТРАНСПОРТНОЕ СРЕДСТВО, РАБОТАЮЩЕЕ </w:t>
            </w:r>
            <w:r w:rsidR="00503561">
              <w:br/>
            </w:r>
            <w:r>
              <w:t>НА АККУМУЛЯТОРНЫХ БАТАРЕЯХ</w:t>
            </w:r>
          </w:p>
        </w:tc>
        <w:tc>
          <w:tcPr>
            <w:tcW w:w="630" w:type="dxa"/>
            <w:tcBorders>
              <w:top w:val="single" w:sz="4" w:space="0" w:color="auto"/>
              <w:left w:val="single" w:sz="4" w:space="0" w:color="auto"/>
              <w:bottom w:val="single" w:sz="4" w:space="0" w:color="auto"/>
              <w:right w:val="single" w:sz="4" w:space="0" w:color="auto"/>
            </w:tcBorders>
            <w:hideMark/>
          </w:tcPr>
          <w:p w:rsidR="00055B11" w:rsidRDefault="00055B11">
            <w:pPr>
              <w:autoSpaceDE w:val="0"/>
              <w:autoSpaceDN w:val="0"/>
              <w:adjustRightInd w:val="0"/>
              <w:spacing w:line="240" w:lineRule="auto"/>
              <w:jc w:val="center"/>
              <w:rPr>
                <w:lang w:bidi="ru-RU"/>
              </w:rPr>
            </w:pPr>
            <w:r>
              <w:t>3171</w:t>
            </w:r>
          </w:p>
        </w:tc>
        <w:tc>
          <w:tcPr>
            <w:tcW w:w="540" w:type="dxa"/>
            <w:tcBorders>
              <w:top w:val="single" w:sz="4" w:space="0" w:color="auto"/>
              <w:left w:val="single" w:sz="4" w:space="0" w:color="auto"/>
              <w:bottom w:val="single" w:sz="4" w:space="0" w:color="auto"/>
              <w:right w:val="single" w:sz="4" w:space="0" w:color="auto"/>
            </w:tcBorders>
            <w:hideMark/>
          </w:tcPr>
          <w:p w:rsidR="00055B11" w:rsidRDefault="00055B11">
            <w:pPr>
              <w:autoSpaceDE w:val="0"/>
              <w:autoSpaceDN w:val="0"/>
              <w:adjustRightInd w:val="0"/>
              <w:spacing w:line="240" w:lineRule="auto"/>
              <w:jc w:val="center"/>
              <w:rPr>
                <w:lang w:bidi="ru-RU"/>
              </w:rPr>
            </w:pPr>
            <w:r>
              <w:t>9</w:t>
            </w:r>
          </w:p>
        </w:tc>
      </w:tr>
      <w:tr w:rsidR="00055B11" w:rsidTr="00503561">
        <w:tc>
          <w:tcPr>
            <w:tcW w:w="6298" w:type="dxa"/>
            <w:tcBorders>
              <w:top w:val="single" w:sz="4" w:space="0" w:color="auto"/>
              <w:left w:val="single" w:sz="4" w:space="0" w:color="auto"/>
              <w:bottom w:val="single" w:sz="4" w:space="0" w:color="auto"/>
              <w:right w:val="single" w:sz="4" w:space="0" w:color="auto"/>
            </w:tcBorders>
            <w:hideMark/>
          </w:tcPr>
          <w:p w:rsidR="00055B11" w:rsidRDefault="00055B11" w:rsidP="009D3F6F">
            <w:pPr>
              <w:autoSpaceDE w:val="0"/>
              <w:autoSpaceDN w:val="0"/>
              <w:adjustRightInd w:val="0"/>
              <w:spacing w:line="240" w:lineRule="auto"/>
              <w:ind w:left="70"/>
              <w:rPr>
                <w:lang w:bidi="ru-RU"/>
              </w:rPr>
            </w:pPr>
            <w:r>
              <w:t>ОБОРУДОВАНИЕ, РАБОТАЮЩЕЕ НА АККУМУЛЯТОРНЫХ БАТАРЕЯХ</w:t>
            </w:r>
          </w:p>
        </w:tc>
        <w:tc>
          <w:tcPr>
            <w:tcW w:w="630" w:type="dxa"/>
            <w:tcBorders>
              <w:top w:val="single" w:sz="4" w:space="0" w:color="auto"/>
              <w:left w:val="single" w:sz="4" w:space="0" w:color="auto"/>
              <w:bottom w:val="single" w:sz="4" w:space="0" w:color="auto"/>
              <w:right w:val="single" w:sz="4" w:space="0" w:color="auto"/>
            </w:tcBorders>
            <w:hideMark/>
          </w:tcPr>
          <w:p w:rsidR="00055B11" w:rsidRDefault="00055B11">
            <w:pPr>
              <w:autoSpaceDE w:val="0"/>
              <w:autoSpaceDN w:val="0"/>
              <w:adjustRightInd w:val="0"/>
              <w:spacing w:line="240" w:lineRule="auto"/>
              <w:jc w:val="center"/>
              <w:rPr>
                <w:lang w:bidi="ru-RU"/>
              </w:rPr>
            </w:pPr>
            <w:r>
              <w:t>3171</w:t>
            </w:r>
          </w:p>
        </w:tc>
        <w:tc>
          <w:tcPr>
            <w:tcW w:w="540" w:type="dxa"/>
            <w:tcBorders>
              <w:top w:val="single" w:sz="4" w:space="0" w:color="auto"/>
              <w:left w:val="single" w:sz="4" w:space="0" w:color="auto"/>
              <w:bottom w:val="single" w:sz="4" w:space="0" w:color="auto"/>
              <w:right w:val="single" w:sz="4" w:space="0" w:color="auto"/>
            </w:tcBorders>
            <w:hideMark/>
          </w:tcPr>
          <w:p w:rsidR="00055B11" w:rsidRDefault="00055B11">
            <w:pPr>
              <w:autoSpaceDE w:val="0"/>
              <w:autoSpaceDN w:val="0"/>
              <w:adjustRightInd w:val="0"/>
              <w:spacing w:line="240" w:lineRule="auto"/>
              <w:jc w:val="center"/>
              <w:rPr>
                <w:lang w:bidi="ru-RU"/>
              </w:rPr>
            </w:pPr>
            <w:r>
              <w:t>9</w:t>
            </w:r>
          </w:p>
        </w:tc>
      </w:tr>
    </w:tbl>
    <w:p w:rsidR="00055B11" w:rsidRPr="00503561" w:rsidRDefault="00055B11" w:rsidP="00503561">
      <w:pPr>
        <w:pStyle w:val="SingleTxt"/>
        <w:spacing w:after="0" w:line="120" w:lineRule="exact"/>
        <w:rPr>
          <w:sz w:val="10"/>
          <w:lang w:bidi="ru-RU"/>
        </w:rPr>
      </w:pP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9D3F6F" w:rsidRPr="009D3F6F" w:rsidRDefault="009D3F6F" w:rsidP="009D3F6F">
      <w:pPr>
        <w:pStyle w:val="SingleTxt"/>
        <w:spacing w:after="0" w:line="120" w:lineRule="exact"/>
        <w:rPr>
          <w:sz w:val="10"/>
          <w:lang w:bidi="ru-RU"/>
        </w:rPr>
      </w:pPr>
    </w:p>
    <w:p w:rsidR="009D3F6F" w:rsidRPr="009D3F6F" w:rsidRDefault="009D3F6F" w:rsidP="009D3F6F">
      <w:pPr>
        <w:pStyle w:val="SingleTxt"/>
        <w:spacing w:after="0" w:line="120" w:lineRule="exact"/>
        <w:rPr>
          <w:sz w:val="10"/>
          <w:lang w:bidi="ru-RU"/>
        </w:rPr>
      </w:pPr>
    </w:p>
    <w:p w:rsidR="00055B11" w:rsidRPr="00055B11" w:rsidRDefault="00055B11" w:rsidP="009D3F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3.3</w:t>
      </w:r>
    </w:p>
    <w:p w:rsidR="009D3F6F" w:rsidRPr="009D3F6F" w:rsidRDefault="009D3F6F" w:rsidP="009D3F6F">
      <w:pPr>
        <w:pStyle w:val="SingleTxt"/>
        <w:spacing w:after="0" w:line="120" w:lineRule="exact"/>
        <w:rPr>
          <w:sz w:val="10"/>
          <w:lang w:bidi="ru-RU"/>
        </w:rPr>
      </w:pPr>
    </w:p>
    <w:p w:rsidR="009D3F6F" w:rsidRPr="009D3F6F" w:rsidRDefault="009D3F6F" w:rsidP="009D3F6F">
      <w:pPr>
        <w:pStyle w:val="SingleTxt"/>
        <w:spacing w:after="0" w:line="120" w:lineRule="exact"/>
        <w:rPr>
          <w:sz w:val="10"/>
          <w:lang w:bidi="ru-RU"/>
        </w:rPr>
      </w:pPr>
    </w:p>
    <w:p w:rsidR="00055B11" w:rsidRPr="00055B11" w:rsidRDefault="00055B11" w:rsidP="00055B11">
      <w:pPr>
        <w:pStyle w:val="SingleTxt"/>
        <w:rPr>
          <w:lang w:bidi="ru-RU"/>
        </w:rPr>
      </w:pPr>
      <w:r w:rsidRPr="00055B11">
        <w:rPr>
          <w:lang w:bidi="ru-RU"/>
        </w:rPr>
        <w:t>СП 172 b)</w:t>
      </w:r>
      <w:r w:rsidRPr="00055B11">
        <w:rPr>
          <w:lang w:bidi="ru-RU"/>
        </w:rPr>
        <w:tab/>
        <w:t xml:space="preserve">Заменить </w:t>
      </w:r>
      <w:r>
        <w:rPr>
          <w:lang w:bidi="ru-RU"/>
        </w:rPr>
        <w:t>«</w:t>
      </w:r>
      <w:r w:rsidRPr="00055B11">
        <w:rPr>
          <w:lang w:bidi="ru-RU"/>
        </w:rPr>
        <w:t>транспортным средствам или контейнерам</w:t>
      </w:r>
      <w:r>
        <w:rPr>
          <w:lang w:bidi="ru-RU"/>
        </w:rPr>
        <w:t>»</w:t>
      </w:r>
      <w:r w:rsidRPr="00055B11">
        <w:rPr>
          <w:lang w:bidi="ru-RU"/>
        </w:rPr>
        <w:t xml:space="preserve"> на </w:t>
      </w:r>
      <w:r>
        <w:rPr>
          <w:lang w:bidi="ru-RU"/>
        </w:rPr>
        <w:t>«</w:t>
      </w:r>
      <w:r w:rsidRPr="00055B11">
        <w:rPr>
          <w:lang w:bidi="ru-RU"/>
        </w:rPr>
        <w:t>грузовым транспортным единицам</w:t>
      </w:r>
      <w:r>
        <w:rPr>
          <w:lang w:bidi="ru-RU"/>
        </w:rPr>
        <w:t>»</w:t>
      </w:r>
      <w:r w:rsidRPr="00055B11">
        <w:rPr>
          <w:lang w:bidi="ru-RU"/>
        </w:rPr>
        <w:t>.</w:t>
      </w:r>
    </w:p>
    <w:p w:rsidR="00055B11" w:rsidRPr="00055B11" w:rsidRDefault="00055B11" w:rsidP="00055B11">
      <w:pPr>
        <w:pStyle w:val="SingleTxt"/>
        <w:rPr>
          <w:lang w:bidi="ru-RU"/>
        </w:rPr>
      </w:pPr>
      <w:r w:rsidRPr="00055B11">
        <w:rPr>
          <w:lang w:bidi="ru-RU"/>
        </w:rPr>
        <w:t>СП 216</w:t>
      </w:r>
      <w:r w:rsidRPr="00055B11">
        <w:rPr>
          <w:lang w:bidi="ru-RU"/>
        </w:rPr>
        <w:tab/>
        <w:t xml:space="preserve">Заменить </w:t>
      </w:r>
      <w:r>
        <w:rPr>
          <w:lang w:bidi="ru-RU"/>
        </w:rPr>
        <w:t>«</w:t>
      </w:r>
      <w:r w:rsidRPr="00055B11">
        <w:rPr>
          <w:lang w:bidi="ru-RU"/>
        </w:rPr>
        <w:t>, транспортного средства, вагона или контейнера</w:t>
      </w:r>
      <w:r>
        <w:rPr>
          <w:lang w:bidi="ru-RU"/>
        </w:rPr>
        <w:t>»</w:t>
      </w:r>
      <w:r w:rsidRPr="00055B11">
        <w:rPr>
          <w:lang w:bidi="ru-RU"/>
        </w:rPr>
        <w:t xml:space="preserve"> на </w:t>
      </w:r>
      <w:r>
        <w:rPr>
          <w:lang w:bidi="ru-RU"/>
        </w:rPr>
        <w:t>«</w:t>
      </w:r>
      <w:r w:rsidRPr="00055B11">
        <w:rPr>
          <w:lang w:bidi="ru-RU"/>
        </w:rPr>
        <w:t>или грузовой транспортной единицы</w:t>
      </w:r>
      <w:r>
        <w:rPr>
          <w:lang w:bidi="ru-RU"/>
        </w:rPr>
        <w:t>»</w:t>
      </w:r>
      <w:r w:rsidRPr="00055B11">
        <w:rPr>
          <w:lang w:bidi="ru-RU"/>
        </w:rPr>
        <w:t>.</w:t>
      </w:r>
    </w:p>
    <w:p w:rsidR="00055B11" w:rsidRPr="00055B11" w:rsidRDefault="00055B11" w:rsidP="00055B11">
      <w:pPr>
        <w:pStyle w:val="SingleTxt"/>
        <w:rPr>
          <w:lang w:bidi="ru-RU"/>
        </w:rPr>
      </w:pPr>
      <w:r w:rsidRPr="00055B11">
        <w:rPr>
          <w:lang w:bidi="ru-RU"/>
        </w:rPr>
        <w:t>СП 217</w:t>
      </w:r>
      <w:r w:rsidRPr="00055B11">
        <w:rPr>
          <w:lang w:bidi="ru-RU"/>
        </w:rPr>
        <w:tab/>
        <w:t xml:space="preserve">Заменить </w:t>
      </w:r>
      <w:r>
        <w:rPr>
          <w:lang w:bidi="ru-RU"/>
        </w:rPr>
        <w:t>«</w:t>
      </w:r>
      <w:r w:rsidRPr="00055B11">
        <w:rPr>
          <w:lang w:bidi="ru-RU"/>
        </w:rPr>
        <w:t>, транспортного средства, вагона или контейнера</w:t>
      </w:r>
      <w:r>
        <w:rPr>
          <w:lang w:bidi="ru-RU"/>
        </w:rPr>
        <w:t>»</w:t>
      </w:r>
      <w:r w:rsidRPr="00055B11">
        <w:rPr>
          <w:lang w:bidi="ru-RU"/>
        </w:rPr>
        <w:t xml:space="preserve"> на </w:t>
      </w:r>
      <w:r>
        <w:rPr>
          <w:lang w:bidi="ru-RU"/>
        </w:rPr>
        <w:t>«</w:t>
      </w:r>
      <w:r w:rsidRPr="00055B11">
        <w:rPr>
          <w:lang w:bidi="ru-RU"/>
        </w:rPr>
        <w:t>или грузовой транспортной единицы</w:t>
      </w:r>
      <w:r>
        <w:rPr>
          <w:lang w:bidi="ru-RU"/>
        </w:rPr>
        <w:t>»</w:t>
      </w:r>
      <w:r w:rsidRPr="00055B11">
        <w:rPr>
          <w:lang w:bidi="ru-RU"/>
        </w:rPr>
        <w:t>.</w:t>
      </w:r>
    </w:p>
    <w:p w:rsidR="00055B11" w:rsidRPr="00055B11" w:rsidRDefault="00055B11" w:rsidP="00055B11">
      <w:pPr>
        <w:pStyle w:val="SingleTxt"/>
        <w:rPr>
          <w:lang w:bidi="ru-RU"/>
        </w:rPr>
      </w:pPr>
      <w:r w:rsidRPr="00055B11">
        <w:rPr>
          <w:lang w:bidi="ru-RU"/>
        </w:rPr>
        <w:t>СП 218</w:t>
      </w:r>
      <w:r w:rsidRPr="00055B11">
        <w:rPr>
          <w:lang w:bidi="ru-RU"/>
        </w:rPr>
        <w:tab/>
        <w:t xml:space="preserve">Заменить </w:t>
      </w:r>
      <w:r>
        <w:rPr>
          <w:lang w:bidi="ru-RU"/>
        </w:rPr>
        <w:t>«</w:t>
      </w:r>
      <w:r w:rsidRPr="00055B11">
        <w:rPr>
          <w:lang w:bidi="ru-RU"/>
        </w:rPr>
        <w:t>, транспортного средства, вагона или контейнера</w:t>
      </w:r>
      <w:r>
        <w:rPr>
          <w:lang w:bidi="ru-RU"/>
        </w:rPr>
        <w:t>»</w:t>
      </w:r>
      <w:r w:rsidRPr="00055B11">
        <w:rPr>
          <w:lang w:bidi="ru-RU"/>
        </w:rPr>
        <w:t xml:space="preserve"> на </w:t>
      </w:r>
      <w:r>
        <w:rPr>
          <w:lang w:bidi="ru-RU"/>
        </w:rPr>
        <w:t>«</w:t>
      </w:r>
      <w:r w:rsidRPr="00055B11">
        <w:rPr>
          <w:lang w:bidi="ru-RU"/>
        </w:rPr>
        <w:t>или грузовой транспортной единицы</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СП 240</w:t>
      </w:r>
      <w:r w:rsidRPr="00055B11">
        <w:rPr>
          <w:lang w:bidi="ru-RU"/>
        </w:rPr>
        <w:tab/>
        <w:t xml:space="preserve">Изменить следующим образом: </w:t>
      </w:r>
    </w:p>
    <w:p w:rsidR="00055B11" w:rsidRPr="00055B11" w:rsidRDefault="00055B11" w:rsidP="00055B11">
      <w:pPr>
        <w:pStyle w:val="SingleTxt"/>
        <w:rPr>
          <w:lang w:bidi="ru-RU"/>
        </w:rPr>
      </w:pPr>
      <w:r>
        <w:rPr>
          <w:lang w:bidi="ru-RU"/>
        </w:rPr>
        <w:t>«</w:t>
      </w:r>
      <w:r w:rsidRPr="00055B11">
        <w:rPr>
          <w:lang w:bidi="ru-RU"/>
        </w:rPr>
        <w:t>240</w:t>
      </w:r>
      <w:r w:rsidRPr="00055B11">
        <w:rPr>
          <w:lang w:bidi="ru-RU"/>
        </w:rPr>
        <w:tab/>
        <w:t>Эта позиция охватывает только транспортные средства, работающие на б</w:t>
      </w:r>
      <w:r w:rsidRPr="00055B11">
        <w:rPr>
          <w:lang w:bidi="ru-RU"/>
        </w:rPr>
        <w:t>а</w:t>
      </w:r>
      <w:r w:rsidRPr="00055B11">
        <w:rPr>
          <w:lang w:bidi="ru-RU"/>
        </w:rPr>
        <w:t>тареях жидкостных элементов, натриевых батареях, литий-металлических бат</w:t>
      </w:r>
      <w:r w:rsidRPr="00055B11">
        <w:rPr>
          <w:lang w:bidi="ru-RU"/>
        </w:rPr>
        <w:t>а</w:t>
      </w:r>
      <w:r w:rsidRPr="00055B11">
        <w:rPr>
          <w:lang w:bidi="ru-RU"/>
        </w:rPr>
        <w:t>реях или литий-ионных батареях, и оборудование, работающее на батареях жи</w:t>
      </w:r>
      <w:r w:rsidRPr="00055B11">
        <w:rPr>
          <w:lang w:bidi="ru-RU"/>
        </w:rPr>
        <w:t>д</w:t>
      </w:r>
      <w:r w:rsidRPr="00055B11">
        <w:rPr>
          <w:lang w:bidi="ru-RU"/>
        </w:rPr>
        <w:t>костных элементов или натриевых батареях, которые перевозятся с уже устано</w:t>
      </w:r>
      <w:r w:rsidRPr="00055B11">
        <w:rPr>
          <w:lang w:bidi="ru-RU"/>
        </w:rPr>
        <w:t>в</w:t>
      </w:r>
      <w:r w:rsidRPr="00055B11">
        <w:rPr>
          <w:lang w:bidi="ru-RU"/>
        </w:rPr>
        <w:t>ленными в них такими батареями. Литиевые батареи должны отвечать требов</w:t>
      </w:r>
      <w:r w:rsidRPr="00055B11">
        <w:rPr>
          <w:lang w:bidi="ru-RU"/>
        </w:rPr>
        <w:t>а</w:t>
      </w:r>
      <w:r w:rsidRPr="00055B11">
        <w:rPr>
          <w:lang w:bidi="ru-RU"/>
        </w:rPr>
        <w:t>ниям пункта 2.2.9.1.7, за исключением случаев, предусмотренных в специальном положении 666.</w:t>
      </w:r>
    </w:p>
    <w:p w:rsidR="00055B11" w:rsidRPr="00055B11" w:rsidRDefault="00055B11" w:rsidP="00055B11">
      <w:pPr>
        <w:pStyle w:val="SingleTxt"/>
        <w:rPr>
          <w:lang w:bidi="ru-RU"/>
        </w:rPr>
      </w:pPr>
      <w:r w:rsidRPr="00055B11">
        <w:rPr>
          <w:lang w:bidi="ru-RU"/>
        </w:rPr>
        <w:t>Для целей настоящего специального положения под транспортными средствами подразумеваются самоходные устройства, предназначенные для перевозки одн</w:t>
      </w:r>
      <w:r w:rsidRPr="00055B11">
        <w:rPr>
          <w:lang w:bidi="ru-RU"/>
        </w:rPr>
        <w:t>о</w:t>
      </w:r>
      <w:r w:rsidRPr="00055B11">
        <w:rPr>
          <w:lang w:bidi="ru-RU"/>
        </w:rPr>
        <w:t>го или более лиц либо грузов. Примерами таких транспортных средств являются работающие на электротяге автомобили, мотоциклы, скутеры, трех- и четырехк</w:t>
      </w:r>
      <w:r w:rsidRPr="00055B11">
        <w:rPr>
          <w:lang w:bidi="ru-RU"/>
        </w:rPr>
        <w:t>о</w:t>
      </w:r>
      <w:r w:rsidRPr="00055B11">
        <w:rPr>
          <w:lang w:bidi="ru-RU"/>
        </w:rPr>
        <w:t>лесные транспортные средства или мотоциклы, грузовые автомобили, локомот</w:t>
      </w:r>
      <w:r w:rsidRPr="00055B11">
        <w:rPr>
          <w:lang w:bidi="ru-RU"/>
        </w:rPr>
        <w:t>и</w:t>
      </w:r>
      <w:r w:rsidRPr="00055B11">
        <w:rPr>
          <w:lang w:bidi="ru-RU"/>
        </w:rPr>
        <w:t>вы, электровелосипеды и другие транспортные средства этого типа (например, самоуравновешивающиеся транспортные средства или транспортные средства, не имеющие сидений), инвалидные коляски, садовые тракторы, самоходная сел</w:t>
      </w:r>
      <w:r w:rsidRPr="00055B11">
        <w:rPr>
          <w:lang w:bidi="ru-RU"/>
        </w:rPr>
        <w:t>ь</w:t>
      </w:r>
      <w:r w:rsidRPr="00055B11">
        <w:rPr>
          <w:lang w:bidi="ru-RU"/>
        </w:rPr>
        <w:t xml:space="preserve">скохозяйственная и строительная техника, лодки и летательные аппараты. Сюда относятся транспортные средства, перевозимые в таре. В этом случае некоторые части транспортного средства могут быть отсоединены от его рамы, чтобы она могла вместиться в тару. </w:t>
      </w:r>
    </w:p>
    <w:p w:rsidR="00055B11" w:rsidRPr="00055B11" w:rsidRDefault="00055B11" w:rsidP="009D3F6F">
      <w:pPr>
        <w:pStyle w:val="SingleTxt"/>
        <w:rPr>
          <w:lang w:bidi="ru-RU"/>
        </w:rPr>
      </w:pPr>
      <w:r w:rsidRPr="00055B11">
        <w:rPr>
          <w:lang w:bidi="ru-RU"/>
        </w:rPr>
        <w:t>Примерами оборудования являются газонокосилки, моечные машины или модели лодок и модели летательных аппаратов. Оборудование, работающее на литий-металлических батареях или литий-ионных батареях, относится к позициям под</w:t>
      </w:r>
      <w:r w:rsidR="009D3F6F">
        <w:rPr>
          <w:lang w:bidi="ru-RU"/>
        </w:rPr>
        <w:t> </w:t>
      </w:r>
      <w:r w:rsidRPr="00055B11">
        <w:rPr>
          <w:lang w:bidi="ru-RU"/>
        </w:rPr>
        <w:t>№ ООН 3091 БАТАРЕИ ЛИТИЙ-МЕТАЛЛИЧЕСКИЕ, СОДЕРЖАЩИЕСЯ В</w:t>
      </w:r>
      <w:r w:rsidR="009D3F6F">
        <w:rPr>
          <w:lang w:bidi="ru-RU"/>
        </w:rPr>
        <w:t> </w:t>
      </w:r>
      <w:r w:rsidRPr="00055B11">
        <w:rPr>
          <w:lang w:bidi="ru-RU"/>
        </w:rPr>
        <w:t>ОБОРУДОВАНИИ, или № ООН 3091 БАТАРЕИ ЛИТИЙ-МЕТАЛЛИЧЕСКИЕ, УПАКОВАННЫЕ С ОБОРУДОВАНИЕМ, или № ООН 3481 БАТАРЕИ ЛИТИЙ-ИОННЫЕ, СОДЕРЖАЩИЕСЯ В ОБОРУДОВАНИИ, или № ООН 3481 БАТАРЕИ ЛИТИЙ-ИОННЫЕ, УПАКОВАННЫЕ С ОБОРУДОВАНИЕМ, в зависимости от случая. Гибридные электромобили, в которых применяются как двигатель вну</w:t>
      </w:r>
      <w:r w:rsidRPr="00055B11">
        <w:rPr>
          <w:lang w:bidi="ru-RU"/>
        </w:rPr>
        <w:t>т</w:t>
      </w:r>
      <w:r w:rsidRPr="00055B11">
        <w:rPr>
          <w:lang w:bidi="ru-RU"/>
        </w:rPr>
        <w:t>реннего сгорания, так и батареи жидкостных элементов, натриевые батареи, л</w:t>
      </w:r>
      <w:r w:rsidRPr="00055B11">
        <w:rPr>
          <w:lang w:bidi="ru-RU"/>
        </w:rPr>
        <w:t>и</w:t>
      </w:r>
      <w:r w:rsidRPr="00055B11">
        <w:rPr>
          <w:lang w:bidi="ru-RU"/>
        </w:rPr>
        <w:t xml:space="preserve">тий-металлические батареи или литий-ионные батареи и которые перевозятся вместе с установленной(ыми) батареей(ями,) должны быть отнесены </w:t>
      </w:r>
      <w:r w:rsidR="009D3F6F">
        <w:rPr>
          <w:lang w:bidi="ru-RU"/>
        </w:rPr>
        <w:br/>
      </w:r>
      <w:r w:rsidRPr="00055B11">
        <w:rPr>
          <w:lang w:bidi="ru-RU"/>
        </w:rPr>
        <w:t>к № ООН 3166 ТРАНСПОРТНОЕ СРЕДСТВО, РАБОТАЮЩЕЕ НА ЛЕГКОВОСПЛАМЕНЯЮЩЕМСЯ ГАЗЕ, или 3166</w:t>
      </w:r>
      <w:r w:rsidR="009D3F6F">
        <w:rPr>
          <w:lang w:bidi="ru-RU"/>
        </w:rPr>
        <w:t xml:space="preserve"> </w:t>
      </w:r>
      <w:r w:rsidRPr="00055B11">
        <w:rPr>
          <w:lang w:bidi="ru-RU"/>
        </w:rPr>
        <w:t>ТРАНСПОРТНОЕ СРЕД</w:t>
      </w:r>
      <w:r w:rsidR="009D3F6F">
        <w:rPr>
          <w:lang w:bidi="ru-RU"/>
        </w:rPr>
        <w:t>-</w:t>
      </w:r>
      <w:r w:rsidRPr="00055B11">
        <w:rPr>
          <w:lang w:bidi="ru-RU"/>
        </w:rPr>
        <w:t>СТВО, РАБОТАЮЩЕЕ НА ЛЕГКОВОСПЛАМЕНЯЮЩЕЙСЯ ЖИДКОСТИ, в зависимости от случая. Транспортные средства, в которых содержится топли</w:t>
      </w:r>
      <w:r w:rsidRPr="00055B11">
        <w:rPr>
          <w:lang w:bidi="ru-RU"/>
        </w:rPr>
        <w:t>в</w:t>
      </w:r>
      <w:r w:rsidRPr="00055B11">
        <w:rPr>
          <w:lang w:bidi="ru-RU"/>
        </w:rPr>
        <w:t>ный элемент, должны быть отнесены к № ООН 3166</w:t>
      </w:r>
      <w:r w:rsidR="009D3F6F">
        <w:rPr>
          <w:lang w:bidi="ru-RU"/>
        </w:rPr>
        <w:t xml:space="preserve"> </w:t>
      </w:r>
      <w:r w:rsidRPr="00055B11">
        <w:rPr>
          <w:lang w:bidi="ru-RU"/>
        </w:rPr>
        <w:t>ТРАНСПОРТНОЕ СРЕДСТВО, РАБОТАЮЩЕЕ НА ТОПЛИВНЫХ ЭЛЕМЕНТАХ, СОДЕРЖАЩИХ ЛЕГКОВОСПЛАМЕНЯЮЩИЙСЯ ГАЗ, или 3166</w:t>
      </w:r>
      <w:r w:rsidR="009D3F6F">
        <w:rPr>
          <w:lang w:bidi="ru-RU"/>
        </w:rPr>
        <w:t xml:space="preserve"> </w:t>
      </w:r>
      <w:r w:rsidRPr="00055B11">
        <w:rPr>
          <w:lang w:bidi="ru-RU"/>
        </w:rPr>
        <w:t>ТРАНСПОРТНОЕ СРЕДСТВО, РАБОТАЮЩЕЕ НА ТОПЛИВНЫХ ЭЛЕМЕНТАХ, СОДЕРЖАЩИХ ЛЕГКО</w:t>
      </w:r>
      <w:r w:rsidR="009D3F6F">
        <w:rPr>
          <w:lang w:bidi="ru-RU"/>
        </w:rPr>
        <w:t>-</w:t>
      </w:r>
      <w:r w:rsidRPr="00055B11">
        <w:rPr>
          <w:lang w:bidi="ru-RU"/>
        </w:rPr>
        <w:t xml:space="preserve">ВОСПЛАМЕНЯЮЩУЮСЯ ЖИДКОСТЬ, в зависимости от случая. </w:t>
      </w:r>
    </w:p>
    <w:p w:rsidR="00055B11" w:rsidRPr="00055B11" w:rsidRDefault="00055B11" w:rsidP="00055B11">
      <w:pPr>
        <w:pStyle w:val="SingleTxt"/>
        <w:rPr>
          <w:lang w:bidi="ru-RU"/>
        </w:rPr>
      </w:pPr>
      <w:r w:rsidRPr="00055B11">
        <w:rPr>
          <w:lang w:bidi="ru-RU"/>
        </w:rPr>
        <w:t>Транспортные средства могут содержать другие опасные грузы помимо батарей (например, огнетушители, аккумуляторы сжатого газа или предохранительные устройства), необходимые для их функционирования или их безопасной эксплу</w:t>
      </w:r>
      <w:r w:rsidRPr="00055B11">
        <w:rPr>
          <w:lang w:bidi="ru-RU"/>
        </w:rPr>
        <w:t>а</w:t>
      </w:r>
      <w:r w:rsidRPr="00055B11">
        <w:rPr>
          <w:lang w:bidi="ru-RU"/>
        </w:rPr>
        <w:t>тации, при этом на них не распространяются какие-либо дополнительные треб</w:t>
      </w:r>
      <w:r w:rsidRPr="00055B11">
        <w:rPr>
          <w:lang w:bidi="ru-RU"/>
        </w:rPr>
        <w:t>о</w:t>
      </w:r>
      <w:r w:rsidRPr="00055B11">
        <w:rPr>
          <w:lang w:bidi="ru-RU"/>
        </w:rPr>
        <w:t>вания, предъявляемые к этим другим опасным грузам, если в ВОПОГ не указано иное</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 xml:space="preserve">.1 и </w:t>
      </w:r>
      <w:r w:rsidRPr="00055B11">
        <w:rPr>
          <w:i/>
          <w:lang w:val="en-US" w:bidi="ru-RU"/>
        </w:rPr>
        <w:t>ST</w:t>
      </w:r>
      <w:r w:rsidRPr="00055B11">
        <w:rPr>
          <w:i/>
          <w:lang w:bidi="ru-RU"/>
        </w:rPr>
        <w:t>/</w:t>
      </w:r>
      <w:r w:rsidRPr="00055B11">
        <w:rPr>
          <w:i/>
          <w:lang w:val="en-US" w:bidi="ru-RU"/>
        </w:rPr>
        <w:t>SG</w:t>
      </w:r>
      <w:r w:rsidRPr="00055B11">
        <w:rPr>
          <w:i/>
          <w:lang w:bidi="ru-RU"/>
        </w:rPr>
        <w:t>/</w:t>
      </w:r>
      <w:r w:rsidRPr="00055B11">
        <w:rPr>
          <w:i/>
          <w:lang w:val="en-US" w:bidi="ru-RU"/>
        </w:rPr>
        <w:t>AC</w:t>
      </w:r>
      <w:r w:rsidRPr="00055B11">
        <w:rPr>
          <w:i/>
          <w:lang w:bidi="ru-RU"/>
        </w:rPr>
        <w:t>.10/1/</w:t>
      </w:r>
      <w:r w:rsidR="009D3F6F">
        <w:rPr>
          <w:i/>
          <w:lang w:bidi="ru-RU"/>
        </w:rPr>
        <w:t xml:space="preserve"> </w:t>
      </w:r>
      <w:r w:rsidRPr="00055B11">
        <w:rPr>
          <w:i/>
          <w:lang w:val="en-US" w:bidi="ru-RU"/>
        </w:rPr>
        <w:t>Rev</w:t>
      </w:r>
      <w:r w:rsidRPr="00055B11">
        <w:rPr>
          <w:i/>
          <w:lang w:bidi="ru-RU"/>
        </w:rPr>
        <w:t>.19, глава 3.3, специальное положение 240)</w:t>
      </w:r>
    </w:p>
    <w:p w:rsidR="00055B11" w:rsidRPr="00055B11" w:rsidRDefault="00583079" w:rsidP="00055B11">
      <w:pPr>
        <w:pStyle w:val="SingleTxt"/>
        <w:rPr>
          <w:i/>
          <w:lang w:bidi="ru-RU"/>
        </w:rPr>
      </w:pPr>
      <w:r>
        <w:rPr>
          <w:lang w:bidi="ru-RU"/>
        </w:rPr>
        <w:br w:type="page"/>
      </w:r>
      <w:r w:rsidR="00055B11" w:rsidRPr="00055B11">
        <w:rPr>
          <w:lang w:bidi="ru-RU"/>
        </w:rPr>
        <w:t>СП 295</w:t>
      </w:r>
      <w:r w:rsidR="00055B11" w:rsidRPr="00055B11">
        <w:rPr>
          <w:lang w:bidi="ru-RU"/>
        </w:rPr>
        <w:tab/>
        <w:t>К тексту на русском языке не относится.</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9D3F6F">
      <w:pPr>
        <w:pStyle w:val="SingleTxt"/>
        <w:rPr>
          <w:lang w:bidi="ru-RU"/>
        </w:rPr>
      </w:pPr>
      <w:r w:rsidRPr="00055B11">
        <w:rPr>
          <w:lang w:bidi="ru-RU"/>
        </w:rPr>
        <w:t>СП 312</w:t>
      </w:r>
      <w:r w:rsidRPr="00055B11">
        <w:rPr>
          <w:lang w:bidi="ru-RU"/>
        </w:rPr>
        <w:tab/>
        <w:t>Изменить следующим образом: Транспортные средства, в которых и</w:t>
      </w:r>
      <w:r w:rsidRPr="00055B11">
        <w:rPr>
          <w:lang w:bidi="ru-RU"/>
        </w:rPr>
        <w:t>с</w:t>
      </w:r>
      <w:r w:rsidRPr="00055B11">
        <w:rPr>
          <w:lang w:bidi="ru-RU"/>
        </w:rPr>
        <w:t>пользуется двигатель, работающий на топливных элементах, относятся к позиц</w:t>
      </w:r>
      <w:r w:rsidRPr="00055B11">
        <w:rPr>
          <w:lang w:bidi="ru-RU"/>
        </w:rPr>
        <w:t>и</w:t>
      </w:r>
      <w:r w:rsidRPr="00055B11">
        <w:rPr>
          <w:lang w:bidi="ru-RU"/>
        </w:rPr>
        <w:t>ям под № ООН 3166</w:t>
      </w:r>
      <w:r w:rsidR="009D3F6F">
        <w:rPr>
          <w:lang w:bidi="ru-RU"/>
        </w:rPr>
        <w:t xml:space="preserve"> </w:t>
      </w:r>
      <w:r w:rsidRPr="00055B11">
        <w:rPr>
          <w:lang w:bidi="ru-RU"/>
        </w:rPr>
        <w:t>ТРАНСПОРТНОЕ СРЕДСТВО, РАБОТАЮЩЕЕ НА ТОПЛИВНЫХ ЭЛЕМЕНТАХ, СОДЕРЖАЩИХ ЛЕГКОВОСПЛАМЕНЯЮЩИЙ</w:t>
      </w:r>
      <w:r w:rsidR="009D3F6F">
        <w:rPr>
          <w:lang w:bidi="ru-RU"/>
        </w:rPr>
        <w:t>-</w:t>
      </w:r>
      <w:r w:rsidRPr="00055B11">
        <w:rPr>
          <w:lang w:bidi="ru-RU"/>
        </w:rPr>
        <w:t>СЯ ГАЗ, или № ООН 3166</w:t>
      </w:r>
      <w:r w:rsidR="009D3F6F">
        <w:rPr>
          <w:lang w:bidi="ru-RU"/>
        </w:rPr>
        <w:t xml:space="preserve"> </w:t>
      </w:r>
      <w:r w:rsidRPr="00055B11">
        <w:rPr>
          <w:lang w:bidi="ru-RU"/>
        </w:rPr>
        <w:t>ТРАНСПОРТНОЕ СРЕДСТВО, РАБОТАЮЩЕЕ НА ТОПЛИВНЫХ ЭЛЕМЕНТАХ, СОДЕРЖАЩИХ ЛЕГКОВОСПЛАМЕНЯЮ</w:t>
      </w:r>
      <w:r w:rsidR="009D3F6F">
        <w:rPr>
          <w:lang w:bidi="ru-RU"/>
        </w:rPr>
        <w:t>-</w:t>
      </w:r>
      <w:r w:rsidRPr="00055B11">
        <w:rPr>
          <w:lang w:bidi="ru-RU"/>
        </w:rPr>
        <w:t>ЩУЮСЯ ЖИДКОСТЬ, в зависимости от случая. Эти позиции включают гибри</w:t>
      </w:r>
      <w:r w:rsidRPr="00055B11">
        <w:rPr>
          <w:lang w:bidi="ru-RU"/>
        </w:rPr>
        <w:t>д</w:t>
      </w:r>
      <w:r w:rsidRPr="00055B11">
        <w:rPr>
          <w:lang w:bidi="ru-RU"/>
        </w:rPr>
        <w:t>ные электромобили, в которых используются как двигатель, работающий на то</w:t>
      </w:r>
      <w:r w:rsidRPr="00055B11">
        <w:rPr>
          <w:lang w:bidi="ru-RU"/>
        </w:rPr>
        <w:t>п</w:t>
      </w:r>
      <w:r w:rsidRPr="00055B11">
        <w:rPr>
          <w:lang w:bidi="ru-RU"/>
        </w:rPr>
        <w:t xml:space="preserve">ливных элементах, и двигатель внутреннего сгорания, так и батареи жидкостных элементов, натриевые батареи, литий-металлические батареи или литий-ионные батареи и которые перевозятся вместе с установленной(ыми) батареей(ями). </w:t>
      </w:r>
    </w:p>
    <w:p w:rsidR="00055B11" w:rsidRPr="00055B11" w:rsidRDefault="00055B11" w:rsidP="009D3F6F">
      <w:pPr>
        <w:pStyle w:val="SingleTxt"/>
        <w:rPr>
          <w:lang w:bidi="ru-RU"/>
        </w:rPr>
      </w:pPr>
      <w:r w:rsidRPr="00055B11">
        <w:rPr>
          <w:lang w:bidi="ru-RU"/>
        </w:rPr>
        <w:t>Другие транспортные средства, оснащенные двигателем внутреннего сгорания, относятся к позициям под № ООН 3166 ТРАНСПОРТНОЕ СРЕДСТВО, РАБОТАЮЩЕЕ НА ЛЕГКОВОСПЛАМЕНЯЮЩЕМСЯ ГАЗЕ, или 3166</w:t>
      </w:r>
      <w:r w:rsidR="009D3F6F">
        <w:rPr>
          <w:lang w:bidi="ru-RU"/>
        </w:rPr>
        <w:t xml:space="preserve"> </w:t>
      </w:r>
      <w:r w:rsidRPr="00055B11">
        <w:rPr>
          <w:lang w:bidi="ru-RU"/>
        </w:rPr>
        <w:t>ТРАНС</w:t>
      </w:r>
      <w:r w:rsidR="009D3F6F">
        <w:rPr>
          <w:lang w:bidi="ru-RU"/>
        </w:rPr>
        <w:t>-</w:t>
      </w:r>
      <w:r w:rsidRPr="00055B11">
        <w:rPr>
          <w:lang w:bidi="ru-RU"/>
        </w:rPr>
        <w:t>ПОРТНОЕ СРЕДСТВО, РАБОТАЮЩЕЕ НА ЛЕГКОВОСПЛАМЕНЯЮЩЕЙСЯ ЖИДКОСТИ, в зависимости от случая. Эти позиции включают гибридные эле</w:t>
      </w:r>
      <w:r w:rsidRPr="00055B11">
        <w:rPr>
          <w:lang w:bidi="ru-RU"/>
        </w:rPr>
        <w:t>к</w:t>
      </w:r>
      <w:r w:rsidRPr="00055B11">
        <w:rPr>
          <w:lang w:bidi="ru-RU"/>
        </w:rPr>
        <w:t>тромобили, в которых используются как двигатель внутреннего сгорания, так и батареи жидкостных элементов, натриевые батареи, литий-металлические бат</w:t>
      </w:r>
      <w:r w:rsidRPr="00055B11">
        <w:rPr>
          <w:lang w:bidi="ru-RU"/>
        </w:rPr>
        <w:t>а</w:t>
      </w:r>
      <w:r w:rsidRPr="00055B11">
        <w:rPr>
          <w:lang w:bidi="ru-RU"/>
        </w:rPr>
        <w:t>реи или литий-ионные батареи и которые перевозятся вместе с установле</w:t>
      </w:r>
      <w:r w:rsidRPr="00055B11">
        <w:rPr>
          <w:lang w:bidi="ru-RU"/>
        </w:rPr>
        <w:t>н</w:t>
      </w:r>
      <w:r w:rsidRPr="00055B11">
        <w:rPr>
          <w:lang w:bidi="ru-RU"/>
        </w:rPr>
        <w:t xml:space="preserve">ной(ыми) батареей(ями). </w:t>
      </w:r>
    </w:p>
    <w:p w:rsidR="00055B11" w:rsidRPr="00055B11" w:rsidRDefault="00055B11" w:rsidP="00055B11">
      <w:pPr>
        <w:pStyle w:val="SingleTxt"/>
        <w:rPr>
          <w:lang w:bidi="ru-RU"/>
        </w:rPr>
      </w:pPr>
      <w:r w:rsidRPr="00055B11">
        <w:rPr>
          <w:lang w:bidi="ru-RU"/>
        </w:rPr>
        <w:t>Литиевые батареи должны отвечать требованиям пункта 2.2.9.1.7, за исключен</w:t>
      </w:r>
      <w:r w:rsidRPr="00055B11">
        <w:rPr>
          <w:lang w:bidi="ru-RU"/>
        </w:rPr>
        <w:t>и</w:t>
      </w:r>
      <w:r w:rsidRPr="00055B11">
        <w:rPr>
          <w:lang w:bidi="ru-RU"/>
        </w:rPr>
        <w:t>ем случаев, предусмотренных в специальном положении 667</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 xml:space="preserve">.1 и </w:t>
      </w:r>
      <w:r w:rsidRPr="00055B11">
        <w:rPr>
          <w:i/>
          <w:lang w:val="en-US" w:bidi="ru-RU"/>
        </w:rPr>
        <w:t>ST</w:t>
      </w:r>
      <w:r w:rsidRPr="00055B11">
        <w:rPr>
          <w:i/>
          <w:lang w:bidi="ru-RU"/>
        </w:rPr>
        <w:t>/</w:t>
      </w:r>
      <w:r w:rsidRPr="00055B11">
        <w:rPr>
          <w:i/>
          <w:lang w:val="en-US" w:bidi="ru-RU"/>
        </w:rPr>
        <w:t>SG</w:t>
      </w:r>
      <w:r w:rsidRPr="00055B11">
        <w:rPr>
          <w:i/>
          <w:lang w:bidi="ru-RU"/>
        </w:rPr>
        <w:t>/</w:t>
      </w:r>
      <w:r w:rsidRPr="00055B11">
        <w:rPr>
          <w:i/>
          <w:lang w:val="en-US" w:bidi="ru-RU"/>
        </w:rPr>
        <w:t>AC</w:t>
      </w:r>
      <w:r w:rsidRPr="00055B11">
        <w:rPr>
          <w:i/>
          <w:lang w:bidi="ru-RU"/>
        </w:rPr>
        <w:t>.10/1/</w:t>
      </w:r>
      <w:r w:rsidR="009D3F6F">
        <w:rPr>
          <w:i/>
          <w:lang w:bidi="ru-RU"/>
        </w:rPr>
        <w:t xml:space="preserve"> </w:t>
      </w:r>
      <w:r w:rsidRPr="00055B11">
        <w:rPr>
          <w:i/>
          <w:lang w:val="en-US" w:bidi="ru-RU"/>
        </w:rPr>
        <w:t>Rev</w:t>
      </w:r>
      <w:r w:rsidRPr="00055B11">
        <w:rPr>
          <w:i/>
          <w:lang w:bidi="ru-RU"/>
        </w:rPr>
        <w:t>.19, глава 3.3, специальное положение 312)</w:t>
      </w:r>
    </w:p>
    <w:p w:rsidR="00055B11" w:rsidRPr="00055B11" w:rsidRDefault="00055B11" w:rsidP="00055B11">
      <w:pPr>
        <w:pStyle w:val="SingleTxt"/>
        <w:rPr>
          <w:lang w:bidi="ru-RU"/>
        </w:rPr>
      </w:pPr>
      <w:r w:rsidRPr="00055B11">
        <w:rPr>
          <w:lang w:bidi="ru-RU"/>
        </w:rPr>
        <w:t>СП 335</w:t>
      </w:r>
      <w:r w:rsidRPr="00055B11">
        <w:rPr>
          <w:lang w:bidi="ru-RU"/>
        </w:rPr>
        <w:tab/>
        <w:t xml:space="preserve">Заменить </w:t>
      </w:r>
      <w:r>
        <w:rPr>
          <w:lang w:bidi="ru-RU"/>
        </w:rPr>
        <w:t>«</w:t>
      </w:r>
      <w:r w:rsidRPr="00055B11">
        <w:rPr>
          <w:lang w:bidi="ru-RU"/>
        </w:rPr>
        <w:t>, транспортного средства, вагона или контейнера</w:t>
      </w:r>
      <w:r>
        <w:rPr>
          <w:lang w:bidi="ru-RU"/>
        </w:rPr>
        <w:t>»</w:t>
      </w:r>
      <w:r w:rsidRPr="00055B11">
        <w:rPr>
          <w:lang w:bidi="ru-RU"/>
        </w:rPr>
        <w:t xml:space="preserve"> (</w:t>
      </w:r>
      <w:r>
        <w:rPr>
          <w:lang w:bidi="ru-RU"/>
        </w:rPr>
        <w:t>«</w:t>
      </w:r>
      <w:r w:rsidRPr="00055B11">
        <w:rPr>
          <w:lang w:bidi="ru-RU"/>
        </w:rPr>
        <w:t>каждое транспортное средство, вагон или каждый контейнер</w:t>
      </w:r>
      <w:r>
        <w:rPr>
          <w:lang w:bidi="ru-RU"/>
        </w:rPr>
        <w:t>»</w:t>
      </w:r>
      <w:r w:rsidRPr="00055B11">
        <w:rPr>
          <w:lang w:bidi="ru-RU"/>
        </w:rPr>
        <w:t xml:space="preserve">) на </w:t>
      </w:r>
      <w:r>
        <w:rPr>
          <w:lang w:bidi="ru-RU"/>
        </w:rPr>
        <w:t>«</w:t>
      </w:r>
      <w:r w:rsidRPr="00055B11">
        <w:rPr>
          <w:lang w:bidi="ru-RU"/>
        </w:rPr>
        <w:t>или грузовой тран</w:t>
      </w:r>
      <w:r w:rsidRPr="00055B11">
        <w:rPr>
          <w:lang w:bidi="ru-RU"/>
        </w:rPr>
        <w:t>с</w:t>
      </w:r>
      <w:r w:rsidRPr="00055B11">
        <w:rPr>
          <w:lang w:bidi="ru-RU"/>
        </w:rPr>
        <w:t>портной единицы</w:t>
      </w:r>
      <w:r>
        <w:rPr>
          <w:lang w:bidi="ru-RU"/>
        </w:rPr>
        <w:t>»</w:t>
      </w:r>
      <w:r w:rsidRPr="00055B11">
        <w:rPr>
          <w:lang w:bidi="ru-RU"/>
        </w:rPr>
        <w:t xml:space="preserve"> (</w:t>
      </w:r>
      <w:r>
        <w:rPr>
          <w:lang w:bidi="ru-RU"/>
        </w:rPr>
        <w:t>«</w:t>
      </w:r>
      <w:r w:rsidRPr="00055B11">
        <w:rPr>
          <w:lang w:bidi="ru-RU"/>
        </w:rPr>
        <w:t>каждая грузовая транспортная единица</w:t>
      </w:r>
      <w:r>
        <w:rPr>
          <w:lang w:bidi="ru-RU"/>
        </w:rPr>
        <w:t>»</w:t>
      </w:r>
      <w:r w:rsidRPr="00055B11">
        <w:rPr>
          <w:lang w:bidi="ru-RU"/>
        </w:rPr>
        <w:t>) (три раза).</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i/>
          <w:lang w:bidi="ru-RU"/>
        </w:rPr>
      </w:pPr>
      <w:r w:rsidRPr="00055B11">
        <w:rPr>
          <w:lang w:bidi="ru-RU"/>
        </w:rPr>
        <w:t>СП 339</w:t>
      </w:r>
      <w:r w:rsidRPr="00055B11">
        <w:rPr>
          <w:lang w:bidi="ru-RU"/>
        </w:rPr>
        <w:tab/>
        <w:t>К тексту на русском языке не относится.</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bCs/>
          <w:lang w:bidi="ru-RU"/>
        </w:rPr>
      </w:pPr>
      <w:r w:rsidRPr="00055B11">
        <w:rPr>
          <w:lang w:bidi="ru-RU"/>
        </w:rPr>
        <w:t xml:space="preserve">СП 356 Исключить </w:t>
      </w:r>
      <w:r>
        <w:rPr>
          <w:lang w:bidi="ru-RU"/>
        </w:rPr>
        <w:t>«</w:t>
      </w:r>
      <w:r w:rsidRPr="00055B11">
        <w:rPr>
          <w:lang w:bidi="ru-RU"/>
        </w:rPr>
        <w:t>установленные на транспортных средствах, вагонах, судах или летательных аппаратах или в укомплектованных узлах либо</w:t>
      </w:r>
      <w:r>
        <w:rPr>
          <w:lang w:bidi="ru-RU"/>
        </w:rPr>
        <w:t>»</w:t>
      </w:r>
      <w:r w:rsidRPr="00055B11">
        <w:rPr>
          <w:lang w:bidi="ru-RU"/>
        </w:rPr>
        <w:t xml:space="preserve">. </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СП 376</w:t>
      </w:r>
      <w:r w:rsidRPr="00055B11">
        <w:rPr>
          <w:lang w:bidi="ru-RU"/>
        </w:rPr>
        <w:tab/>
        <w:t xml:space="preserve">Последнее предложение изменить следующим образом: </w:t>
      </w:r>
      <w:r>
        <w:rPr>
          <w:lang w:bidi="ru-RU"/>
        </w:rPr>
        <w:t>«</w:t>
      </w:r>
      <w:r w:rsidRPr="00055B11">
        <w:rPr>
          <w:lang w:bidi="ru-RU"/>
        </w:rPr>
        <w:t>... не должны перевозиться, кроме как в соответствии с условиями, утвержденными комп</w:t>
      </w:r>
      <w:r w:rsidRPr="00055B11">
        <w:rPr>
          <w:lang w:bidi="ru-RU"/>
        </w:rPr>
        <w:t>е</w:t>
      </w:r>
      <w:r w:rsidRPr="00055B11">
        <w:rPr>
          <w:lang w:bidi="ru-RU"/>
        </w:rPr>
        <w:t>тентным органом любой Договаривающейся стороны ВОПОГ, который может также признать утверждение, предоставленное компетентным органом страны, не являющейся Договаривающейся стороной ВОПОГ, при условии, что это утверждение было предоставлено в соответствии с процедурами, применяемыми согласно МПОГ, ДОПОГ, ВОПОГ, МКМПОГ или Техническим инструкциям ИКАО</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СП 529</w:t>
      </w:r>
      <w:r w:rsidRPr="00055B11">
        <w:rPr>
          <w:lang w:bidi="ru-RU"/>
        </w:rPr>
        <w:tab/>
        <w:t xml:space="preserve">Изменить последнее предложение следующим образом: </w:t>
      </w:r>
      <w:r>
        <w:rPr>
          <w:lang w:bidi="ru-RU"/>
        </w:rPr>
        <w:t>«</w:t>
      </w:r>
      <w:r w:rsidRPr="00055B11">
        <w:rPr>
          <w:lang w:bidi="ru-RU"/>
        </w:rPr>
        <w:t>Хлорид ртути (каломель) является веществом класса 6.1 (№ ООН 2025)</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lang w:bidi="ru-RU"/>
        </w:rPr>
        <w:t>ECE/TRANS/WP.15/228</w:t>
      </w:r>
      <w:r w:rsidRPr="00055B11">
        <w:rPr>
          <w:i/>
          <w:lang w:bidi="ru-RU"/>
        </w:rPr>
        <w:t>, приложение II)</w:t>
      </w:r>
    </w:p>
    <w:p w:rsidR="00055B11" w:rsidRPr="00055B11" w:rsidRDefault="00055B11" w:rsidP="00055B11">
      <w:pPr>
        <w:pStyle w:val="SingleTxt"/>
        <w:rPr>
          <w:iCs/>
          <w:lang w:bidi="ru-RU"/>
        </w:rPr>
      </w:pPr>
      <w:r w:rsidRPr="00055B11">
        <w:rPr>
          <w:lang w:bidi="ru-RU"/>
        </w:rPr>
        <w:t>СП 581</w:t>
      </w:r>
      <w:r w:rsidRPr="00055B11">
        <w:rPr>
          <w:lang w:bidi="ru-RU"/>
        </w:rPr>
        <w:tab/>
        <w:t>Изменить следующим образом:</w:t>
      </w:r>
    </w:p>
    <w:p w:rsidR="00055B11" w:rsidRPr="00055B11" w:rsidRDefault="00055B11" w:rsidP="00055B11">
      <w:pPr>
        <w:pStyle w:val="SingleTxt"/>
        <w:rPr>
          <w:lang w:bidi="ru-RU"/>
        </w:rPr>
      </w:pPr>
      <w:r>
        <w:rPr>
          <w:lang w:bidi="ru-RU"/>
        </w:rPr>
        <w:t>«</w:t>
      </w:r>
      <w:r w:rsidRPr="00055B11">
        <w:rPr>
          <w:lang w:bidi="ru-RU"/>
        </w:rPr>
        <w:t>581</w:t>
      </w:r>
      <w:r w:rsidRPr="00055B11">
        <w:rPr>
          <w:lang w:bidi="ru-RU"/>
        </w:rPr>
        <w:tab/>
        <w:t>Данная позиция охватывает смеси пропадиена с 1−4% метилацетилена, а также следующие смеси:</w:t>
      </w:r>
    </w:p>
    <w:p w:rsidR="00055B11" w:rsidRPr="009D3F6F" w:rsidRDefault="00055B11" w:rsidP="009D3F6F">
      <w:pPr>
        <w:pStyle w:val="SingleTxt"/>
        <w:spacing w:after="0" w:line="120" w:lineRule="exact"/>
        <w:rPr>
          <w:sz w:val="10"/>
          <w:lang w:bidi="ru-RU"/>
        </w:rPr>
      </w:pPr>
    </w:p>
    <w:tbl>
      <w:tblPr>
        <w:tblW w:w="7368"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65"/>
        <w:gridCol w:w="1799"/>
        <w:gridCol w:w="1500"/>
        <w:gridCol w:w="1630"/>
        <w:gridCol w:w="1474"/>
      </w:tblGrid>
      <w:tr w:rsidR="00055B11" w:rsidTr="009D3F6F">
        <w:trPr>
          <w:tblHeader/>
        </w:trPr>
        <w:tc>
          <w:tcPr>
            <w:tcW w:w="965" w:type="dxa"/>
            <w:vMerge w:val="restart"/>
            <w:tcBorders>
              <w:top w:val="single" w:sz="4" w:space="0" w:color="auto"/>
              <w:left w:val="nil"/>
              <w:bottom w:val="single" w:sz="12" w:space="0" w:color="auto"/>
              <w:right w:val="nil"/>
            </w:tcBorders>
            <w:vAlign w:val="bottom"/>
            <w:hideMark/>
          </w:tcPr>
          <w:p w:rsidR="00055B11" w:rsidRDefault="00055B11">
            <w:pPr>
              <w:spacing w:before="80" w:after="80" w:line="200" w:lineRule="exact"/>
              <w:ind w:right="113"/>
              <w:rPr>
                <w:i/>
                <w:sz w:val="16"/>
                <w:lang w:bidi="ru-RU"/>
              </w:rPr>
            </w:pPr>
            <w:r>
              <w:rPr>
                <w:i/>
                <w:sz w:val="16"/>
              </w:rPr>
              <w:t>Смесь</w:t>
            </w:r>
          </w:p>
        </w:tc>
        <w:tc>
          <w:tcPr>
            <w:tcW w:w="4929" w:type="dxa"/>
            <w:gridSpan w:val="3"/>
            <w:tcBorders>
              <w:top w:val="single" w:sz="4" w:space="0" w:color="auto"/>
              <w:left w:val="nil"/>
              <w:bottom w:val="single" w:sz="2" w:space="0" w:color="auto"/>
              <w:right w:val="nil"/>
            </w:tcBorders>
            <w:vAlign w:val="bottom"/>
            <w:hideMark/>
          </w:tcPr>
          <w:p w:rsidR="00055B11" w:rsidRDefault="00055B11">
            <w:pPr>
              <w:spacing w:before="80" w:after="80" w:line="200" w:lineRule="exact"/>
              <w:ind w:right="113"/>
              <w:jc w:val="center"/>
              <w:rPr>
                <w:i/>
                <w:sz w:val="16"/>
                <w:szCs w:val="16"/>
                <w:lang w:bidi="ru-RU"/>
              </w:rPr>
            </w:pPr>
            <w:r>
              <w:rPr>
                <w:i/>
                <w:sz w:val="16"/>
              </w:rPr>
              <w:t>Содержание, % по объему</w:t>
            </w:r>
          </w:p>
        </w:tc>
        <w:tc>
          <w:tcPr>
            <w:tcW w:w="1474" w:type="dxa"/>
            <w:vMerge w:val="restart"/>
            <w:tcBorders>
              <w:top w:val="single" w:sz="4" w:space="0" w:color="auto"/>
              <w:left w:val="nil"/>
              <w:bottom w:val="single" w:sz="12" w:space="0" w:color="auto"/>
              <w:right w:val="nil"/>
            </w:tcBorders>
            <w:vAlign w:val="bottom"/>
            <w:hideMark/>
          </w:tcPr>
          <w:p w:rsidR="00055B11" w:rsidRDefault="00055B11">
            <w:pPr>
              <w:spacing w:before="80" w:after="80" w:line="200" w:lineRule="exact"/>
              <w:ind w:right="113"/>
              <w:jc w:val="right"/>
              <w:rPr>
                <w:i/>
                <w:sz w:val="16"/>
                <w:szCs w:val="16"/>
                <w:lang w:bidi="ru-RU"/>
              </w:rPr>
            </w:pPr>
            <w:r>
              <w:rPr>
                <w:i/>
                <w:sz w:val="16"/>
              </w:rPr>
              <w:t>Допускаемое те</w:t>
            </w:r>
            <w:r>
              <w:rPr>
                <w:i/>
                <w:sz w:val="16"/>
              </w:rPr>
              <w:t>х</w:t>
            </w:r>
            <w:r>
              <w:rPr>
                <w:i/>
                <w:sz w:val="16"/>
              </w:rPr>
              <w:t>ническое наим</w:t>
            </w:r>
            <w:r>
              <w:rPr>
                <w:i/>
                <w:sz w:val="16"/>
              </w:rPr>
              <w:t>е</w:t>
            </w:r>
            <w:r>
              <w:rPr>
                <w:i/>
                <w:sz w:val="16"/>
              </w:rPr>
              <w:t>нование для целей подраздела 5.4.1.1</w:t>
            </w:r>
          </w:p>
        </w:tc>
      </w:tr>
      <w:tr w:rsidR="00055B11" w:rsidTr="009D3F6F">
        <w:trPr>
          <w:tblHeader/>
        </w:trPr>
        <w:tc>
          <w:tcPr>
            <w:tcW w:w="965" w:type="dxa"/>
            <w:vMerge/>
            <w:tcBorders>
              <w:top w:val="single" w:sz="4" w:space="0" w:color="auto"/>
              <w:left w:val="nil"/>
              <w:bottom w:val="single" w:sz="12" w:space="0" w:color="auto"/>
              <w:right w:val="nil"/>
            </w:tcBorders>
            <w:vAlign w:val="center"/>
            <w:hideMark/>
          </w:tcPr>
          <w:p w:rsidR="00055B11" w:rsidRDefault="00055B11">
            <w:pPr>
              <w:spacing w:line="240" w:lineRule="auto"/>
              <w:rPr>
                <w:i/>
                <w:sz w:val="16"/>
                <w:lang w:bidi="ru-RU"/>
              </w:rPr>
            </w:pPr>
          </w:p>
        </w:tc>
        <w:tc>
          <w:tcPr>
            <w:tcW w:w="1799" w:type="dxa"/>
            <w:tcBorders>
              <w:top w:val="single" w:sz="2" w:space="0" w:color="auto"/>
              <w:left w:val="nil"/>
              <w:bottom w:val="single" w:sz="12" w:space="0" w:color="auto"/>
              <w:right w:val="nil"/>
            </w:tcBorders>
            <w:vAlign w:val="bottom"/>
            <w:hideMark/>
          </w:tcPr>
          <w:p w:rsidR="00055B11" w:rsidRDefault="00055B11">
            <w:pPr>
              <w:spacing w:before="80" w:after="80" w:line="200" w:lineRule="exact"/>
              <w:ind w:right="113"/>
              <w:jc w:val="right"/>
              <w:rPr>
                <w:i/>
                <w:sz w:val="16"/>
                <w:szCs w:val="16"/>
                <w:lang w:bidi="ru-RU"/>
              </w:rPr>
            </w:pPr>
            <w:r>
              <w:rPr>
                <w:i/>
                <w:sz w:val="16"/>
              </w:rPr>
              <w:t xml:space="preserve">метилацетилена и пропадиена, не более </w:t>
            </w:r>
          </w:p>
        </w:tc>
        <w:tc>
          <w:tcPr>
            <w:tcW w:w="1500" w:type="dxa"/>
            <w:tcBorders>
              <w:top w:val="single" w:sz="2" w:space="0" w:color="auto"/>
              <w:left w:val="nil"/>
              <w:bottom w:val="single" w:sz="12" w:space="0" w:color="auto"/>
              <w:right w:val="nil"/>
            </w:tcBorders>
            <w:vAlign w:val="bottom"/>
            <w:hideMark/>
          </w:tcPr>
          <w:p w:rsidR="00055B11" w:rsidRDefault="00055B11">
            <w:pPr>
              <w:spacing w:before="80" w:after="80" w:line="200" w:lineRule="exact"/>
              <w:ind w:right="113"/>
              <w:jc w:val="right"/>
              <w:rPr>
                <w:i/>
                <w:sz w:val="16"/>
                <w:szCs w:val="16"/>
                <w:lang w:bidi="ru-RU"/>
              </w:rPr>
            </w:pPr>
            <w:r>
              <w:rPr>
                <w:i/>
                <w:sz w:val="16"/>
              </w:rPr>
              <w:t>пропана и проп</w:t>
            </w:r>
            <w:r>
              <w:rPr>
                <w:i/>
                <w:sz w:val="16"/>
              </w:rPr>
              <w:t>и</w:t>
            </w:r>
            <w:r>
              <w:rPr>
                <w:i/>
                <w:sz w:val="16"/>
              </w:rPr>
              <w:t xml:space="preserve">лена, не более </w:t>
            </w:r>
          </w:p>
        </w:tc>
        <w:tc>
          <w:tcPr>
            <w:tcW w:w="1630" w:type="dxa"/>
            <w:tcBorders>
              <w:top w:val="single" w:sz="2" w:space="0" w:color="auto"/>
              <w:left w:val="nil"/>
              <w:bottom w:val="single" w:sz="12" w:space="0" w:color="auto"/>
              <w:right w:val="nil"/>
            </w:tcBorders>
            <w:vAlign w:val="bottom"/>
            <w:hideMark/>
          </w:tcPr>
          <w:p w:rsidR="00055B11" w:rsidRDefault="00055B11">
            <w:pPr>
              <w:spacing w:before="80" w:after="80" w:line="200" w:lineRule="exact"/>
              <w:ind w:right="113"/>
              <w:jc w:val="right"/>
              <w:rPr>
                <w:i/>
                <w:sz w:val="16"/>
                <w:szCs w:val="16"/>
                <w:lang w:bidi="ru-RU"/>
              </w:rPr>
            </w:pPr>
            <w:r>
              <w:rPr>
                <w:i/>
                <w:sz w:val="16"/>
              </w:rPr>
              <w:t>насыщенных угл</w:t>
            </w:r>
            <w:r>
              <w:rPr>
                <w:i/>
                <w:sz w:val="16"/>
              </w:rPr>
              <w:t>е</w:t>
            </w:r>
            <w:r>
              <w:rPr>
                <w:i/>
                <w:sz w:val="16"/>
              </w:rPr>
              <w:t>водородов С</w:t>
            </w:r>
            <w:r>
              <w:rPr>
                <w:i/>
                <w:sz w:val="16"/>
                <w:vertAlign w:val="superscript"/>
              </w:rPr>
              <w:t>4</w:t>
            </w:r>
            <w:r>
              <w:rPr>
                <w:i/>
                <w:sz w:val="16"/>
              </w:rPr>
              <w:t>, не менее</w:t>
            </w:r>
          </w:p>
        </w:tc>
        <w:tc>
          <w:tcPr>
            <w:tcW w:w="1474" w:type="dxa"/>
            <w:vMerge/>
            <w:tcBorders>
              <w:top w:val="single" w:sz="4" w:space="0" w:color="auto"/>
              <w:left w:val="nil"/>
              <w:bottom w:val="single" w:sz="12" w:space="0" w:color="auto"/>
              <w:right w:val="nil"/>
            </w:tcBorders>
            <w:vAlign w:val="center"/>
            <w:hideMark/>
          </w:tcPr>
          <w:p w:rsidR="00055B11" w:rsidRDefault="00055B11">
            <w:pPr>
              <w:spacing w:line="240" w:lineRule="auto"/>
              <w:rPr>
                <w:i/>
                <w:sz w:val="16"/>
                <w:szCs w:val="16"/>
                <w:lang w:bidi="ru-RU"/>
              </w:rPr>
            </w:pPr>
          </w:p>
        </w:tc>
      </w:tr>
      <w:tr w:rsidR="00055B11" w:rsidTr="009D3F6F">
        <w:tc>
          <w:tcPr>
            <w:tcW w:w="965" w:type="dxa"/>
            <w:tcBorders>
              <w:top w:val="single" w:sz="12" w:space="0" w:color="auto"/>
              <w:left w:val="nil"/>
              <w:bottom w:val="nil"/>
              <w:right w:val="nil"/>
            </w:tcBorders>
            <w:vAlign w:val="bottom"/>
            <w:hideMark/>
          </w:tcPr>
          <w:p w:rsidR="00055B11" w:rsidRDefault="00055B11">
            <w:pPr>
              <w:spacing w:before="40" w:after="40" w:line="220" w:lineRule="exact"/>
              <w:ind w:right="113"/>
              <w:rPr>
                <w:lang w:bidi="ru-RU"/>
              </w:rPr>
            </w:pPr>
            <w:r>
              <w:t>P1</w:t>
            </w:r>
          </w:p>
        </w:tc>
        <w:tc>
          <w:tcPr>
            <w:tcW w:w="1799" w:type="dxa"/>
            <w:tcBorders>
              <w:top w:val="single" w:sz="12" w:space="0" w:color="auto"/>
              <w:left w:val="nil"/>
              <w:bottom w:val="nil"/>
              <w:right w:val="nil"/>
            </w:tcBorders>
            <w:vAlign w:val="bottom"/>
            <w:hideMark/>
          </w:tcPr>
          <w:p w:rsidR="00055B11" w:rsidRDefault="00055B11">
            <w:pPr>
              <w:spacing w:before="40" w:after="40" w:line="220" w:lineRule="exact"/>
              <w:ind w:right="113"/>
              <w:jc w:val="right"/>
              <w:rPr>
                <w:lang w:bidi="ru-RU"/>
              </w:rPr>
            </w:pPr>
            <w:r>
              <w:t>63</w:t>
            </w:r>
          </w:p>
        </w:tc>
        <w:tc>
          <w:tcPr>
            <w:tcW w:w="1500" w:type="dxa"/>
            <w:tcBorders>
              <w:top w:val="single" w:sz="12" w:space="0" w:color="auto"/>
              <w:left w:val="nil"/>
              <w:bottom w:val="nil"/>
              <w:right w:val="nil"/>
            </w:tcBorders>
            <w:vAlign w:val="bottom"/>
            <w:hideMark/>
          </w:tcPr>
          <w:p w:rsidR="00055B11" w:rsidRDefault="00055B11">
            <w:pPr>
              <w:spacing w:before="40" w:after="40" w:line="220" w:lineRule="exact"/>
              <w:ind w:right="113"/>
              <w:jc w:val="right"/>
              <w:rPr>
                <w:lang w:bidi="ru-RU"/>
              </w:rPr>
            </w:pPr>
            <w:r>
              <w:t>24</w:t>
            </w:r>
          </w:p>
        </w:tc>
        <w:tc>
          <w:tcPr>
            <w:tcW w:w="1630" w:type="dxa"/>
            <w:tcBorders>
              <w:top w:val="single" w:sz="12" w:space="0" w:color="auto"/>
              <w:left w:val="nil"/>
              <w:bottom w:val="nil"/>
              <w:right w:val="nil"/>
            </w:tcBorders>
            <w:vAlign w:val="bottom"/>
            <w:hideMark/>
          </w:tcPr>
          <w:p w:rsidR="00055B11" w:rsidRDefault="00055B11">
            <w:pPr>
              <w:spacing w:before="40" w:after="40" w:line="220" w:lineRule="exact"/>
              <w:ind w:right="113"/>
              <w:jc w:val="right"/>
              <w:rPr>
                <w:lang w:bidi="ru-RU"/>
              </w:rPr>
            </w:pPr>
            <w:r>
              <w:t>14</w:t>
            </w:r>
          </w:p>
        </w:tc>
        <w:tc>
          <w:tcPr>
            <w:tcW w:w="1474" w:type="dxa"/>
            <w:tcBorders>
              <w:top w:val="single" w:sz="12" w:space="0" w:color="auto"/>
              <w:left w:val="nil"/>
              <w:bottom w:val="nil"/>
              <w:right w:val="nil"/>
            </w:tcBorders>
            <w:vAlign w:val="bottom"/>
            <w:hideMark/>
          </w:tcPr>
          <w:p w:rsidR="00055B11" w:rsidRDefault="00055B11">
            <w:pPr>
              <w:spacing w:before="40" w:after="40" w:line="220" w:lineRule="exact"/>
              <w:ind w:right="113"/>
              <w:jc w:val="right"/>
              <w:rPr>
                <w:lang w:bidi="ru-RU"/>
              </w:rPr>
            </w:pPr>
            <w:r>
              <w:t>«Смесь Р1»</w:t>
            </w:r>
          </w:p>
        </w:tc>
      </w:tr>
      <w:tr w:rsidR="00055B11" w:rsidTr="009D3F6F">
        <w:tc>
          <w:tcPr>
            <w:tcW w:w="965" w:type="dxa"/>
            <w:tcBorders>
              <w:top w:val="nil"/>
              <w:left w:val="nil"/>
              <w:bottom w:val="single" w:sz="12" w:space="0" w:color="auto"/>
              <w:right w:val="nil"/>
            </w:tcBorders>
            <w:vAlign w:val="bottom"/>
            <w:hideMark/>
          </w:tcPr>
          <w:p w:rsidR="00055B11" w:rsidRDefault="00055B11">
            <w:pPr>
              <w:spacing w:before="40" w:after="40" w:line="220" w:lineRule="exact"/>
              <w:ind w:right="113"/>
              <w:rPr>
                <w:lang w:bidi="ru-RU"/>
              </w:rPr>
            </w:pPr>
            <w:r>
              <w:t>P2</w:t>
            </w:r>
          </w:p>
        </w:tc>
        <w:tc>
          <w:tcPr>
            <w:tcW w:w="1799" w:type="dxa"/>
            <w:tcBorders>
              <w:top w:val="nil"/>
              <w:left w:val="nil"/>
              <w:bottom w:val="single" w:sz="12" w:space="0" w:color="auto"/>
              <w:right w:val="nil"/>
            </w:tcBorders>
            <w:vAlign w:val="bottom"/>
            <w:hideMark/>
          </w:tcPr>
          <w:p w:rsidR="00055B11" w:rsidRDefault="00055B11">
            <w:pPr>
              <w:spacing w:before="40" w:after="40" w:line="220" w:lineRule="exact"/>
              <w:ind w:right="113"/>
              <w:jc w:val="right"/>
              <w:rPr>
                <w:lang w:bidi="ru-RU"/>
              </w:rPr>
            </w:pPr>
            <w:r>
              <w:t>48</w:t>
            </w:r>
          </w:p>
        </w:tc>
        <w:tc>
          <w:tcPr>
            <w:tcW w:w="1500" w:type="dxa"/>
            <w:tcBorders>
              <w:top w:val="nil"/>
              <w:left w:val="nil"/>
              <w:bottom w:val="single" w:sz="12" w:space="0" w:color="auto"/>
              <w:right w:val="nil"/>
            </w:tcBorders>
            <w:vAlign w:val="bottom"/>
            <w:hideMark/>
          </w:tcPr>
          <w:p w:rsidR="00055B11" w:rsidRDefault="00055B11">
            <w:pPr>
              <w:spacing w:before="40" w:after="40" w:line="220" w:lineRule="exact"/>
              <w:ind w:right="113"/>
              <w:jc w:val="right"/>
              <w:rPr>
                <w:lang w:bidi="ru-RU"/>
              </w:rPr>
            </w:pPr>
            <w:r>
              <w:t>50</w:t>
            </w:r>
          </w:p>
        </w:tc>
        <w:tc>
          <w:tcPr>
            <w:tcW w:w="1630" w:type="dxa"/>
            <w:tcBorders>
              <w:top w:val="nil"/>
              <w:left w:val="nil"/>
              <w:bottom w:val="single" w:sz="12" w:space="0" w:color="auto"/>
              <w:right w:val="nil"/>
            </w:tcBorders>
            <w:vAlign w:val="bottom"/>
            <w:hideMark/>
          </w:tcPr>
          <w:p w:rsidR="00055B11" w:rsidRDefault="00055B11">
            <w:pPr>
              <w:spacing w:before="40" w:after="40" w:line="220" w:lineRule="exact"/>
              <w:ind w:right="113"/>
              <w:jc w:val="right"/>
              <w:rPr>
                <w:lang w:bidi="ru-RU"/>
              </w:rPr>
            </w:pPr>
            <w:r>
              <w:t>5</w:t>
            </w:r>
          </w:p>
        </w:tc>
        <w:tc>
          <w:tcPr>
            <w:tcW w:w="1474" w:type="dxa"/>
            <w:tcBorders>
              <w:top w:val="nil"/>
              <w:left w:val="nil"/>
              <w:bottom w:val="single" w:sz="12" w:space="0" w:color="auto"/>
              <w:right w:val="nil"/>
            </w:tcBorders>
            <w:vAlign w:val="bottom"/>
            <w:hideMark/>
          </w:tcPr>
          <w:p w:rsidR="00055B11" w:rsidRDefault="00055B11">
            <w:pPr>
              <w:spacing w:before="40" w:after="40" w:line="220" w:lineRule="exact"/>
              <w:ind w:right="113"/>
              <w:jc w:val="right"/>
              <w:rPr>
                <w:lang w:bidi="ru-RU"/>
              </w:rPr>
            </w:pPr>
            <w:r>
              <w:t>«Смесь Р2»</w:t>
            </w:r>
          </w:p>
        </w:tc>
      </w:tr>
    </w:tbl>
    <w:p w:rsidR="00055B11" w:rsidRPr="00055B11" w:rsidRDefault="009D3F6F" w:rsidP="009D3F6F">
      <w:pPr>
        <w:pStyle w:val="SingleTxt"/>
        <w:jc w:val="right"/>
        <w:rPr>
          <w:iCs/>
          <w:lang w:bidi="ru-RU"/>
        </w:rPr>
      </w:pPr>
      <w:r>
        <w:rPr>
          <w:lang w:bidi="ru-RU"/>
        </w:rPr>
        <w:t>»</w:t>
      </w:r>
    </w:p>
    <w:p w:rsidR="009D3F6F" w:rsidRPr="009D3F6F" w:rsidRDefault="009D3F6F" w:rsidP="009D3F6F">
      <w:pPr>
        <w:pStyle w:val="SingleTxt"/>
        <w:spacing w:after="0" w:line="120" w:lineRule="exact"/>
        <w:rPr>
          <w:i/>
          <w:sz w:val="10"/>
          <w:lang w:bidi="ru-RU"/>
        </w:rPr>
      </w:pPr>
    </w:p>
    <w:p w:rsidR="00055B11" w:rsidRPr="00055B11" w:rsidRDefault="00055B11" w:rsidP="00055B11">
      <w:pPr>
        <w:pStyle w:val="SingleTxt"/>
        <w:rPr>
          <w:iCs/>
          <w:lang w:bidi="ru-RU"/>
        </w:rPr>
      </w:pPr>
      <w:r w:rsidRPr="00055B11">
        <w:rPr>
          <w:i/>
          <w:lang w:bidi="ru-RU"/>
        </w:rPr>
        <w:t xml:space="preserve">(Справочный документ: </w:t>
      </w:r>
      <w:r w:rsidRPr="00055B11">
        <w:rPr>
          <w:lang w:bidi="ru-RU"/>
        </w:rPr>
        <w:t>ECE/TRANS/WP.15/228</w:t>
      </w:r>
      <w:r w:rsidRPr="00055B11">
        <w:rPr>
          <w:i/>
          <w:lang w:bidi="ru-RU"/>
        </w:rPr>
        <w:t>, приложение I)</w:t>
      </w:r>
    </w:p>
    <w:p w:rsidR="00055B11" w:rsidRPr="00055B11" w:rsidRDefault="00055B11" w:rsidP="00055B11">
      <w:pPr>
        <w:pStyle w:val="SingleTxt"/>
        <w:rPr>
          <w:lang w:bidi="ru-RU"/>
        </w:rPr>
      </w:pPr>
      <w:r w:rsidRPr="00055B11">
        <w:rPr>
          <w:lang w:bidi="ru-RU"/>
        </w:rPr>
        <w:t>СП 633</w:t>
      </w:r>
      <w:r w:rsidRPr="00055B11">
        <w:rPr>
          <w:lang w:bidi="ru-RU"/>
        </w:rPr>
        <w:tab/>
        <w:t xml:space="preserve">Заменить </w:t>
      </w:r>
      <w:r>
        <w:rPr>
          <w:lang w:bidi="ru-RU"/>
        </w:rPr>
        <w:t>«</w:t>
      </w:r>
      <w:r w:rsidRPr="00055B11">
        <w:rPr>
          <w:lang w:bidi="ru-RU"/>
        </w:rPr>
        <w:t>надпись</w:t>
      </w:r>
      <w:r>
        <w:rPr>
          <w:lang w:bidi="ru-RU"/>
        </w:rPr>
        <w:t>»</w:t>
      </w:r>
      <w:r w:rsidRPr="00055B11">
        <w:rPr>
          <w:lang w:bidi="ru-RU"/>
        </w:rPr>
        <w:t xml:space="preserve"> на </w:t>
      </w:r>
      <w:r>
        <w:rPr>
          <w:lang w:bidi="ru-RU"/>
        </w:rPr>
        <w:t>«</w:t>
      </w:r>
      <w:r w:rsidRPr="00055B11">
        <w:rPr>
          <w:lang w:bidi="ru-RU"/>
        </w:rPr>
        <w:t>маркировочный знак</w:t>
      </w:r>
      <w:r>
        <w:rPr>
          <w:lang w:bidi="ru-RU"/>
        </w:rPr>
        <w:t>»</w:t>
      </w:r>
      <w:r w:rsidRPr="00055B11">
        <w:rPr>
          <w:lang w:bidi="ru-RU"/>
        </w:rPr>
        <w:t xml:space="preserve"> (два раза).</w:t>
      </w:r>
    </w:p>
    <w:p w:rsidR="00055B11" w:rsidRPr="00055B11" w:rsidRDefault="00055B11" w:rsidP="00055B11">
      <w:pPr>
        <w:pStyle w:val="SingleTxt"/>
        <w:rPr>
          <w:i/>
          <w:lang w:bidi="ru-RU"/>
        </w:rPr>
      </w:pPr>
      <w:r w:rsidRPr="00055B11">
        <w:rPr>
          <w:i/>
          <w:lang w:bidi="ru-RU"/>
        </w:rPr>
        <w:t>(Справочный документ: ECE/TRANS/WP.15/AC.1/140/Add.1)</w:t>
      </w:r>
    </w:p>
    <w:p w:rsidR="00055B11" w:rsidRPr="00055B11" w:rsidRDefault="00055B11" w:rsidP="00055B11">
      <w:pPr>
        <w:pStyle w:val="SingleTxt"/>
        <w:rPr>
          <w:lang w:bidi="ru-RU"/>
        </w:rPr>
      </w:pPr>
      <w:r w:rsidRPr="00055B11">
        <w:rPr>
          <w:lang w:bidi="ru-RU"/>
        </w:rPr>
        <w:t>СП 653</w:t>
      </w:r>
      <w:r w:rsidRPr="00055B11">
        <w:rPr>
          <w:lang w:bidi="ru-RU"/>
        </w:rPr>
        <w:tab/>
        <w:t xml:space="preserve">В последнем подпункте заменить </w:t>
      </w:r>
      <w:r>
        <w:rPr>
          <w:lang w:bidi="ru-RU"/>
        </w:rPr>
        <w:t>«</w:t>
      </w:r>
      <w:r w:rsidRPr="00055B11">
        <w:rPr>
          <w:lang w:bidi="ru-RU"/>
        </w:rPr>
        <w:t>маркировочная надпись</w:t>
      </w:r>
      <w:r>
        <w:rPr>
          <w:lang w:bidi="ru-RU"/>
        </w:rPr>
        <w:t>»</w:t>
      </w:r>
      <w:r w:rsidRPr="00055B11">
        <w:rPr>
          <w:lang w:bidi="ru-RU"/>
        </w:rPr>
        <w:t xml:space="preserve"> на </w:t>
      </w:r>
      <w:r>
        <w:rPr>
          <w:lang w:bidi="ru-RU"/>
        </w:rPr>
        <w:t>«</w:t>
      </w:r>
      <w:r w:rsidRPr="00055B11">
        <w:rPr>
          <w:lang w:bidi="ru-RU"/>
        </w:rPr>
        <w:t>ма</w:t>
      </w:r>
      <w:r w:rsidRPr="00055B11">
        <w:rPr>
          <w:lang w:bidi="ru-RU"/>
        </w:rPr>
        <w:t>р</w:t>
      </w:r>
      <w:r w:rsidRPr="00055B11">
        <w:rPr>
          <w:lang w:bidi="ru-RU"/>
        </w:rPr>
        <w:t>кировочный знак</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 xml:space="preserve">СП 655 </w:t>
      </w:r>
      <w:r w:rsidR="009D3F6F">
        <w:rPr>
          <w:lang w:bidi="ru-RU"/>
        </w:rPr>
        <w:tab/>
      </w:r>
      <w:r w:rsidRPr="00055B11">
        <w:rPr>
          <w:lang w:bidi="ru-RU"/>
        </w:rPr>
        <w:t xml:space="preserve">В первом предложении заменить </w:t>
      </w:r>
      <w:r>
        <w:rPr>
          <w:lang w:bidi="ru-RU"/>
        </w:rPr>
        <w:t>«</w:t>
      </w:r>
      <w:r w:rsidRPr="00055B11">
        <w:rPr>
          <w:lang w:bidi="ru-RU"/>
        </w:rPr>
        <w:t>Директивой 97/23/EC</w:t>
      </w:r>
      <w:r w:rsidRPr="00055B11">
        <w:rPr>
          <w:vertAlign w:val="superscript"/>
          <w:lang w:bidi="ru-RU"/>
        </w:rPr>
        <w:t>4</w:t>
      </w:r>
      <w:r>
        <w:rPr>
          <w:lang w:bidi="ru-RU"/>
        </w:rPr>
        <w:t>»</w:t>
      </w:r>
      <w:r w:rsidRPr="00055B11">
        <w:rPr>
          <w:lang w:bidi="ru-RU"/>
        </w:rPr>
        <w:t xml:space="preserve"> на </w:t>
      </w:r>
      <w:r>
        <w:rPr>
          <w:lang w:bidi="ru-RU"/>
        </w:rPr>
        <w:t>«</w:t>
      </w:r>
      <w:r w:rsidRPr="00055B11">
        <w:rPr>
          <w:lang w:bidi="ru-RU"/>
        </w:rPr>
        <w:t>Дире</w:t>
      </w:r>
      <w:r w:rsidRPr="00055B11">
        <w:rPr>
          <w:lang w:bidi="ru-RU"/>
        </w:rPr>
        <w:t>к</w:t>
      </w:r>
      <w:r w:rsidRPr="00055B11">
        <w:rPr>
          <w:lang w:bidi="ru-RU"/>
        </w:rPr>
        <w:t>тивой 97/23/EC</w:t>
      </w:r>
      <w:r w:rsidRPr="00055B11">
        <w:rPr>
          <w:vertAlign w:val="superscript"/>
          <w:lang w:bidi="ru-RU"/>
        </w:rPr>
        <w:t>4</w:t>
      </w:r>
      <w:r w:rsidRPr="00055B11">
        <w:rPr>
          <w:lang w:bidi="ru-RU"/>
        </w:rPr>
        <w:t xml:space="preserve"> или директивой 2014/68/EU</w:t>
      </w:r>
      <w:r w:rsidRPr="00055B11">
        <w:rPr>
          <w:vertAlign w:val="superscript"/>
          <w:lang w:bidi="ru-RU"/>
        </w:rPr>
        <w:t>5</w:t>
      </w:r>
      <w:r>
        <w:rPr>
          <w:lang w:bidi="ru-RU"/>
        </w:rPr>
        <w:t>»</w:t>
      </w:r>
      <w:r w:rsidRPr="00055B11">
        <w:rPr>
          <w:lang w:bidi="ru-RU"/>
        </w:rPr>
        <w:t>. В конце второго предложения д</w:t>
      </w:r>
      <w:r w:rsidRPr="00055B11">
        <w:rPr>
          <w:lang w:bidi="ru-RU"/>
        </w:rPr>
        <w:t>о</w:t>
      </w:r>
      <w:r w:rsidRPr="00055B11">
        <w:rPr>
          <w:lang w:bidi="ru-RU"/>
        </w:rPr>
        <w:t xml:space="preserve">бавить </w:t>
      </w:r>
      <w:r>
        <w:rPr>
          <w:lang w:bidi="ru-RU"/>
        </w:rPr>
        <w:t>«</w:t>
      </w:r>
      <w:r w:rsidRPr="00055B11">
        <w:rPr>
          <w:lang w:bidi="ru-RU"/>
        </w:rPr>
        <w:t>или Директивой 2014/68/EU</w:t>
      </w:r>
      <w:r>
        <w:rPr>
          <w:lang w:bidi="ru-RU"/>
        </w:rPr>
        <w:t>»</w:t>
      </w:r>
      <w:r w:rsidRPr="00055B11">
        <w:rPr>
          <w:lang w:bidi="ru-RU"/>
        </w:rPr>
        <w:t>.</w:t>
      </w:r>
    </w:p>
    <w:p w:rsidR="00055B11" w:rsidRPr="00055B11" w:rsidRDefault="00055B11" w:rsidP="00055B11">
      <w:pPr>
        <w:pStyle w:val="SingleTxt"/>
        <w:rPr>
          <w:iCs/>
          <w:lang w:bidi="ru-RU"/>
        </w:rPr>
      </w:pPr>
      <w:r w:rsidRPr="00055B11">
        <w:rPr>
          <w:lang w:bidi="ru-RU"/>
        </w:rPr>
        <w:t xml:space="preserve">Добавить новую сноску 5 следующего содержания: </w:t>
      </w:r>
      <w:r>
        <w:rPr>
          <w:lang w:bidi="ru-RU"/>
        </w:rPr>
        <w:t>«</w:t>
      </w:r>
      <w:r w:rsidRPr="00055B11">
        <w:rPr>
          <w:vertAlign w:val="superscript"/>
          <w:lang w:bidi="ru-RU"/>
        </w:rPr>
        <w:t>5</w:t>
      </w:r>
      <w:r w:rsidRPr="00055B11">
        <w:rPr>
          <w:lang w:bidi="ru-RU"/>
        </w:rPr>
        <w:t xml:space="preserve"> </w:t>
      </w:r>
      <w:r w:rsidRPr="00055B11">
        <w:rPr>
          <w:i/>
          <w:lang w:bidi="ru-RU"/>
        </w:rPr>
        <w:t>Директива 2014/68/EU Е</w:t>
      </w:r>
      <w:r w:rsidRPr="00055B11">
        <w:rPr>
          <w:i/>
          <w:lang w:bidi="ru-RU"/>
        </w:rPr>
        <w:t>в</w:t>
      </w:r>
      <w:r w:rsidRPr="00055B11">
        <w:rPr>
          <w:i/>
          <w:lang w:bidi="ru-RU"/>
        </w:rPr>
        <w:t>ропейского парламента и Совета от 15 мая 2014 года о согласовании законов государств-членов в отношении размещения на рынке оборудования, работа</w:t>
      </w:r>
      <w:r w:rsidRPr="00055B11">
        <w:rPr>
          <w:i/>
          <w:lang w:bidi="ru-RU"/>
        </w:rPr>
        <w:t>ю</w:t>
      </w:r>
      <w:r w:rsidRPr="00055B11">
        <w:rPr>
          <w:i/>
          <w:lang w:bidi="ru-RU"/>
        </w:rPr>
        <w:t xml:space="preserve">щего под давлением (PED) (Official Journal of the European Union No. L 189 of </w:t>
      </w:r>
      <w:r w:rsidR="00583079">
        <w:rPr>
          <w:i/>
          <w:lang w:bidi="ru-RU"/>
        </w:rPr>
        <w:br/>
      </w:r>
      <w:r w:rsidRPr="00055B11">
        <w:rPr>
          <w:i/>
          <w:lang w:bidi="ru-RU"/>
        </w:rPr>
        <w:t>27 June 2014, p. 164–259)</w:t>
      </w:r>
      <w:r>
        <w:rPr>
          <w:i/>
          <w:lang w:bidi="ru-RU"/>
        </w:rPr>
        <w:t>»</w:t>
      </w:r>
      <w:r w:rsidRPr="00055B11">
        <w:rPr>
          <w:i/>
          <w:lang w:bidi="ru-RU"/>
        </w:rPr>
        <w:t>.</w:t>
      </w:r>
    </w:p>
    <w:p w:rsidR="00055B11" w:rsidRPr="00055B11" w:rsidRDefault="00055B11" w:rsidP="00055B11">
      <w:pPr>
        <w:pStyle w:val="SingleTxt"/>
        <w:rPr>
          <w:iCs/>
          <w:lang w:bidi="ru-RU"/>
        </w:rPr>
      </w:pPr>
      <w:r w:rsidRPr="00055B11">
        <w:rPr>
          <w:lang w:bidi="ru-RU"/>
        </w:rPr>
        <w:t>Соответствующим образом изменить нумерацию существующих сносок.</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583079">
      <w:pPr>
        <w:pStyle w:val="SingleTxt"/>
        <w:tabs>
          <w:tab w:val="clear" w:pos="2218"/>
          <w:tab w:val="left" w:pos="2430"/>
        </w:tabs>
        <w:rPr>
          <w:iCs/>
          <w:lang w:bidi="ru-RU"/>
        </w:rPr>
      </w:pPr>
      <w:r w:rsidRPr="00055B11">
        <w:rPr>
          <w:lang w:bidi="ru-RU"/>
        </w:rPr>
        <w:t>СП 658 b)</w:t>
      </w:r>
      <w:r w:rsidRPr="00055B11">
        <w:rPr>
          <w:lang w:bidi="ru-RU"/>
        </w:rPr>
        <w:tab/>
        <w:t xml:space="preserve">После слов </w:t>
      </w:r>
      <w:r>
        <w:rPr>
          <w:lang w:bidi="ru-RU"/>
        </w:rPr>
        <w:t>«</w:t>
      </w:r>
      <w:r w:rsidRPr="00055B11">
        <w:rPr>
          <w:lang w:bidi="ru-RU"/>
        </w:rPr>
        <w:t>транспортном средстве</w:t>
      </w:r>
      <w:r>
        <w:rPr>
          <w:lang w:bidi="ru-RU"/>
        </w:rPr>
        <w:t>»</w:t>
      </w:r>
      <w:r w:rsidRPr="00055B11">
        <w:rPr>
          <w:lang w:bidi="ru-RU"/>
        </w:rPr>
        <w:t xml:space="preserve"> включить слова </w:t>
      </w:r>
      <w:r>
        <w:rPr>
          <w:lang w:bidi="ru-RU"/>
        </w:rPr>
        <w:t>«</w:t>
      </w:r>
      <w:r w:rsidRPr="00055B11">
        <w:rPr>
          <w:lang w:bidi="ru-RU"/>
        </w:rPr>
        <w:t>или большом контейнере</w:t>
      </w:r>
      <w:r>
        <w:rPr>
          <w:lang w:bidi="ru-RU"/>
        </w:rPr>
        <w:t>»</w:t>
      </w:r>
      <w:r w:rsidRPr="00055B11">
        <w:rPr>
          <w:lang w:bidi="ru-RU"/>
        </w:rPr>
        <w:t>.</w:t>
      </w:r>
    </w:p>
    <w:p w:rsidR="00055B11" w:rsidRPr="00055B11" w:rsidRDefault="00055B11" w:rsidP="00055B11">
      <w:pPr>
        <w:pStyle w:val="SingleTxt"/>
        <w:rPr>
          <w:i/>
          <w:iCs/>
          <w:lang w:bidi="ru-RU"/>
        </w:rPr>
      </w:pPr>
      <w:r w:rsidRPr="00055B11">
        <w:rPr>
          <w:i/>
          <w:lang w:bidi="ru-RU"/>
        </w:rPr>
        <w:t xml:space="preserve">(Справочный документ: </w:t>
      </w:r>
      <w:r w:rsidRPr="00055B11">
        <w:rPr>
          <w:lang w:bidi="ru-RU"/>
        </w:rPr>
        <w:t>ECE/TRANS/WP.15/228</w:t>
      </w:r>
      <w:r w:rsidRPr="00055B11">
        <w:rPr>
          <w:i/>
          <w:lang w:bidi="ru-RU"/>
        </w:rPr>
        <w:t>, приложение I)</w:t>
      </w:r>
    </w:p>
    <w:p w:rsidR="00055B11" w:rsidRPr="00055B11" w:rsidRDefault="00055B11" w:rsidP="00583079">
      <w:pPr>
        <w:pStyle w:val="SingleTxt"/>
        <w:tabs>
          <w:tab w:val="clear" w:pos="2218"/>
          <w:tab w:val="left" w:pos="2430"/>
        </w:tabs>
        <w:rPr>
          <w:lang w:bidi="ru-RU"/>
        </w:rPr>
      </w:pPr>
      <w:r w:rsidRPr="00055B11">
        <w:rPr>
          <w:lang w:bidi="ru-RU"/>
        </w:rPr>
        <w:t>СП 660 f)</w:t>
      </w:r>
      <w:r w:rsidRPr="00055B11">
        <w:rPr>
          <w:lang w:bidi="ru-RU"/>
        </w:rPr>
        <w:tab/>
        <w:t xml:space="preserve">В последнем предложении заменить </w:t>
      </w:r>
      <w:r>
        <w:rPr>
          <w:lang w:bidi="ru-RU"/>
        </w:rPr>
        <w:t>«</w:t>
      </w:r>
      <w:r w:rsidRPr="00055B11">
        <w:rPr>
          <w:lang w:bidi="ru-RU"/>
        </w:rPr>
        <w:t>маркировка</w:t>
      </w:r>
      <w:r>
        <w:rPr>
          <w:lang w:bidi="ru-RU"/>
        </w:rPr>
        <w:t>»</w:t>
      </w:r>
      <w:r w:rsidRPr="00055B11">
        <w:rPr>
          <w:lang w:bidi="ru-RU"/>
        </w:rPr>
        <w:t xml:space="preserve"> на </w:t>
      </w:r>
      <w:r>
        <w:rPr>
          <w:lang w:bidi="ru-RU"/>
        </w:rPr>
        <w:t>«</w:t>
      </w:r>
      <w:r w:rsidRPr="00055B11">
        <w:rPr>
          <w:lang w:bidi="ru-RU"/>
        </w:rPr>
        <w:t>маркирово</w:t>
      </w:r>
      <w:r w:rsidRPr="00055B11">
        <w:rPr>
          <w:lang w:bidi="ru-RU"/>
        </w:rPr>
        <w:t>ч</w:t>
      </w:r>
      <w:r w:rsidRPr="00055B11">
        <w:rPr>
          <w:lang w:bidi="ru-RU"/>
        </w:rPr>
        <w:t>ный знак</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3.3</w:t>
      </w:r>
      <w:r w:rsidRPr="00055B11">
        <w:rPr>
          <w:lang w:bidi="ru-RU"/>
        </w:rPr>
        <w:tab/>
        <w:t>Включить следующие новые специальные положения:</w:t>
      </w:r>
    </w:p>
    <w:p w:rsidR="00055B11" w:rsidRPr="00055B11" w:rsidRDefault="00055B11" w:rsidP="00583079">
      <w:pPr>
        <w:pStyle w:val="SingleTxt"/>
        <w:tabs>
          <w:tab w:val="left" w:pos="1980"/>
        </w:tabs>
        <w:rPr>
          <w:lang w:bidi="ru-RU"/>
        </w:rPr>
      </w:pPr>
      <w:r>
        <w:rPr>
          <w:lang w:bidi="ru-RU"/>
        </w:rPr>
        <w:t>«</w:t>
      </w:r>
      <w:r w:rsidRPr="00055B11">
        <w:rPr>
          <w:lang w:bidi="ru-RU"/>
        </w:rPr>
        <w:t>385</w:t>
      </w:r>
      <w:r w:rsidRPr="00055B11">
        <w:rPr>
          <w:lang w:bidi="ru-RU"/>
        </w:rPr>
        <w:tab/>
      </w:r>
      <w:r w:rsidR="00583079">
        <w:rPr>
          <w:lang w:bidi="ru-RU"/>
        </w:rPr>
        <w:tab/>
      </w:r>
      <w:r w:rsidRPr="00055B11">
        <w:rPr>
          <w:lang w:bidi="ru-RU"/>
        </w:rPr>
        <w:t>Эта позиция применяется в отношении транспортных средств с двигат</w:t>
      </w:r>
      <w:r w:rsidRPr="00055B11">
        <w:rPr>
          <w:lang w:bidi="ru-RU"/>
        </w:rPr>
        <w:t>е</w:t>
      </w:r>
      <w:r w:rsidRPr="00055B11">
        <w:rPr>
          <w:lang w:bidi="ru-RU"/>
        </w:rPr>
        <w:t>лем внутреннего сгорания, работающим на легковоспламеняющейся жидкости или легковоспламеняющемся газе, и транспортных средств, работающих на то</w:t>
      </w:r>
      <w:r w:rsidRPr="00055B11">
        <w:rPr>
          <w:lang w:bidi="ru-RU"/>
        </w:rPr>
        <w:t>п</w:t>
      </w:r>
      <w:r w:rsidRPr="00055B11">
        <w:rPr>
          <w:lang w:bidi="ru-RU"/>
        </w:rPr>
        <w:t>ливных элементах, содержащих легковоспламеняющуюся жидкость или легк</w:t>
      </w:r>
      <w:r w:rsidRPr="00055B11">
        <w:rPr>
          <w:lang w:bidi="ru-RU"/>
        </w:rPr>
        <w:t>о</w:t>
      </w:r>
      <w:r w:rsidRPr="00055B11">
        <w:rPr>
          <w:lang w:bidi="ru-RU"/>
        </w:rPr>
        <w:t>воспламеняющийся газ.</w:t>
      </w:r>
    </w:p>
    <w:p w:rsidR="00055B11" w:rsidRPr="00055B11" w:rsidRDefault="00F411F9" w:rsidP="00055B11">
      <w:pPr>
        <w:pStyle w:val="SingleTxt"/>
        <w:rPr>
          <w:lang w:bidi="ru-RU"/>
        </w:rPr>
      </w:pPr>
      <w:r>
        <w:rPr>
          <w:lang w:bidi="ru-RU"/>
        </w:rPr>
        <w:tab/>
      </w:r>
      <w:r w:rsidR="00055B11" w:rsidRPr="00055B11">
        <w:rPr>
          <w:lang w:bidi="ru-RU"/>
        </w:rPr>
        <w:t>К этой позиции относятся гибридные электромобили, в которых примен</w:t>
      </w:r>
      <w:r w:rsidR="00055B11" w:rsidRPr="00055B11">
        <w:rPr>
          <w:lang w:bidi="ru-RU"/>
        </w:rPr>
        <w:t>я</w:t>
      </w:r>
      <w:r w:rsidR="00055B11" w:rsidRPr="00055B11">
        <w:rPr>
          <w:lang w:bidi="ru-RU"/>
        </w:rPr>
        <w:t>ются как двигатель внутреннего сгорания, так и батареи жидкостных элементов, натриевые батареи, литий-металлические батареи или литий-ионные батареи и которые перевозятся вместе с установленными батареями. Транспортные сре</w:t>
      </w:r>
      <w:r w:rsidR="00055B11" w:rsidRPr="00055B11">
        <w:rPr>
          <w:lang w:bidi="ru-RU"/>
        </w:rPr>
        <w:t>д</w:t>
      </w:r>
      <w:r w:rsidR="00055B11" w:rsidRPr="00055B11">
        <w:rPr>
          <w:lang w:bidi="ru-RU"/>
        </w:rPr>
        <w:t>ства, работающие на батареях жидкостных элементов, натриевых батареях, л</w:t>
      </w:r>
      <w:r w:rsidR="00055B11" w:rsidRPr="00055B11">
        <w:rPr>
          <w:lang w:bidi="ru-RU"/>
        </w:rPr>
        <w:t>и</w:t>
      </w:r>
      <w:r w:rsidR="00055B11" w:rsidRPr="00055B11">
        <w:rPr>
          <w:lang w:bidi="ru-RU"/>
        </w:rPr>
        <w:t xml:space="preserve">тий-металлических батареях или литий-ионных батареях и перевозимые вместе с установленными батареями, относятся к позиции под № ООН 3171 ТРАНСПОРТНОЕ СРЕДСТВО, РАБОТАЮЩЕЕ НА АККУМУЛЯТОРНЫХ БАТАРЕЯХ (см. специальное положение 240). </w:t>
      </w:r>
    </w:p>
    <w:p w:rsidR="00055B11" w:rsidRPr="00055B11" w:rsidRDefault="00F411F9" w:rsidP="00055B11">
      <w:pPr>
        <w:pStyle w:val="SingleTxt"/>
        <w:rPr>
          <w:lang w:bidi="ru-RU"/>
        </w:rPr>
      </w:pPr>
      <w:r>
        <w:rPr>
          <w:lang w:bidi="ru-RU"/>
        </w:rPr>
        <w:tab/>
      </w:r>
      <w:r w:rsidR="00055B11" w:rsidRPr="00055B11">
        <w:rPr>
          <w:lang w:bidi="ru-RU"/>
        </w:rPr>
        <w:t>Для целей настоящего специального положения под транспортными сре</w:t>
      </w:r>
      <w:r w:rsidR="00055B11" w:rsidRPr="00055B11">
        <w:rPr>
          <w:lang w:bidi="ru-RU"/>
        </w:rPr>
        <w:t>д</w:t>
      </w:r>
      <w:r w:rsidR="00055B11" w:rsidRPr="00055B11">
        <w:rPr>
          <w:lang w:bidi="ru-RU"/>
        </w:rPr>
        <w:t>ствами подразумеваются самоходные устройства, предназначенные для перево</w:t>
      </w:r>
      <w:r w:rsidR="00055B11" w:rsidRPr="00055B11">
        <w:rPr>
          <w:lang w:bidi="ru-RU"/>
        </w:rPr>
        <w:t>з</w:t>
      </w:r>
      <w:r w:rsidR="00055B11" w:rsidRPr="00055B11">
        <w:rPr>
          <w:lang w:bidi="ru-RU"/>
        </w:rPr>
        <w:t>ки одного или более лиц либо грузов. Примерами таких транспортных средств являются автомобили, мотоциклы, грузовые автомобили, локомотивы, скутеры, трех- и четырехколесные транспортные средства или мотоциклы, садовые тра</w:t>
      </w:r>
      <w:r w:rsidR="00055B11" w:rsidRPr="00055B11">
        <w:rPr>
          <w:lang w:bidi="ru-RU"/>
        </w:rPr>
        <w:t>к</w:t>
      </w:r>
      <w:r w:rsidR="00055B11" w:rsidRPr="00055B11">
        <w:rPr>
          <w:lang w:bidi="ru-RU"/>
        </w:rPr>
        <w:t>торы, самоходная сельскохозяйственная и строительная техника, лодки и лет</w:t>
      </w:r>
      <w:r w:rsidR="00055B11" w:rsidRPr="00055B11">
        <w:rPr>
          <w:lang w:bidi="ru-RU"/>
        </w:rPr>
        <w:t>а</w:t>
      </w:r>
      <w:r w:rsidR="00055B11" w:rsidRPr="00055B11">
        <w:rPr>
          <w:lang w:bidi="ru-RU"/>
        </w:rPr>
        <w:t>тельные аппараты.</w:t>
      </w:r>
    </w:p>
    <w:p w:rsidR="00055B11" w:rsidRPr="00055B11" w:rsidRDefault="00F411F9" w:rsidP="00055B11">
      <w:pPr>
        <w:pStyle w:val="SingleTxt"/>
        <w:rPr>
          <w:lang w:bidi="ru-RU"/>
        </w:rPr>
      </w:pPr>
      <w:r>
        <w:rPr>
          <w:lang w:bidi="ru-RU"/>
        </w:rPr>
        <w:tab/>
      </w:r>
      <w:r w:rsidR="00055B11" w:rsidRPr="00055B11">
        <w:rPr>
          <w:lang w:bidi="ru-RU"/>
        </w:rPr>
        <w:t>Опасные грузы, например батареи, надувные подушки, огнетушители, а</w:t>
      </w:r>
      <w:r w:rsidR="00055B11" w:rsidRPr="00055B11">
        <w:rPr>
          <w:lang w:bidi="ru-RU"/>
        </w:rPr>
        <w:t>к</w:t>
      </w:r>
      <w:r w:rsidR="00055B11" w:rsidRPr="00055B11">
        <w:rPr>
          <w:lang w:bidi="ru-RU"/>
        </w:rPr>
        <w:t>кумуляторы сжатого газа, предохранительные устройства и другие составные компоненты транспортного средства, необходимые для эксплуатации транспор</w:t>
      </w:r>
      <w:r w:rsidR="00055B11" w:rsidRPr="00055B11">
        <w:rPr>
          <w:lang w:bidi="ru-RU"/>
        </w:rPr>
        <w:t>т</w:t>
      </w:r>
      <w:r w:rsidR="00055B11" w:rsidRPr="00055B11">
        <w:rPr>
          <w:lang w:bidi="ru-RU"/>
        </w:rPr>
        <w:t>ного средства или обеспечения безопасности его оператора или пассажиров, должны быть надежно установлены в транспортном средстве и, кроме того, не подпадают под действие ВОПОГ. Однако литиевые батареи должны отвечать требованиям пункта 2.2.9.1.7, за исключением случаев, предусмотренных в сп</w:t>
      </w:r>
      <w:r w:rsidR="00055B11" w:rsidRPr="00055B11">
        <w:rPr>
          <w:lang w:bidi="ru-RU"/>
        </w:rPr>
        <w:t>е</w:t>
      </w:r>
      <w:r w:rsidR="00055B11" w:rsidRPr="00055B11">
        <w:rPr>
          <w:lang w:bidi="ru-RU"/>
        </w:rPr>
        <w:t>циальном положении 666</w:t>
      </w:r>
      <w:r w:rsidR="00055B11">
        <w:rPr>
          <w:lang w:bidi="ru-RU"/>
        </w:rPr>
        <w:t>»</w:t>
      </w:r>
      <w:r w:rsidR="00055B11"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 xml:space="preserve">.1 и </w:t>
      </w:r>
      <w:r w:rsidRPr="00055B11">
        <w:rPr>
          <w:i/>
          <w:lang w:val="en-US" w:bidi="ru-RU"/>
        </w:rPr>
        <w:t>ST</w:t>
      </w:r>
      <w:r w:rsidRPr="00055B11">
        <w:rPr>
          <w:i/>
          <w:lang w:bidi="ru-RU"/>
        </w:rPr>
        <w:t>/</w:t>
      </w:r>
      <w:r w:rsidRPr="00055B11">
        <w:rPr>
          <w:i/>
          <w:lang w:val="en-US" w:bidi="ru-RU"/>
        </w:rPr>
        <w:t>SG</w:t>
      </w:r>
      <w:r w:rsidRPr="00055B11">
        <w:rPr>
          <w:i/>
          <w:lang w:bidi="ru-RU"/>
        </w:rPr>
        <w:t>/</w:t>
      </w:r>
      <w:r w:rsidRPr="00055B11">
        <w:rPr>
          <w:i/>
          <w:lang w:val="en-US" w:bidi="ru-RU"/>
        </w:rPr>
        <w:t>AC</w:t>
      </w:r>
      <w:r w:rsidRPr="00055B11">
        <w:rPr>
          <w:i/>
          <w:lang w:bidi="ru-RU"/>
        </w:rPr>
        <w:t>.10/1/</w:t>
      </w:r>
      <w:r w:rsidR="00F411F9">
        <w:rPr>
          <w:i/>
          <w:lang w:bidi="ru-RU"/>
        </w:rPr>
        <w:t xml:space="preserve"> </w:t>
      </w:r>
      <w:r w:rsidRPr="00055B11">
        <w:rPr>
          <w:i/>
          <w:lang w:val="en-US" w:bidi="ru-RU"/>
        </w:rPr>
        <w:t>Rev</w:t>
      </w:r>
      <w:r w:rsidRPr="00055B11">
        <w:rPr>
          <w:i/>
          <w:lang w:bidi="ru-RU"/>
        </w:rPr>
        <w:t>.19, глава 3.3, специальное положение 385)</w:t>
      </w:r>
    </w:p>
    <w:p w:rsidR="00055B11" w:rsidRPr="00055B11" w:rsidRDefault="00055B11" w:rsidP="00055B11">
      <w:pPr>
        <w:pStyle w:val="SingleTxt"/>
        <w:rPr>
          <w:i/>
          <w:lang w:bidi="ru-RU"/>
        </w:rPr>
      </w:pPr>
      <w:r w:rsidRPr="00055B11">
        <w:rPr>
          <w:i/>
          <w:lang w:bidi="ru-RU"/>
        </w:rPr>
        <w:t>Сопутствующие поправки:</w:t>
      </w:r>
    </w:p>
    <w:p w:rsidR="00055B11" w:rsidRPr="00055B11" w:rsidRDefault="00055B11" w:rsidP="00F411F9">
      <w:pPr>
        <w:pStyle w:val="SingleTxt"/>
        <w:rPr>
          <w:lang w:bidi="ru-RU"/>
        </w:rPr>
      </w:pPr>
      <w:r w:rsidRPr="00055B11">
        <w:rPr>
          <w:lang w:bidi="ru-RU"/>
        </w:rPr>
        <w:t xml:space="preserve">Вместо </w:t>
      </w:r>
      <w:r>
        <w:rPr>
          <w:lang w:bidi="ru-RU"/>
        </w:rPr>
        <w:t>«</w:t>
      </w:r>
      <w:r w:rsidRPr="00055B11">
        <w:rPr>
          <w:lang w:bidi="ru-RU"/>
        </w:rPr>
        <w:t>378</w:t>
      </w:r>
      <w:r w:rsidR="00F411F9">
        <w:rPr>
          <w:lang w:bidi="ru-RU"/>
        </w:rPr>
        <w:t>-</w:t>
      </w:r>
      <w:r w:rsidRPr="00055B11">
        <w:rPr>
          <w:lang w:bidi="ru-RU"/>
        </w:rPr>
        <w:t>499 (Зарезервированы)</w:t>
      </w:r>
      <w:r>
        <w:rPr>
          <w:lang w:bidi="ru-RU"/>
        </w:rPr>
        <w:t>»</w:t>
      </w:r>
      <w:r w:rsidRPr="00055B11">
        <w:rPr>
          <w:lang w:bidi="ru-RU"/>
        </w:rPr>
        <w:t xml:space="preserve"> включить </w:t>
      </w:r>
      <w:r>
        <w:rPr>
          <w:lang w:bidi="ru-RU"/>
        </w:rPr>
        <w:t>«</w:t>
      </w:r>
      <w:r w:rsidRPr="00055B11">
        <w:rPr>
          <w:lang w:bidi="ru-RU"/>
        </w:rPr>
        <w:t>378</w:t>
      </w:r>
      <w:r w:rsidR="00F411F9">
        <w:rPr>
          <w:lang w:bidi="ru-RU"/>
        </w:rPr>
        <w:t>-</w:t>
      </w:r>
      <w:r w:rsidRPr="00055B11">
        <w:rPr>
          <w:lang w:bidi="ru-RU"/>
        </w:rPr>
        <w:t>384 (Зарезервированы)</w:t>
      </w:r>
      <w:r>
        <w:rPr>
          <w:lang w:bidi="ru-RU"/>
        </w:rPr>
        <w:t>»</w:t>
      </w:r>
      <w:r w:rsidRPr="00055B11">
        <w:rPr>
          <w:lang w:bidi="ru-RU"/>
        </w:rPr>
        <w:t>.</w:t>
      </w:r>
      <w:r w:rsidRPr="00055B11">
        <w:rPr>
          <w:i/>
          <w:lang w:bidi="ru-RU"/>
        </w:rPr>
        <w:t xml:space="preserve"> </w:t>
      </w:r>
      <w:r w:rsidRPr="00055B11">
        <w:rPr>
          <w:lang w:bidi="ru-RU"/>
        </w:rPr>
        <w:t xml:space="preserve">После специального положения 385 включить </w:t>
      </w:r>
      <w:r>
        <w:rPr>
          <w:lang w:bidi="ru-RU"/>
        </w:rPr>
        <w:t>«</w:t>
      </w:r>
      <w:r w:rsidRPr="00055B11">
        <w:rPr>
          <w:lang w:bidi="ru-RU"/>
        </w:rPr>
        <w:t>387</w:t>
      </w:r>
      <w:r w:rsidR="00F411F9">
        <w:rPr>
          <w:lang w:bidi="ru-RU"/>
        </w:rPr>
        <w:t>-</w:t>
      </w:r>
      <w:r w:rsidRPr="00055B11">
        <w:rPr>
          <w:lang w:bidi="ru-RU"/>
        </w:rPr>
        <w:t>499 (Зарезервированы)</w:t>
      </w:r>
      <w:r>
        <w:rPr>
          <w:lang w:bidi="ru-RU"/>
        </w:rPr>
        <w:t>»</w:t>
      </w:r>
      <w:r w:rsidRPr="00055B11">
        <w:rPr>
          <w:lang w:bidi="ru-RU"/>
        </w:rPr>
        <w:t>.</w:t>
      </w:r>
    </w:p>
    <w:p w:rsidR="00055B11" w:rsidRPr="00055B11" w:rsidRDefault="00055B11" w:rsidP="00055B11">
      <w:pPr>
        <w:pStyle w:val="SingleTxt"/>
        <w:rPr>
          <w:lang w:bidi="ru-RU"/>
        </w:rPr>
      </w:pPr>
      <w:r>
        <w:rPr>
          <w:lang w:bidi="ru-RU"/>
        </w:rPr>
        <w:t>«</w:t>
      </w:r>
      <w:r w:rsidRPr="00055B11">
        <w:rPr>
          <w:lang w:bidi="ru-RU"/>
        </w:rPr>
        <w:t xml:space="preserve">665 </w:t>
      </w:r>
      <w:r w:rsidR="00F411F9">
        <w:rPr>
          <w:lang w:bidi="ru-RU"/>
        </w:rPr>
        <w:tab/>
      </w:r>
      <w:r w:rsidRPr="00055B11">
        <w:rPr>
          <w:lang w:bidi="ru-RU"/>
        </w:rPr>
        <w:t>(Зарезервировано)</w:t>
      </w:r>
      <w:r>
        <w:rPr>
          <w:lang w:bidi="ru-RU"/>
        </w:rPr>
        <w:t>»</w:t>
      </w:r>
      <w:r w:rsidRPr="00055B11">
        <w:rPr>
          <w:lang w:bidi="ru-RU"/>
        </w:rPr>
        <w:t>.</w:t>
      </w:r>
    </w:p>
    <w:p w:rsidR="00055B11" w:rsidRPr="00055B11" w:rsidRDefault="00055B11" w:rsidP="00F411F9">
      <w:pPr>
        <w:pStyle w:val="SingleTxt"/>
        <w:rPr>
          <w:lang w:bidi="ru-RU"/>
        </w:rPr>
      </w:pPr>
      <w:r>
        <w:rPr>
          <w:lang w:bidi="ru-RU"/>
        </w:rPr>
        <w:t>«</w:t>
      </w:r>
      <w:r w:rsidRPr="00055B11">
        <w:rPr>
          <w:lang w:bidi="ru-RU"/>
        </w:rPr>
        <w:t>666</w:t>
      </w:r>
      <w:r w:rsidRPr="00055B11">
        <w:rPr>
          <w:lang w:bidi="ru-RU"/>
        </w:rPr>
        <w:tab/>
      </w:r>
      <w:r w:rsidRPr="00055B11">
        <w:rPr>
          <w:lang w:bidi="ru-RU"/>
        </w:rPr>
        <w:tab/>
        <w:t xml:space="preserve">На транспортные средства, отнесенные к № ООН 3166 или ООН 3171, и оборудование, работающее на аккумуляторных батареях, отнесенное </w:t>
      </w:r>
      <w:r w:rsidR="00F411F9">
        <w:rPr>
          <w:lang w:bidi="ru-RU"/>
        </w:rPr>
        <w:br/>
      </w:r>
      <w:r w:rsidRPr="00055B11">
        <w:rPr>
          <w:lang w:bidi="ru-RU"/>
        </w:rPr>
        <w:t>к № ООН 3171, в соответствии со специальными положениями 240, 312 и 385, а также любые содержащиеся в них опасные грузы, необходимые для их функци</w:t>
      </w:r>
      <w:r w:rsidRPr="00055B11">
        <w:rPr>
          <w:lang w:bidi="ru-RU"/>
        </w:rPr>
        <w:t>о</w:t>
      </w:r>
      <w:r w:rsidRPr="00055B11">
        <w:rPr>
          <w:lang w:bidi="ru-RU"/>
        </w:rPr>
        <w:t>нирования или эксплуатации их оборудования, когда они перевозятся в качестве груза, не распространяются какие-либо другие положения ВОПОГ, если собл</w:t>
      </w:r>
      <w:r w:rsidRPr="00055B11">
        <w:rPr>
          <w:lang w:bidi="ru-RU"/>
        </w:rPr>
        <w:t>ю</w:t>
      </w:r>
      <w:r w:rsidRPr="00055B11">
        <w:rPr>
          <w:lang w:bidi="ru-RU"/>
        </w:rPr>
        <w:t>дены следующие условия:</w:t>
      </w:r>
    </w:p>
    <w:p w:rsidR="00055B11" w:rsidRPr="00055B11" w:rsidRDefault="00F411F9" w:rsidP="00583079">
      <w:pPr>
        <w:pStyle w:val="SingleTxt"/>
        <w:ind w:left="2218" w:hanging="951"/>
        <w:rPr>
          <w:lang w:bidi="ru-RU"/>
        </w:rPr>
      </w:pPr>
      <w:r>
        <w:rPr>
          <w:lang w:bidi="ru-RU"/>
        </w:rPr>
        <w:tab/>
      </w:r>
      <w:r w:rsidR="00055B11" w:rsidRPr="00055B11">
        <w:rPr>
          <w:lang w:bidi="ru-RU"/>
        </w:rPr>
        <w:t>а)</w:t>
      </w:r>
      <w:r w:rsidR="00055B11" w:rsidRPr="00055B11">
        <w:rPr>
          <w:lang w:bidi="ru-RU"/>
        </w:rPr>
        <w:tab/>
        <w:t>в случае жидкого топлива все краны между двигателем или оборудов</w:t>
      </w:r>
      <w:r w:rsidR="00055B11" w:rsidRPr="00055B11">
        <w:rPr>
          <w:lang w:bidi="ru-RU"/>
        </w:rPr>
        <w:t>а</w:t>
      </w:r>
      <w:r w:rsidR="00055B11" w:rsidRPr="00055B11">
        <w:rPr>
          <w:lang w:bidi="ru-RU"/>
        </w:rPr>
        <w:t>нием и топливным баком должны быть закрыты, кроме случаев, когда кран должен быть открыт для обеспечения функционирования обор</w:t>
      </w:r>
      <w:r w:rsidR="00055B11" w:rsidRPr="00055B11">
        <w:rPr>
          <w:lang w:bidi="ru-RU"/>
        </w:rPr>
        <w:t>у</w:t>
      </w:r>
      <w:r w:rsidR="00055B11" w:rsidRPr="00055B11">
        <w:rPr>
          <w:lang w:bidi="ru-RU"/>
        </w:rPr>
        <w:t>дования. Когда это необходимо, транспортные средства должны гр</w:t>
      </w:r>
      <w:r w:rsidR="00055B11" w:rsidRPr="00055B11">
        <w:rPr>
          <w:lang w:bidi="ru-RU"/>
        </w:rPr>
        <w:t>у</w:t>
      </w:r>
      <w:r w:rsidR="00055B11" w:rsidRPr="00055B11">
        <w:rPr>
          <w:lang w:bidi="ru-RU"/>
        </w:rPr>
        <w:t>зиться стоймя и закрепляться во избежание опрокидывания;</w:t>
      </w:r>
    </w:p>
    <w:p w:rsidR="00055B11" w:rsidRPr="00055B11" w:rsidRDefault="00F411F9" w:rsidP="00583079">
      <w:pPr>
        <w:pStyle w:val="SingleTxt"/>
        <w:ind w:left="2218" w:hanging="951"/>
        <w:rPr>
          <w:lang w:bidi="ru-RU"/>
        </w:rPr>
      </w:pPr>
      <w:r>
        <w:rPr>
          <w:lang w:bidi="ru-RU"/>
        </w:rPr>
        <w:tab/>
      </w:r>
      <w:r w:rsidR="00055B11" w:rsidRPr="00055B11">
        <w:rPr>
          <w:lang w:bidi="ru-RU"/>
        </w:rPr>
        <w:t>b)</w:t>
      </w:r>
      <w:r w:rsidR="00055B11" w:rsidRPr="00055B11">
        <w:rPr>
          <w:lang w:bidi="ru-RU"/>
        </w:rPr>
        <w:tab/>
        <w:t>в случае газообразного топлива кран между топливным баком и двиг</w:t>
      </w:r>
      <w:r w:rsidR="00055B11" w:rsidRPr="00055B11">
        <w:rPr>
          <w:lang w:bidi="ru-RU"/>
        </w:rPr>
        <w:t>а</w:t>
      </w:r>
      <w:r w:rsidR="00055B11" w:rsidRPr="00055B11">
        <w:rPr>
          <w:lang w:bidi="ru-RU"/>
        </w:rPr>
        <w:t>телем должен быть закрыт, а электрический контакт разомкнут;</w:t>
      </w:r>
    </w:p>
    <w:p w:rsidR="00055B11" w:rsidRPr="00055B11" w:rsidRDefault="00F411F9" w:rsidP="00583079">
      <w:pPr>
        <w:pStyle w:val="SingleTxt"/>
        <w:ind w:left="2218" w:hanging="951"/>
        <w:rPr>
          <w:lang w:bidi="ru-RU"/>
        </w:rPr>
      </w:pPr>
      <w:r>
        <w:rPr>
          <w:lang w:bidi="ru-RU"/>
        </w:rPr>
        <w:tab/>
      </w:r>
      <w:r w:rsidR="00055B11" w:rsidRPr="00055B11">
        <w:rPr>
          <w:lang w:bidi="ru-RU"/>
        </w:rPr>
        <w:t>с)</w:t>
      </w:r>
      <w:r w:rsidR="00055B11" w:rsidRPr="00055B11">
        <w:rPr>
          <w:lang w:bidi="ru-RU"/>
        </w:rPr>
        <w:tab/>
        <w:t>системы хранения на основе металлгидридов должны быть утвержд</w:t>
      </w:r>
      <w:r w:rsidR="00055B11" w:rsidRPr="00055B11">
        <w:rPr>
          <w:lang w:bidi="ru-RU"/>
        </w:rPr>
        <w:t>е</w:t>
      </w:r>
      <w:r w:rsidR="00055B11" w:rsidRPr="00055B11">
        <w:rPr>
          <w:lang w:bidi="ru-RU"/>
        </w:rPr>
        <w:t>ны компетентным органом страны изготовления. Если страна изгото</w:t>
      </w:r>
      <w:r w:rsidR="00055B11" w:rsidRPr="00055B11">
        <w:rPr>
          <w:lang w:bidi="ru-RU"/>
        </w:rPr>
        <w:t>в</w:t>
      </w:r>
      <w:r w:rsidR="00055B11" w:rsidRPr="00055B11">
        <w:rPr>
          <w:lang w:bidi="ru-RU"/>
        </w:rPr>
        <w:t>ления не является договаривающейся стороной ВОПОГ, утверждение должно быть признано компетентным органом договаривающейся ст</w:t>
      </w:r>
      <w:r w:rsidR="00055B11" w:rsidRPr="00055B11">
        <w:rPr>
          <w:lang w:bidi="ru-RU"/>
        </w:rPr>
        <w:t>о</w:t>
      </w:r>
      <w:r w:rsidR="00055B11" w:rsidRPr="00055B11">
        <w:rPr>
          <w:lang w:bidi="ru-RU"/>
        </w:rPr>
        <w:t xml:space="preserve">роны ВОПОГ; </w:t>
      </w:r>
      <w:r w:rsidR="00055B11" w:rsidRPr="00055B11">
        <w:rPr>
          <w:lang w:bidi="ru-RU"/>
        </w:rPr>
        <w:tab/>
      </w:r>
    </w:p>
    <w:p w:rsidR="00055B11" w:rsidRPr="00055B11" w:rsidRDefault="00F411F9" w:rsidP="00583079">
      <w:pPr>
        <w:pStyle w:val="SingleTxt"/>
        <w:ind w:left="2218" w:hanging="951"/>
        <w:rPr>
          <w:b/>
          <w:i/>
          <w:lang w:bidi="ru-RU"/>
        </w:rPr>
      </w:pPr>
      <w:r>
        <w:rPr>
          <w:lang w:bidi="ru-RU"/>
        </w:rPr>
        <w:tab/>
      </w:r>
      <w:r w:rsidR="00055B11" w:rsidRPr="00055B11">
        <w:rPr>
          <w:lang w:bidi="ru-RU"/>
        </w:rPr>
        <w:t>d)</w:t>
      </w:r>
      <w:r w:rsidR="00055B11" w:rsidRPr="00055B11">
        <w:rPr>
          <w:lang w:bidi="ru-RU"/>
        </w:rPr>
        <w:tab/>
        <w:t>положения пунктов а) и b) не применяются к транспортным средствам, опорожненным от жидкого или газообразного топлива.</w:t>
      </w:r>
    </w:p>
    <w:p w:rsidR="00055B11" w:rsidRPr="00055B11" w:rsidRDefault="00583079" w:rsidP="00583079">
      <w:pPr>
        <w:pStyle w:val="SingleTxt"/>
        <w:ind w:left="2218" w:hanging="951"/>
        <w:rPr>
          <w:b/>
          <w:i/>
          <w:lang w:bidi="ru-RU"/>
        </w:rPr>
      </w:pPr>
      <w:r>
        <w:rPr>
          <w:b/>
          <w:i/>
          <w:lang w:bidi="ru-RU"/>
        </w:rPr>
        <w:br w:type="page"/>
      </w:r>
      <w:r>
        <w:rPr>
          <w:b/>
          <w:i/>
          <w:lang w:bidi="ru-RU"/>
        </w:rPr>
        <w:tab/>
      </w:r>
      <w:r>
        <w:rPr>
          <w:b/>
          <w:i/>
          <w:lang w:bidi="ru-RU"/>
        </w:rPr>
        <w:tab/>
      </w:r>
      <w:r w:rsidR="00055B11" w:rsidRPr="00055B11">
        <w:rPr>
          <w:b/>
          <w:i/>
          <w:lang w:bidi="ru-RU"/>
        </w:rPr>
        <w:t>ПРИМЕЧАНИЕ 1:</w:t>
      </w:r>
      <w:r w:rsidR="00055B11" w:rsidRPr="00055B11">
        <w:rPr>
          <w:i/>
          <w:lang w:bidi="ru-RU"/>
        </w:rPr>
        <w:t xml:space="preserve"> Транспортное средство считается опорожне</w:t>
      </w:r>
      <w:r w:rsidR="00055B11" w:rsidRPr="00055B11">
        <w:rPr>
          <w:i/>
          <w:lang w:bidi="ru-RU"/>
        </w:rPr>
        <w:t>н</w:t>
      </w:r>
      <w:r w:rsidR="00055B11" w:rsidRPr="00055B11">
        <w:rPr>
          <w:i/>
          <w:lang w:bidi="ru-RU"/>
        </w:rPr>
        <w:t>ным от жидкого топлива, когда жидкое топливо слито из бака и транспортное средство не может функционировать ввиду отсу</w:t>
      </w:r>
      <w:r w:rsidR="00055B11" w:rsidRPr="00055B11">
        <w:rPr>
          <w:i/>
          <w:lang w:bidi="ru-RU"/>
        </w:rPr>
        <w:t>т</w:t>
      </w:r>
      <w:r w:rsidR="00055B11" w:rsidRPr="00055B11">
        <w:rPr>
          <w:i/>
          <w:lang w:bidi="ru-RU"/>
        </w:rPr>
        <w:t>ствия топлива. Компоненты транспортного средства, например топливопроводы, топливные фильтры и инжекторы, необязательно прочищать, осушать или продувать для того, чтобы их можно было считать опорожненными от жидкого топлива.  Кроме того, нет необходимости прочищать или продувать бак для жидкого топлива.</w:t>
      </w:r>
    </w:p>
    <w:p w:rsidR="00055B11" w:rsidRPr="00055B11" w:rsidRDefault="00583079" w:rsidP="00583079">
      <w:pPr>
        <w:pStyle w:val="SingleTxt"/>
        <w:ind w:left="2218" w:hanging="951"/>
        <w:rPr>
          <w:i/>
          <w:lang w:bidi="ru-RU"/>
        </w:rPr>
      </w:pPr>
      <w:r>
        <w:rPr>
          <w:b/>
          <w:i/>
          <w:lang w:bidi="ru-RU"/>
        </w:rPr>
        <w:tab/>
      </w:r>
      <w:r>
        <w:rPr>
          <w:b/>
          <w:i/>
          <w:lang w:bidi="ru-RU"/>
        </w:rPr>
        <w:tab/>
      </w:r>
      <w:r w:rsidR="00055B11" w:rsidRPr="00055B11">
        <w:rPr>
          <w:b/>
          <w:i/>
          <w:lang w:bidi="ru-RU"/>
        </w:rPr>
        <w:t>ПРИМЕЧАНИЕ 2:</w:t>
      </w:r>
      <w:r w:rsidR="00055B11" w:rsidRPr="00055B11">
        <w:rPr>
          <w:i/>
          <w:lang w:bidi="ru-RU"/>
        </w:rPr>
        <w:t xml:space="preserve"> Транспортное средство считается опорожне</w:t>
      </w:r>
      <w:r w:rsidR="00055B11" w:rsidRPr="00055B11">
        <w:rPr>
          <w:i/>
          <w:lang w:bidi="ru-RU"/>
        </w:rPr>
        <w:t>н</w:t>
      </w:r>
      <w:r w:rsidR="00055B11" w:rsidRPr="00055B11">
        <w:rPr>
          <w:i/>
          <w:lang w:bidi="ru-RU"/>
        </w:rPr>
        <w:t>ным от газообразного топлива, когда резервуары для газообразного топлива опорожнены от жидкости (в случае сжиженных газов), да</w:t>
      </w:r>
      <w:r w:rsidR="00055B11" w:rsidRPr="00055B11">
        <w:rPr>
          <w:i/>
          <w:lang w:bidi="ru-RU"/>
        </w:rPr>
        <w:t>в</w:t>
      </w:r>
      <w:r w:rsidR="00055B11" w:rsidRPr="00055B11">
        <w:rPr>
          <w:i/>
          <w:lang w:bidi="ru-RU"/>
        </w:rPr>
        <w:t>ление в резервуарах не превышает 2 бар и топливный отсечный или стопорный клапан закрыт и зафиксирован</w:t>
      </w:r>
      <w:r w:rsidR="00055B11">
        <w:rPr>
          <w:i/>
          <w:lang w:bidi="ru-RU"/>
        </w:rPr>
        <w:t>»</w:t>
      </w:r>
      <w:r w:rsidR="00055B11" w:rsidRPr="00055B11">
        <w:rPr>
          <w:i/>
          <w:lang w:bidi="ru-RU"/>
        </w:rPr>
        <w:t>.</w:t>
      </w:r>
    </w:p>
    <w:p w:rsidR="00055B11" w:rsidRPr="00055B11" w:rsidRDefault="00055B11" w:rsidP="00055B11">
      <w:pPr>
        <w:pStyle w:val="SingleTxt"/>
        <w:rPr>
          <w:lang w:bidi="ru-RU"/>
        </w:rPr>
      </w:pPr>
      <w:r w:rsidRPr="00055B11">
        <w:rPr>
          <w:lang w:bidi="ru-RU"/>
        </w:rPr>
        <w:t>Сноска * не относится к тексту на русском языке.</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8D114A">
      <w:pPr>
        <w:pStyle w:val="SingleTxt"/>
        <w:rPr>
          <w:lang w:bidi="ru-RU"/>
        </w:rPr>
      </w:pPr>
      <w:r>
        <w:rPr>
          <w:lang w:bidi="ru-RU"/>
        </w:rPr>
        <w:t>«</w:t>
      </w:r>
      <w:r w:rsidRPr="00055B11">
        <w:rPr>
          <w:lang w:bidi="ru-RU"/>
        </w:rPr>
        <w:t>667</w:t>
      </w:r>
      <w:r w:rsidRPr="00055B11">
        <w:rPr>
          <w:lang w:bidi="ru-RU"/>
        </w:rPr>
        <w:tab/>
        <w:t>a)</w:t>
      </w:r>
      <w:r w:rsidRPr="00055B11">
        <w:rPr>
          <w:lang w:bidi="ru-RU"/>
        </w:rPr>
        <w:tab/>
        <w:t>Требования пункта 2.2.9.1.7 a) не применяются, когда опытные обра</w:t>
      </w:r>
      <w:r w:rsidRPr="00055B11">
        <w:rPr>
          <w:lang w:bidi="ru-RU"/>
        </w:rPr>
        <w:t>з</w:t>
      </w:r>
      <w:r w:rsidRPr="00055B11">
        <w:rPr>
          <w:lang w:bidi="ru-RU"/>
        </w:rPr>
        <w:t xml:space="preserve">цы литиевых элементов или батарей или малые промышленные партии литиевых элементов или батарей, состоящие из не более чем 100 элементов или батарей, установлены в транспортном средстве, двигателе или машине; </w:t>
      </w:r>
    </w:p>
    <w:p w:rsidR="00055B11" w:rsidRPr="00055B11" w:rsidRDefault="00F411F9" w:rsidP="00055B11">
      <w:pPr>
        <w:pStyle w:val="SingleTxt"/>
        <w:rPr>
          <w:lang w:bidi="ru-RU"/>
        </w:rPr>
      </w:pPr>
      <w:r>
        <w:rPr>
          <w:lang w:bidi="ru-RU"/>
        </w:rPr>
        <w:tab/>
      </w:r>
      <w:r w:rsidR="00055B11" w:rsidRPr="00055B11">
        <w:rPr>
          <w:lang w:bidi="ru-RU"/>
        </w:rPr>
        <w:t>b)</w:t>
      </w:r>
      <w:r w:rsidR="00055B11" w:rsidRPr="00055B11">
        <w:rPr>
          <w:lang w:bidi="ru-RU"/>
        </w:rPr>
        <w:tab/>
        <w:t>требования пункта 2.2.9.1.7 не применяются к литиевым элементам или батареям, установленным в поврежденных или имеющих дефекты тран</w:t>
      </w:r>
      <w:r w:rsidR="00055B11" w:rsidRPr="00055B11">
        <w:rPr>
          <w:lang w:bidi="ru-RU"/>
        </w:rPr>
        <w:t>с</w:t>
      </w:r>
      <w:r w:rsidR="00055B11" w:rsidRPr="00055B11">
        <w:rPr>
          <w:lang w:bidi="ru-RU"/>
        </w:rPr>
        <w:t>портных средствах, двигателях или машинах. В таких случаях должны выпо</w:t>
      </w:r>
      <w:r w:rsidR="00055B11" w:rsidRPr="00055B11">
        <w:rPr>
          <w:lang w:bidi="ru-RU"/>
        </w:rPr>
        <w:t>л</w:t>
      </w:r>
      <w:r w:rsidR="00055B11" w:rsidRPr="00055B11">
        <w:rPr>
          <w:lang w:bidi="ru-RU"/>
        </w:rPr>
        <w:t>няться следующие условия:</w:t>
      </w:r>
    </w:p>
    <w:p w:rsidR="00055B11" w:rsidRPr="00055B11" w:rsidRDefault="00055B11" w:rsidP="00F411F9">
      <w:pPr>
        <w:pStyle w:val="SingleTxt"/>
        <w:ind w:left="1742"/>
        <w:rPr>
          <w:lang w:bidi="ru-RU"/>
        </w:rPr>
      </w:pPr>
      <w:r w:rsidRPr="00055B11">
        <w:rPr>
          <w:lang w:bidi="ru-RU"/>
        </w:rPr>
        <w:t>i)</w:t>
      </w:r>
      <w:r w:rsidRPr="00055B11">
        <w:rPr>
          <w:lang w:bidi="ru-RU"/>
        </w:rPr>
        <w:tab/>
        <w:t>если повреждение или дефект не оказывает значительного влияния на безопасность элемента или батареи, поврежденные или имеющие дефекты транспортные средства, двигатели или машины могут перевозиться при условиях, определенных в специальных положениях 363 или 666, в завис</w:t>
      </w:r>
      <w:r w:rsidRPr="00055B11">
        <w:rPr>
          <w:lang w:bidi="ru-RU"/>
        </w:rPr>
        <w:t>и</w:t>
      </w:r>
      <w:r w:rsidRPr="00055B11">
        <w:rPr>
          <w:lang w:bidi="ru-RU"/>
        </w:rPr>
        <w:t xml:space="preserve">мости от случая; </w:t>
      </w:r>
    </w:p>
    <w:p w:rsidR="00055B11" w:rsidRPr="00055B11" w:rsidRDefault="00055B11" w:rsidP="00F411F9">
      <w:pPr>
        <w:pStyle w:val="SingleTxt"/>
        <w:ind w:left="1742"/>
        <w:rPr>
          <w:lang w:bidi="ru-RU"/>
        </w:rPr>
      </w:pPr>
      <w:r w:rsidRPr="00055B11">
        <w:rPr>
          <w:lang w:bidi="ru-RU"/>
        </w:rPr>
        <w:t>ii)</w:t>
      </w:r>
      <w:r w:rsidRPr="00055B11">
        <w:rPr>
          <w:lang w:bidi="ru-RU"/>
        </w:rPr>
        <w:tab/>
        <w:t>если повреждение или дефект оказывает значительное влияние на бе</w:t>
      </w:r>
      <w:r w:rsidRPr="00055B11">
        <w:rPr>
          <w:lang w:bidi="ru-RU"/>
        </w:rPr>
        <w:t>з</w:t>
      </w:r>
      <w:r w:rsidRPr="00055B11">
        <w:rPr>
          <w:lang w:bidi="ru-RU"/>
        </w:rPr>
        <w:t>опасность элемента или батареи, литиевый элемент или литиевая батарея должны быть изъяты и перевозиться в соответствии со специальным пол</w:t>
      </w:r>
      <w:r w:rsidRPr="00055B11">
        <w:rPr>
          <w:lang w:bidi="ru-RU"/>
        </w:rPr>
        <w:t>о</w:t>
      </w:r>
      <w:r w:rsidRPr="00055B11">
        <w:rPr>
          <w:lang w:bidi="ru-RU"/>
        </w:rPr>
        <w:t xml:space="preserve">жением 376. </w:t>
      </w:r>
    </w:p>
    <w:p w:rsidR="00055B11" w:rsidRPr="00055B11" w:rsidRDefault="00F411F9" w:rsidP="00583079">
      <w:pPr>
        <w:pStyle w:val="SingleTxt"/>
        <w:ind w:left="1742" w:hanging="475"/>
        <w:rPr>
          <w:lang w:bidi="ru-RU"/>
        </w:rPr>
      </w:pPr>
      <w:r>
        <w:rPr>
          <w:lang w:bidi="ru-RU"/>
        </w:rPr>
        <w:tab/>
      </w:r>
      <w:r w:rsidR="00055B11" w:rsidRPr="00055B11">
        <w:rPr>
          <w:lang w:bidi="ru-RU"/>
        </w:rPr>
        <w:t>Однако в том случае, если невозможно изъять элемент или батарею бе</w:t>
      </w:r>
      <w:r w:rsidR="00055B11" w:rsidRPr="00055B11">
        <w:rPr>
          <w:lang w:bidi="ru-RU"/>
        </w:rPr>
        <w:t>з</w:t>
      </w:r>
      <w:r w:rsidR="00055B11" w:rsidRPr="00055B11">
        <w:rPr>
          <w:lang w:bidi="ru-RU"/>
        </w:rPr>
        <w:t>опасным образом или невозможно проверить состояние элемента или бат</w:t>
      </w:r>
      <w:r w:rsidR="00055B11" w:rsidRPr="00055B11">
        <w:rPr>
          <w:lang w:bidi="ru-RU"/>
        </w:rPr>
        <w:t>а</w:t>
      </w:r>
      <w:r w:rsidR="00055B11" w:rsidRPr="00055B11">
        <w:rPr>
          <w:lang w:bidi="ru-RU"/>
        </w:rPr>
        <w:t>реи, транспортное средство, двигатель или машину можно буксировать или перевозить так, как указано в подпункте i).</w:t>
      </w:r>
      <w:r w:rsid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F411F9">
      <w:pPr>
        <w:pStyle w:val="SingleTxt"/>
        <w:rPr>
          <w:lang w:bidi="ru-RU"/>
        </w:rPr>
      </w:pPr>
      <w:r>
        <w:rPr>
          <w:lang w:bidi="ru-RU"/>
        </w:rPr>
        <w:t>«</w:t>
      </w:r>
      <w:r w:rsidRPr="00055B11">
        <w:rPr>
          <w:lang w:bidi="ru-RU"/>
        </w:rPr>
        <w:t>668</w:t>
      </w:r>
      <w:r w:rsidRPr="00055B11">
        <w:rPr>
          <w:lang w:bidi="ru-RU"/>
        </w:rPr>
        <w:tab/>
        <w:t>Требования ВОПОГ не распространяются на вещества при повышенной температуре, предназначенные для нанесения дорожной разметки, если выпо</w:t>
      </w:r>
      <w:r w:rsidRPr="00055B11">
        <w:rPr>
          <w:lang w:bidi="ru-RU"/>
        </w:rPr>
        <w:t>л</w:t>
      </w:r>
      <w:r w:rsidRPr="00055B11">
        <w:rPr>
          <w:lang w:bidi="ru-RU"/>
        </w:rPr>
        <w:t xml:space="preserve">нены нижеследующие условия: </w:t>
      </w:r>
    </w:p>
    <w:p w:rsidR="00055B11" w:rsidRPr="00055B11" w:rsidRDefault="00F411F9" w:rsidP="00F411F9">
      <w:pPr>
        <w:pStyle w:val="SingleTxt"/>
        <w:rPr>
          <w:bCs/>
          <w:lang w:bidi="ru-RU"/>
        </w:rPr>
      </w:pPr>
      <w:r>
        <w:rPr>
          <w:lang w:bidi="ru-RU"/>
        </w:rPr>
        <w:tab/>
        <w:t>а)</w:t>
      </w:r>
      <w:r>
        <w:rPr>
          <w:lang w:bidi="ru-RU"/>
        </w:rPr>
        <w:tab/>
      </w:r>
      <w:r w:rsidR="00055B11" w:rsidRPr="00055B11">
        <w:rPr>
          <w:lang w:bidi="ru-RU"/>
        </w:rPr>
        <w:t>они не отвечают критериям любого другого класса, кроме класса 9;</w:t>
      </w:r>
    </w:p>
    <w:p w:rsidR="00055B11" w:rsidRPr="00055B11" w:rsidRDefault="00F411F9" w:rsidP="00F411F9">
      <w:pPr>
        <w:pStyle w:val="SingleTxt"/>
        <w:rPr>
          <w:bCs/>
          <w:lang w:bidi="ru-RU"/>
        </w:rPr>
      </w:pPr>
      <w:r>
        <w:rPr>
          <w:lang w:bidi="ru-RU"/>
        </w:rPr>
        <w:tab/>
        <w:t>b)</w:t>
      </w:r>
      <w:r>
        <w:rPr>
          <w:lang w:bidi="ru-RU"/>
        </w:rPr>
        <w:tab/>
      </w:r>
      <w:r w:rsidR="00055B11" w:rsidRPr="00055B11">
        <w:rPr>
          <w:lang w:bidi="ru-RU"/>
        </w:rPr>
        <w:t xml:space="preserve">температура наружной поверхности котла не превышает 70 °C; </w:t>
      </w:r>
    </w:p>
    <w:p w:rsidR="00055B11" w:rsidRPr="00055B11" w:rsidRDefault="00F411F9" w:rsidP="00583079">
      <w:pPr>
        <w:pStyle w:val="SingleTxt"/>
        <w:ind w:left="2218" w:hanging="951"/>
        <w:rPr>
          <w:bCs/>
          <w:lang w:bidi="ru-RU"/>
        </w:rPr>
      </w:pPr>
      <w:r>
        <w:rPr>
          <w:lang w:bidi="ru-RU"/>
        </w:rPr>
        <w:tab/>
        <w:t>с)</w:t>
      </w:r>
      <w:r>
        <w:rPr>
          <w:lang w:bidi="ru-RU"/>
        </w:rPr>
        <w:tab/>
      </w:r>
      <w:r w:rsidR="00055B11" w:rsidRPr="00055B11">
        <w:rPr>
          <w:lang w:bidi="ru-RU"/>
        </w:rPr>
        <w:t>котел закрыт таким образом, чтобы предотвращалась любая потеря с</w:t>
      </w:r>
      <w:r w:rsidR="00055B11" w:rsidRPr="00055B11">
        <w:rPr>
          <w:lang w:bidi="ru-RU"/>
        </w:rPr>
        <w:t>о</w:t>
      </w:r>
      <w:r w:rsidR="00055B11" w:rsidRPr="00055B11">
        <w:rPr>
          <w:lang w:bidi="ru-RU"/>
        </w:rPr>
        <w:t xml:space="preserve">держимого во время перевозки; </w:t>
      </w:r>
    </w:p>
    <w:p w:rsidR="00055B11" w:rsidRPr="00055B11" w:rsidRDefault="00F411F9" w:rsidP="00F411F9">
      <w:pPr>
        <w:pStyle w:val="SingleTxt"/>
        <w:rPr>
          <w:bCs/>
          <w:lang w:bidi="ru-RU"/>
        </w:rPr>
      </w:pPr>
      <w:r>
        <w:rPr>
          <w:lang w:bidi="ru-RU"/>
        </w:rPr>
        <w:tab/>
        <w:t>d)</w:t>
      </w:r>
      <w:r>
        <w:rPr>
          <w:lang w:bidi="ru-RU"/>
        </w:rPr>
        <w:tab/>
      </w:r>
      <w:r w:rsidR="00055B11" w:rsidRPr="00055B11">
        <w:rPr>
          <w:lang w:bidi="ru-RU"/>
        </w:rPr>
        <w:t>максимальная вместимость котла составляет 3 000 л</w:t>
      </w:r>
      <w:r w:rsidR="00055B11">
        <w:rPr>
          <w:lang w:bidi="ru-RU"/>
        </w:rPr>
        <w:t>»</w:t>
      </w:r>
      <w:r w:rsidR="00055B11"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5830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3.4</w:t>
      </w:r>
    </w:p>
    <w:p w:rsidR="00583079" w:rsidRPr="00583079" w:rsidRDefault="00583079" w:rsidP="00583079">
      <w:pPr>
        <w:pStyle w:val="SingleTxt"/>
        <w:spacing w:after="0" w:line="120" w:lineRule="exact"/>
        <w:rPr>
          <w:sz w:val="10"/>
          <w:lang w:bidi="ru-RU"/>
        </w:rPr>
      </w:pPr>
    </w:p>
    <w:p w:rsidR="00583079" w:rsidRPr="00583079" w:rsidRDefault="00583079" w:rsidP="00583079">
      <w:pPr>
        <w:pStyle w:val="SingleTxt"/>
        <w:spacing w:after="0" w:line="120" w:lineRule="exact"/>
        <w:rPr>
          <w:sz w:val="10"/>
          <w:lang w:bidi="ru-RU"/>
        </w:rPr>
      </w:pPr>
    </w:p>
    <w:p w:rsidR="00055B11" w:rsidRPr="00055B11" w:rsidRDefault="00055B11" w:rsidP="00055B11">
      <w:pPr>
        <w:pStyle w:val="SingleTxt"/>
        <w:rPr>
          <w:lang w:bidi="ru-RU"/>
        </w:rPr>
      </w:pPr>
      <w:r w:rsidRPr="00055B11">
        <w:rPr>
          <w:lang w:bidi="ru-RU"/>
        </w:rPr>
        <w:t>3.4.7</w:t>
      </w:r>
      <w:r w:rsidRPr="00055B11">
        <w:rPr>
          <w:lang w:bidi="ru-RU"/>
        </w:rPr>
        <w:tab/>
      </w:r>
      <w:r w:rsidRPr="00055B11">
        <w:rPr>
          <w:lang w:bidi="ru-RU"/>
        </w:rPr>
        <w:tab/>
        <w:t xml:space="preserve">В заголовке заменить </w:t>
      </w:r>
      <w:r>
        <w:rPr>
          <w:lang w:bidi="ru-RU"/>
        </w:rPr>
        <w:t>«</w:t>
      </w:r>
      <w:r w:rsidRPr="00055B11">
        <w:rPr>
          <w:lang w:bidi="ru-RU"/>
        </w:rPr>
        <w:t>Маркировочный знак для</w:t>
      </w:r>
      <w:r>
        <w:rPr>
          <w:lang w:bidi="ru-RU"/>
        </w:rPr>
        <w:t>»</w:t>
      </w:r>
      <w:r w:rsidRPr="00055B11">
        <w:rPr>
          <w:lang w:bidi="ru-RU"/>
        </w:rPr>
        <w:t xml:space="preserve"> на </w:t>
      </w:r>
      <w:r>
        <w:rPr>
          <w:lang w:bidi="ru-RU"/>
        </w:rPr>
        <w:t>«</w:t>
      </w:r>
      <w:r w:rsidRPr="00055B11">
        <w:rPr>
          <w:lang w:bidi="ru-RU"/>
        </w:rPr>
        <w:t>Маркировочный знак на</w:t>
      </w:r>
      <w:r>
        <w:rPr>
          <w:lang w:bidi="ru-RU"/>
        </w:rPr>
        <w:t>»</w:t>
      </w:r>
      <w:r w:rsidRPr="00055B11">
        <w:rPr>
          <w:lang w:bidi="ru-RU"/>
        </w:rPr>
        <w:t>.</w:t>
      </w:r>
    </w:p>
    <w:p w:rsidR="00055B11" w:rsidRPr="00055B11" w:rsidRDefault="00055B11" w:rsidP="00055B11">
      <w:pPr>
        <w:pStyle w:val="SingleTxt"/>
        <w:rPr>
          <w:lang w:bidi="ru-RU"/>
        </w:rPr>
      </w:pPr>
      <w:r w:rsidRPr="00055B11">
        <w:rPr>
          <w:i/>
          <w:lang w:bidi="ru-RU"/>
        </w:rPr>
        <w:t>(Справочный документ: ECE/TRANS/WP.15/AC.1/140/Add.1)</w:t>
      </w:r>
      <w:r w:rsidRPr="00055B11">
        <w:rPr>
          <w:lang w:bidi="ru-RU"/>
        </w:rPr>
        <w:tab/>
      </w:r>
    </w:p>
    <w:p w:rsidR="00055B11" w:rsidRPr="00055B11" w:rsidRDefault="00055B11" w:rsidP="00055B11">
      <w:pPr>
        <w:pStyle w:val="SingleTxt"/>
        <w:rPr>
          <w:lang w:bidi="ru-RU"/>
        </w:rPr>
      </w:pPr>
      <w:r w:rsidRPr="00055B11">
        <w:rPr>
          <w:lang w:bidi="ru-RU"/>
        </w:rPr>
        <w:t>3.4.8</w:t>
      </w:r>
      <w:r w:rsidRPr="00055B11">
        <w:rPr>
          <w:lang w:bidi="ru-RU"/>
        </w:rPr>
        <w:tab/>
      </w:r>
      <w:r w:rsidRPr="00055B11">
        <w:rPr>
          <w:lang w:bidi="ru-RU"/>
        </w:rPr>
        <w:tab/>
        <w:t xml:space="preserve">В заголовке заменить </w:t>
      </w:r>
      <w:r>
        <w:rPr>
          <w:lang w:bidi="ru-RU"/>
        </w:rPr>
        <w:t>«</w:t>
      </w:r>
      <w:r w:rsidRPr="00055B11">
        <w:rPr>
          <w:lang w:bidi="ru-RU"/>
        </w:rPr>
        <w:t>Маркировочный знак для</w:t>
      </w:r>
      <w:r>
        <w:rPr>
          <w:lang w:bidi="ru-RU"/>
        </w:rPr>
        <w:t>»</w:t>
      </w:r>
      <w:r w:rsidRPr="00055B11">
        <w:rPr>
          <w:lang w:bidi="ru-RU"/>
        </w:rPr>
        <w:t xml:space="preserve"> на </w:t>
      </w:r>
      <w:r>
        <w:rPr>
          <w:lang w:bidi="ru-RU"/>
        </w:rPr>
        <w:t>«</w:t>
      </w:r>
      <w:r w:rsidRPr="00055B11">
        <w:rPr>
          <w:lang w:bidi="ru-RU"/>
        </w:rPr>
        <w:t>Маркировочный знак на</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(Справочный документ: ECE/TRANS/WP.15/AC.1/140/Add.1)</w:t>
      </w:r>
    </w:p>
    <w:p w:rsidR="00055B11" w:rsidRPr="00055B11" w:rsidRDefault="00055B11" w:rsidP="00055B11">
      <w:pPr>
        <w:pStyle w:val="SingleTxt"/>
        <w:rPr>
          <w:lang w:bidi="ru-RU"/>
        </w:rPr>
      </w:pPr>
      <w:r w:rsidRPr="00055B11">
        <w:rPr>
          <w:lang w:bidi="ru-RU"/>
        </w:rPr>
        <w:t>3.4.8.1</w:t>
      </w:r>
      <w:r w:rsidRPr="00055B11">
        <w:rPr>
          <w:lang w:bidi="ru-RU"/>
        </w:rPr>
        <w:tab/>
        <w:t>Данная поправка не касается текста на русском языке.</w:t>
      </w:r>
    </w:p>
    <w:p w:rsidR="00055B11" w:rsidRPr="00055B11" w:rsidRDefault="00055B11" w:rsidP="00055B11">
      <w:pPr>
        <w:pStyle w:val="SingleTxt"/>
        <w:rPr>
          <w:lang w:bidi="ru-RU"/>
        </w:rPr>
      </w:pPr>
      <w:r w:rsidRPr="00055B11">
        <w:rPr>
          <w:i/>
          <w:lang w:bidi="ru-RU"/>
        </w:rPr>
        <w:t>(Справочный документ: ECE/TRANS/WP.15/AC.1/140/Add.1)</w:t>
      </w:r>
    </w:p>
    <w:p w:rsidR="00055B11" w:rsidRPr="00055B11" w:rsidRDefault="00055B11" w:rsidP="00055B11">
      <w:pPr>
        <w:pStyle w:val="SingleTxt"/>
        <w:rPr>
          <w:lang w:bidi="ru-RU"/>
        </w:rPr>
      </w:pPr>
      <w:r w:rsidRPr="00055B11">
        <w:rPr>
          <w:lang w:bidi="ru-RU"/>
        </w:rPr>
        <w:t>3.4.13 a)</w:t>
      </w:r>
      <w:r w:rsidRPr="00055B11">
        <w:rPr>
          <w:lang w:bidi="ru-RU"/>
        </w:rPr>
        <w:tab/>
        <w:t xml:space="preserve">Изменить конец второго предложения следующим образом: </w:t>
      </w:r>
      <w:r>
        <w:rPr>
          <w:lang w:bidi="ru-RU"/>
        </w:rPr>
        <w:t>«</w:t>
      </w:r>
      <w:r w:rsidRPr="00055B11">
        <w:rPr>
          <w:lang w:bidi="ru-RU"/>
        </w:rPr>
        <w:t>…и ма</w:t>
      </w:r>
      <w:r w:rsidRPr="00055B11">
        <w:rPr>
          <w:lang w:bidi="ru-RU"/>
        </w:rPr>
        <w:t>р</w:t>
      </w:r>
      <w:r w:rsidRPr="00055B11">
        <w:rPr>
          <w:lang w:bidi="ru-RU"/>
        </w:rPr>
        <w:t>кировочные знаки в соответствии с разделом 3.4.15.</w:t>
      </w:r>
      <w:r>
        <w:rPr>
          <w:lang w:bidi="ru-RU"/>
        </w:rPr>
        <w:t>»</w:t>
      </w:r>
    </w:p>
    <w:p w:rsidR="00055B11" w:rsidRPr="00055B11" w:rsidRDefault="00055B11" w:rsidP="00055B11">
      <w:pPr>
        <w:pStyle w:val="SingleTxt"/>
        <w:rPr>
          <w:lang w:bidi="ru-RU"/>
        </w:rPr>
      </w:pPr>
      <w:r w:rsidRPr="00055B11">
        <w:rPr>
          <w:i/>
          <w:lang w:bidi="ru-RU"/>
        </w:rPr>
        <w:t>(Справочный документ: ECE/TRANS/WP.15/AC.1/140/Add.1)</w:t>
      </w:r>
    </w:p>
    <w:p w:rsidR="00055B11" w:rsidRPr="00055B11" w:rsidRDefault="00055B11" w:rsidP="00055B11">
      <w:pPr>
        <w:pStyle w:val="SingleTxt"/>
        <w:rPr>
          <w:lang w:bidi="ru-RU"/>
        </w:rPr>
      </w:pPr>
      <w:r w:rsidRPr="00055B11">
        <w:rPr>
          <w:lang w:bidi="ru-RU"/>
        </w:rPr>
        <w:t>3.4.13 b)</w:t>
      </w:r>
      <w:r w:rsidRPr="00055B11">
        <w:rPr>
          <w:lang w:bidi="ru-RU"/>
        </w:rPr>
        <w:tab/>
        <w:t xml:space="preserve">Изменить конец первого абзаца следующим образом: </w:t>
      </w:r>
      <w:r>
        <w:rPr>
          <w:lang w:bidi="ru-RU"/>
        </w:rPr>
        <w:t>«</w:t>
      </w:r>
      <w:r w:rsidRPr="00055B11">
        <w:rPr>
          <w:lang w:bidi="ru-RU"/>
        </w:rPr>
        <w:t>…и маркир</w:t>
      </w:r>
      <w:r w:rsidRPr="00055B11">
        <w:rPr>
          <w:lang w:bidi="ru-RU"/>
        </w:rPr>
        <w:t>о</w:t>
      </w:r>
      <w:r w:rsidRPr="00055B11">
        <w:rPr>
          <w:lang w:bidi="ru-RU"/>
        </w:rPr>
        <w:t>вочные знаки в соответствии с разделом 3.4.15.</w:t>
      </w:r>
      <w:r>
        <w:rPr>
          <w:lang w:bidi="ru-RU"/>
        </w:rPr>
        <w:t>»</w:t>
      </w:r>
      <w:r w:rsidRPr="00055B11">
        <w:rPr>
          <w:lang w:bidi="ru-RU"/>
        </w:rPr>
        <w:t xml:space="preserve">. Во втором абзаце заменить </w:t>
      </w:r>
      <w:r>
        <w:rPr>
          <w:lang w:bidi="ru-RU"/>
        </w:rPr>
        <w:t>«</w:t>
      </w:r>
      <w:r w:rsidRPr="00055B11">
        <w:rPr>
          <w:lang w:bidi="ru-RU"/>
        </w:rPr>
        <w:t>маркировка, размещенная на контейнерах, не видна</w:t>
      </w:r>
      <w:r>
        <w:rPr>
          <w:lang w:bidi="ru-RU"/>
        </w:rPr>
        <w:t>»</w:t>
      </w:r>
      <w:r w:rsidRPr="00055B11">
        <w:rPr>
          <w:lang w:bidi="ru-RU"/>
        </w:rPr>
        <w:t xml:space="preserve"> на </w:t>
      </w:r>
      <w:r>
        <w:rPr>
          <w:lang w:bidi="ru-RU"/>
        </w:rPr>
        <w:t>«</w:t>
      </w:r>
      <w:r w:rsidRPr="00055B11">
        <w:rPr>
          <w:lang w:bidi="ru-RU"/>
        </w:rPr>
        <w:t>маркировочные знаки, размещенные на контейнерах, не видны</w:t>
      </w:r>
      <w:r>
        <w:rPr>
          <w:lang w:bidi="ru-RU"/>
        </w:rPr>
        <w:t>»</w:t>
      </w:r>
      <w:r w:rsidRPr="00055B11">
        <w:rPr>
          <w:lang w:bidi="ru-RU"/>
        </w:rPr>
        <w:t xml:space="preserve"> и в конце заменить </w:t>
      </w:r>
      <w:r>
        <w:rPr>
          <w:lang w:bidi="ru-RU"/>
        </w:rPr>
        <w:t>«</w:t>
      </w:r>
      <w:r w:rsidRPr="00055B11">
        <w:rPr>
          <w:lang w:bidi="ru-RU"/>
        </w:rPr>
        <w:t>маркировка</w:t>
      </w:r>
      <w:r>
        <w:rPr>
          <w:lang w:bidi="ru-RU"/>
        </w:rPr>
        <w:t>»</w:t>
      </w:r>
      <w:r w:rsidRPr="00055B11">
        <w:rPr>
          <w:lang w:bidi="ru-RU"/>
        </w:rPr>
        <w:t xml:space="preserve"> на </w:t>
      </w:r>
      <w:r>
        <w:rPr>
          <w:lang w:bidi="ru-RU"/>
        </w:rPr>
        <w:t>«</w:t>
      </w:r>
      <w:r w:rsidRPr="00055B11">
        <w:rPr>
          <w:lang w:bidi="ru-RU"/>
        </w:rPr>
        <w:t>маркировочные знаки</w:t>
      </w:r>
      <w:r>
        <w:rPr>
          <w:lang w:bidi="ru-RU"/>
        </w:rPr>
        <w:t>»</w:t>
      </w:r>
      <w:r w:rsidRPr="00055B11">
        <w:rPr>
          <w:lang w:bidi="ru-RU"/>
        </w:rPr>
        <w:t>.</w:t>
      </w:r>
    </w:p>
    <w:p w:rsidR="00055B11" w:rsidRPr="00055B11" w:rsidRDefault="00055B11" w:rsidP="00055B11">
      <w:pPr>
        <w:pStyle w:val="SingleTxt"/>
        <w:rPr>
          <w:lang w:bidi="ru-RU"/>
        </w:rPr>
      </w:pPr>
      <w:r w:rsidRPr="00055B11">
        <w:rPr>
          <w:i/>
          <w:lang w:bidi="ru-RU"/>
        </w:rPr>
        <w:t>(Справочный документ: ECE/TRANS/WP.15/AC.1/140/Add.1)</w:t>
      </w:r>
    </w:p>
    <w:p w:rsidR="00055B11" w:rsidRPr="00055B11" w:rsidRDefault="00055B11" w:rsidP="00055B11">
      <w:pPr>
        <w:pStyle w:val="SingleTxt"/>
        <w:rPr>
          <w:lang w:bidi="ru-RU"/>
        </w:rPr>
      </w:pPr>
      <w:r w:rsidRPr="00055B11">
        <w:rPr>
          <w:lang w:bidi="ru-RU"/>
        </w:rPr>
        <w:t>3.4.14</w:t>
      </w:r>
      <w:r w:rsidRPr="00055B11">
        <w:rPr>
          <w:lang w:bidi="ru-RU"/>
        </w:rPr>
        <w:tab/>
        <w:t xml:space="preserve">Заменить </w:t>
      </w:r>
      <w:r>
        <w:rPr>
          <w:lang w:bidi="ru-RU"/>
        </w:rPr>
        <w:t>«</w:t>
      </w:r>
      <w:r w:rsidRPr="00055B11">
        <w:rPr>
          <w:lang w:bidi="ru-RU"/>
        </w:rPr>
        <w:t>Маркировка</w:t>
      </w:r>
      <w:r>
        <w:rPr>
          <w:lang w:bidi="ru-RU"/>
        </w:rPr>
        <w:t>»</w:t>
      </w:r>
      <w:r w:rsidRPr="00055B11">
        <w:rPr>
          <w:lang w:bidi="ru-RU"/>
        </w:rPr>
        <w:t xml:space="preserve"> на </w:t>
      </w:r>
      <w:r>
        <w:rPr>
          <w:lang w:bidi="ru-RU"/>
        </w:rPr>
        <w:t>«</w:t>
      </w:r>
      <w:r w:rsidRPr="00055B11">
        <w:rPr>
          <w:lang w:bidi="ru-RU"/>
        </w:rPr>
        <w:t>Маркировочные знаки</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3.4.15</w:t>
      </w:r>
      <w:r w:rsidRPr="00055B11">
        <w:rPr>
          <w:lang w:bidi="ru-RU"/>
        </w:rPr>
        <w:tab/>
        <w:t xml:space="preserve">Изменить следующим образом: </w:t>
      </w:r>
    </w:p>
    <w:p w:rsidR="00055B11" w:rsidRPr="00055B11" w:rsidRDefault="00055B11" w:rsidP="00055B11">
      <w:pPr>
        <w:pStyle w:val="SingleTxt"/>
        <w:rPr>
          <w:lang w:bidi="ru-RU"/>
        </w:rPr>
      </w:pPr>
      <w:r>
        <w:rPr>
          <w:lang w:bidi="ru-RU"/>
        </w:rPr>
        <w:t>«</w:t>
      </w:r>
      <w:r w:rsidRPr="00055B11">
        <w:rPr>
          <w:lang w:bidi="ru-RU"/>
        </w:rPr>
        <w:t>3.4.15</w:t>
      </w:r>
      <w:r w:rsidRPr="00055B11">
        <w:rPr>
          <w:lang w:bidi="ru-RU"/>
        </w:rPr>
        <w:tab/>
        <w:t>Маркировочные знаки, указанные в разделе 3.4.13, должны быть так</w:t>
      </w:r>
      <w:r w:rsidRPr="00055B11">
        <w:rPr>
          <w:lang w:bidi="ru-RU"/>
        </w:rPr>
        <w:t>и</w:t>
      </w:r>
      <w:r w:rsidRPr="00055B11">
        <w:rPr>
          <w:lang w:bidi="ru-RU"/>
        </w:rPr>
        <w:t>ми же, как маркировочный знак, предписанный в разделе 3.4.7, за исключением того, что минимальные размеры должны составлять 250 мм х 250 мм. Эти ма</w:t>
      </w:r>
      <w:r w:rsidRPr="00055B11">
        <w:rPr>
          <w:lang w:bidi="ru-RU"/>
        </w:rPr>
        <w:t>р</w:t>
      </w:r>
      <w:r w:rsidRPr="00055B11">
        <w:rPr>
          <w:lang w:bidi="ru-RU"/>
        </w:rPr>
        <w:t>кировочные знаки должны быть удалены или закрыты, если не перевозятся опа</w:t>
      </w:r>
      <w:r w:rsidRPr="00055B11">
        <w:rPr>
          <w:lang w:bidi="ru-RU"/>
        </w:rPr>
        <w:t>с</w:t>
      </w:r>
      <w:r w:rsidRPr="00055B11">
        <w:rPr>
          <w:lang w:bidi="ru-RU"/>
        </w:rPr>
        <w:t>ные грузы в ограниченных количествах.</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F411F9" w:rsidRPr="00F411F9" w:rsidRDefault="00F411F9" w:rsidP="00F411F9">
      <w:pPr>
        <w:pStyle w:val="SingleTxt"/>
        <w:spacing w:after="0" w:line="120" w:lineRule="exact"/>
        <w:rPr>
          <w:sz w:val="10"/>
          <w:lang w:bidi="ru-RU"/>
        </w:rPr>
      </w:pPr>
    </w:p>
    <w:p w:rsidR="00F411F9" w:rsidRPr="00F411F9" w:rsidRDefault="00F411F9" w:rsidP="00F411F9">
      <w:pPr>
        <w:pStyle w:val="SingleTxt"/>
        <w:spacing w:after="0" w:line="120" w:lineRule="exact"/>
        <w:rPr>
          <w:sz w:val="10"/>
          <w:lang w:bidi="ru-RU"/>
        </w:rPr>
      </w:pPr>
    </w:p>
    <w:p w:rsidR="00055B11" w:rsidRPr="00055B11" w:rsidRDefault="00055B11" w:rsidP="00F411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5.2</w:t>
      </w:r>
    </w:p>
    <w:p w:rsidR="00F411F9" w:rsidRPr="00F411F9" w:rsidRDefault="00F411F9" w:rsidP="00F411F9">
      <w:pPr>
        <w:pStyle w:val="SingleTxt"/>
        <w:spacing w:after="0" w:line="120" w:lineRule="exact"/>
        <w:rPr>
          <w:sz w:val="10"/>
          <w:lang w:bidi="ru-RU"/>
        </w:rPr>
      </w:pPr>
    </w:p>
    <w:p w:rsidR="00F411F9" w:rsidRPr="00F411F9" w:rsidRDefault="00F411F9" w:rsidP="00F411F9">
      <w:pPr>
        <w:pStyle w:val="SingleTxt"/>
        <w:spacing w:after="0" w:line="120" w:lineRule="exact"/>
        <w:rPr>
          <w:sz w:val="10"/>
          <w:lang w:bidi="ru-RU"/>
        </w:rPr>
      </w:pPr>
    </w:p>
    <w:p w:rsidR="00055B11" w:rsidRPr="00055B11" w:rsidRDefault="00055B11" w:rsidP="00055B11">
      <w:pPr>
        <w:pStyle w:val="SingleTxt"/>
        <w:rPr>
          <w:lang w:bidi="ru-RU"/>
        </w:rPr>
      </w:pPr>
      <w:r w:rsidRPr="00055B11">
        <w:rPr>
          <w:lang w:bidi="ru-RU"/>
        </w:rPr>
        <w:t>5.2.1.6</w:t>
      </w:r>
      <w:r w:rsidRPr="00055B11">
        <w:rPr>
          <w:lang w:bidi="ru-RU"/>
        </w:rPr>
        <w:tab/>
        <w:t xml:space="preserve">В последнем абзаце заменить </w:t>
      </w:r>
      <w:r>
        <w:rPr>
          <w:lang w:bidi="ru-RU"/>
        </w:rPr>
        <w:t>«</w:t>
      </w:r>
      <w:r w:rsidRPr="00055B11">
        <w:rPr>
          <w:lang w:bidi="ru-RU"/>
        </w:rPr>
        <w:t>Эти надписи</w:t>
      </w:r>
      <w:r>
        <w:rPr>
          <w:lang w:bidi="ru-RU"/>
        </w:rPr>
        <w:t>»</w:t>
      </w:r>
      <w:r w:rsidRPr="00055B11">
        <w:rPr>
          <w:lang w:bidi="ru-RU"/>
        </w:rPr>
        <w:t xml:space="preserve"> на </w:t>
      </w:r>
      <w:r>
        <w:rPr>
          <w:lang w:bidi="ru-RU"/>
        </w:rPr>
        <w:t>«</w:t>
      </w:r>
      <w:r w:rsidRPr="00055B11">
        <w:rPr>
          <w:lang w:bidi="ru-RU"/>
        </w:rPr>
        <w:t>Эти сведения</w:t>
      </w:r>
      <w:r>
        <w:rPr>
          <w:lang w:bidi="ru-RU"/>
        </w:rPr>
        <w:t>»</w:t>
      </w:r>
      <w:r w:rsidRPr="00055B11">
        <w:rPr>
          <w:lang w:bidi="ru-RU"/>
        </w:rPr>
        <w:t>, зам</w:t>
      </w:r>
      <w:r w:rsidRPr="00055B11">
        <w:rPr>
          <w:lang w:bidi="ru-RU"/>
        </w:rPr>
        <w:t>е</w:t>
      </w:r>
      <w:r w:rsidRPr="00055B11">
        <w:rPr>
          <w:lang w:bidi="ru-RU"/>
        </w:rPr>
        <w:t xml:space="preserve">нить </w:t>
      </w:r>
      <w:r>
        <w:rPr>
          <w:lang w:bidi="ru-RU"/>
        </w:rPr>
        <w:t>«</w:t>
      </w:r>
      <w:r w:rsidRPr="00055B11">
        <w:rPr>
          <w:lang w:bidi="ru-RU"/>
        </w:rPr>
        <w:t>наноситься</w:t>
      </w:r>
      <w:r>
        <w:rPr>
          <w:lang w:bidi="ru-RU"/>
        </w:rPr>
        <w:t>»</w:t>
      </w:r>
      <w:r w:rsidRPr="00055B11">
        <w:rPr>
          <w:lang w:bidi="ru-RU"/>
        </w:rPr>
        <w:t xml:space="preserve"> на </w:t>
      </w:r>
      <w:r>
        <w:rPr>
          <w:lang w:bidi="ru-RU"/>
        </w:rPr>
        <w:t>«</w:t>
      </w:r>
      <w:r w:rsidRPr="00055B11">
        <w:rPr>
          <w:lang w:bidi="ru-RU"/>
        </w:rPr>
        <w:t>указываться</w:t>
      </w:r>
      <w:r>
        <w:rPr>
          <w:lang w:bidi="ru-RU"/>
        </w:rPr>
        <w:t>»</w:t>
      </w:r>
      <w:r w:rsidRPr="00055B11">
        <w:rPr>
          <w:lang w:bidi="ru-RU"/>
        </w:rPr>
        <w:t xml:space="preserve"> и заменить </w:t>
      </w:r>
      <w:r>
        <w:rPr>
          <w:lang w:bidi="ru-RU"/>
        </w:rPr>
        <w:t>«</w:t>
      </w:r>
      <w:r w:rsidRPr="00055B11">
        <w:rPr>
          <w:lang w:bidi="ru-RU"/>
        </w:rPr>
        <w:t>например краской</w:t>
      </w:r>
      <w:r>
        <w:rPr>
          <w:lang w:bidi="ru-RU"/>
        </w:rPr>
        <w:t>»</w:t>
      </w:r>
      <w:r w:rsidRPr="00055B11">
        <w:rPr>
          <w:lang w:bidi="ru-RU"/>
        </w:rPr>
        <w:t xml:space="preserve"> на </w:t>
      </w:r>
      <w:r>
        <w:rPr>
          <w:lang w:bidi="ru-RU"/>
        </w:rPr>
        <w:t>«</w:t>
      </w:r>
      <w:r w:rsidRPr="00055B11">
        <w:rPr>
          <w:lang w:bidi="ru-RU"/>
        </w:rPr>
        <w:t>напр</w:t>
      </w:r>
      <w:r w:rsidRPr="00055B11">
        <w:rPr>
          <w:lang w:bidi="ru-RU"/>
        </w:rPr>
        <w:t>и</w:t>
      </w:r>
      <w:r w:rsidRPr="00055B11">
        <w:rPr>
          <w:lang w:bidi="ru-RU"/>
        </w:rPr>
        <w:t>мер с помощью маркировочного знака, наносимого краской</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F411F9" w:rsidRPr="00F411F9" w:rsidRDefault="00F411F9" w:rsidP="00F411F9">
      <w:pPr>
        <w:pStyle w:val="SingleTxt"/>
        <w:spacing w:after="0" w:line="120" w:lineRule="exact"/>
        <w:rPr>
          <w:sz w:val="10"/>
          <w:lang w:bidi="ru-RU"/>
        </w:rPr>
      </w:pPr>
    </w:p>
    <w:p w:rsidR="00F411F9" w:rsidRPr="00F411F9" w:rsidRDefault="00F411F9" w:rsidP="00F411F9">
      <w:pPr>
        <w:pStyle w:val="SingleTxt"/>
        <w:spacing w:after="0" w:line="120" w:lineRule="exact"/>
        <w:rPr>
          <w:sz w:val="10"/>
          <w:lang w:bidi="ru-RU"/>
        </w:rPr>
      </w:pPr>
    </w:p>
    <w:p w:rsidR="00055B11" w:rsidRPr="00055B11" w:rsidRDefault="00055B11" w:rsidP="00F411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5.3</w:t>
      </w:r>
    </w:p>
    <w:p w:rsidR="00F411F9" w:rsidRPr="00F411F9" w:rsidRDefault="00F411F9" w:rsidP="00F411F9">
      <w:pPr>
        <w:pStyle w:val="SingleTxt"/>
        <w:spacing w:after="0" w:line="120" w:lineRule="exact"/>
        <w:rPr>
          <w:sz w:val="10"/>
          <w:lang w:bidi="ru-RU"/>
        </w:rPr>
      </w:pPr>
    </w:p>
    <w:p w:rsidR="00F411F9" w:rsidRPr="00F411F9" w:rsidRDefault="00F411F9" w:rsidP="00F411F9">
      <w:pPr>
        <w:pStyle w:val="SingleTxt"/>
        <w:spacing w:after="0" w:line="120" w:lineRule="exact"/>
        <w:rPr>
          <w:sz w:val="10"/>
          <w:lang w:bidi="ru-RU"/>
        </w:rPr>
      </w:pPr>
    </w:p>
    <w:p w:rsidR="00055B11" w:rsidRPr="00055B11" w:rsidRDefault="00055B11" w:rsidP="00055B11">
      <w:pPr>
        <w:pStyle w:val="SingleTxt"/>
        <w:rPr>
          <w:bCs/>
          <w:lang w:bidi="ru-RU"/>
        </w:rPr>
      </w:pPr>
      <w:r w:rsidRPr="00055B11">
        <w:rPr>
          <w:lang w:bidi="ru-RU"/>
        </w:rPr>
        <w:t>5.3.1</w:t>
      </w:r>
      <w:r w:rsidRPr="00055B11">
        <w:rPr>
          <w:lang w:bidi="ru-RU"/>
        </w:rPr>
        <w:tab/>
      </w:r>
      <w:r w:rsidRPr="00055B11">
        <w:rPr>
          <w:lang w:bidi="ru-RU"/>
        </w:rPr>
        <w:tab/>
        <w:t>Включить новый пункт 5.3.1.1.4 следующего содержания:</w:t>
      </w:r>
    </w:p>
    <w:p w:rsidR="00055B11" w:rsidRPr="00055B11" w:rsidRDefault="00055B11" w:rsidP="00F411F9">
      <w:pPr>
        <w:pStyle w:val="SingleTxt"/>
        <w:rPr>
          <w:bCs/>
          <w:lang w:bidi="ru-RU"/>
        </w:rPr>
      </w:pPr>
      <w:r>
        <w:rPr>
          <w:lang w:bidi="ru-RU"/>
        </w:rPr>
        <w:t>«</w:t>
      </w:r>
      <w:r w:rsidRPr="00055B11">
        <w:rPr>
          <w:lang w:bidi="ru-RU"/>
        </w:rPr>
        <w:t>5.3.1.1.4</w:t>
      </w:r>
      <w:r w:rsidRPr="00055B11">
        <w:rPr>
          <w:lang w:bidi="ru-RU"/>
        </w:rPr>
        <w:tab/>
        <w:t>В случае опасных грузов класса 9 информационное табло должно с</w:t>
      </w:r>
      <w:r w:rsidRPr="00055B11">
        <w:rPr>
          <w:lang w:bidi="ru-RU"/>
        </w:rPr>
        <w:t>о</w:t>
      </w:r>
      <w:r w:rsidRPr="00055B11">
        <w:rPr>
          <w:lang w:bidi="ru-RU"/>
        </w:rPr>
        <w:t>ответствовать образцу знака № 9, приведенному в пункте 5.2.2.2.2; знак обра</w:t>
      </w:r>
      <w:r w:rsidRPr="00055B11">
        <w:rPr>
          <w:lang w:bidi="ru-RU"/>
        </w:rPr>
        <w:t>з</w:t>
      </w:r>
      <w:r w:rsidRPr="00055B11">
        <w:rPr>
          <w:lang w:bidi="ru-RU"/>
        </w:rPr>
        <w:t>ца</w:t>
      </w:r>
      <w:r w:rsidR="00F411F9">
        <w:rPr>
          <w:lang w:bidi="ru-RU"/>
        </w:rPr>
        <w:t> </w:t>
      </w:r>
      <w:r w:rsidRPr="00055B11">
        <w:rPr>
          <w:lang w:bidi="ru-RU"/>
        </w:rPr>
        <w:t>9А не должен использоваться для целей размещения информационных табло</w:t>
      </w:r>
      <w:r>
        <w:rPr>
          <w:lang w:bidi="ru-RU"/>
        </w:rPr>
        <w:t>»</w:t>
      </w:r>
      <w:r w:rsidRPr="00055B11">
        <w:rPr>
          <w:lang w:bidi="ru-RU"/>
        </w:rPr>
        <w:t>.</w:t>
      </w:r>
    </w:p>
    <w:p w:rsidR="00055B11" w:rsidRPr="00055B11" w:rsidRDefault="00055B11" w:rsidP="00055B11">
      <w:pPr>
        <w:pStyle w:val="SingleTxt"/>
        <w:rPr>
          <w:bCs/>
          <w:lang w:bidi="ru-RU"/>
        </w:rPr>
      </w:pPr>
      <w:r w:rsidRPr="00055B11">
        <w:rPr>
          <w:lang w:bidi="ru-RU"/>
        </w:rPr>
        <w:t>Соответствующим образом изменить нумерацию существующих пунктов.</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5.3.2.1.8</w:t>
      </w:r>
      <w:r w:rsidRPr="00055B11">
        <w:rPr>
          <w:lang w:bidi="ru-RU"/>
        </w:rPr>
        <w:tab/>
        <w:t xml:space="preserve">Заменить </w:t>
      </w:r>
      <w:r>
        <w:rPr>
          <w:lang w:bidi="ru-RU"/>
        </w:rPr>
        <w:t>«</w:t>
      </w:r>
      <w:r w:rsidRPr="00055B11">
        <w:rPr>
          <w:lang w:bidi="ru-RU"/>
        </w:rPr>
        <w:t>маркировка оранжевого цвета</w:t>
      </w:r>
      <w:r>
        <w:rPr>
          <w:lang w:bidi="ru-RU"/>
        </w:rPr>
        <w:t>»</w:t>
      </w:r>
      <w:r w:rsidRPr="00055B11">
        <w:rPr>
          <w:lang w:bidi="ru-RU"/>
        </w:rPr>
        <w:t xml:space="preserve"> на </w:t>
      </w:r>
      <w:r>
        <w:rPr>
          <w:lang w:bidi="ru-RU"/>
        </w:rPr>
        <w:t>«</w:t>
      </w:r>
      <w:r w:rsidRPr="00055B11">
        <w:rPr>
          <w:lang w:bidi="ru-RU"/>
        </w:rPr>
        <w:t>таблички оранжевого цвета</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F411F9" w:rsidRPr="00F411F9" w:rsidRDefault="00F411F9" w:rsidP="00F411F9">
      <w:pPr>
        <w:pStyle w:val="SingleTxt"/>
        <w:spacing w:after="0" w:line="120" w:lineRule="exact"/>
        <w:rPr>
          <w:sz w:val="10"/>
          <w:lang w:bidi="ru-RU"/>
        </w:rPr>
      </w:pPr>
    </w:p>
    <w:p w:rsidR="00F411F9" w:rsidRPr="00F411F9" w:rsidRDefault="00F411F9" w:rsidP="00F411F9">
      <w:pPr>
        <w:pStyle w:val="SingleTxt"/>
        <w:spacing w:after="0" w:line="120" w:lineRule="exact"/>
        <w:rPr>
          <w:sz w:val="10"/>
          <w:lang w:bidi="ru-RU"/>
        </w:rPr>
      </w:pPr>
    </w:p>
    <w:p w:rsidR="00055B11" w:rsidRPr="00055B11" w:rsidRDefault="00055B11" w:rsidP="00F411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5.4</w:t>
      </w:r>
    </w:p>
    <w:p w:rsidR="00F411F9" w:rsidRPr="00F411F9" w:rsidRDefault="00F411F9" w:rsidP="00F411F9">
      <w:pPr>
        <w:pStyle w:val="SingleTxt"/>
        <w:spacing w:after="0" w:line="120" w:lineRule="exact"/>
        <w:rPr>
          <w:sz w:val="10"/>
          <w:lang w:bidi="ru-RU"/>
        </w:rPr>
      </w:pPr>
    </w:p>
    <w:p w:rsidR="00F411F9" w:rsidRPr="00F411F9" w:rsidRDefault="00F411F9" w:rsidP="00F411F9">
      <w:pPr>
        <w:pStyle w:val="SingleTxt"/>
        <w:spacing w:after="0" w:line="120" w:lineRule="exact"/>
        <w:rPr>
          <w:sz w:val="10"/>
          <w:lang w:bidi="ru-RU"/>
        </w:rPr>
      </w:pPr>
    </w:p>
    <w:p w:rsidR="00055B11" w:rsidRPr="00055B11" w:rsidRDefault="00055B11" w:rsidP="00055B11">
      <w:pPr>
        <w:pStyle w:val="SingleTxt"/>
        <w:rPr>
          <w:lang w:bidi="ru-RU"/>
        </w:rPr>
      </w:pPr>
      <w:r w:rsidRPr="00055B11">
        <w:rPr>
          <w:lang w:bidi="ru-RU"/>
        </w:rPr>
        <w:t>5.4.1.1.1 c)</w:t>
      </w:r>
      <w:r w:rsidRPr="00055B11">
        <w:rPr>
          <w:lang w:bidi="ru-RU"/>
        </w:rPr>
        <w:tab/>
        <w:t>Включить новый третий абзац следующего содержания:</w:t>
      </w:r>
    </w:p>
    <w:p w:rsidR="00055B11" w:rsidRPr="00055B11" w:rsidRDefault="00055B11" w:rsidP="00F411F9">
      <w:pPr>
        <w:pStyle w:val="SingleTxt"/>
        <w:rPr>
          <w:lang w:bidi="ru-RU"/>
        </w:rPr>
      </w:pPr>
      <w:r>
        <w:rPr>
          <w:lang w:bidi="ru-RU"/>
        </w:rPr>
        <w:t>«</w:t>
      </w:r>
      <w:r w:rsidRPr="00055B11">
        <w:rPr>
          <w:lang w:bidi="ru-RU"/>
        </w:rPr>
        <w:t>–</w:t>
      </w:r>
      <w:r w:rsidRPr="00055B11">
        <w:rPr>
          <w:lang w:bidi="ru-RU"/>
        </w:rPr>
        <w:tab/>
        <w:t>для литиевых батарей под № ООН 3090, 3091, 3480 и 3481: номер кла</w:t>
      </w:r>
      <w:r w:rsidRPr="00055B11">
        <w:rPr>
          <w:lang w:bidi="ru-RU"/>
        </w:rPr>
        <w:t>с</w:t>
      </w:r>
      <w:r w:rsidRPr="00055B11">
        <w:rPr>
          <w:lang w:bidi="ru-RU"/>
        </w:rPr>
        <w:t>са</w:t>
      </w:r>
      <w:r w:rsidR="00F411F9">
        <w:rPr>
          <w:lang w:bidi="ru-RU"/>
        </w:rPr>
        <w:t> </w:t>
      </w:r>
      <w:r>
        <w:rPr>
          <w:lang w:bidi="ru-RU"/>
        </w:rPr>
        <w:t>«</w:t>
      </w:r>
      <w:r w:rsidRPr="00055B11">
        <w:rPr>
          <w:lang w:bidi="ru-RU"/>
        </w:rPr>
        <w:t>9</w:t>
      </w:r>
      <w:r>
        <w:rPr>
          <w:lang w:bidi="ru-RU"/>
        </w:rPr>
        <w:t>»</w:t>
      </w:r>
      <w:r w:rsidRPr="00055B11">
        <w:rPr>
          <w:lang w:bidi="ru-RU"/>
        </w:rPr>
        <w:t>;</w:t>
      </w:r>
      <w:r>
        <w:rPr>
          <w:lang w:bidi="ru-RU"/>
        </w:rPr>
        <w:t>»</w:t>
      </w:r>
      <w:r w:rsidRPr="00055B11">
        <w:rPr>
          <w:lang w:bidi="ru-RU"/>
        </w:rPr>
        <w:t xml:space="preserve">. </w:t>
      </w:r>
    </w:p>
    <w:p w:rsidR="00055B11" w:rsidRPr="00055B11" w:rsidRDefault="00055B11" w:rsidP="00055B11">
      <w:pPr>
        <w:pStyle w:val="SingleTxt"/>
        <w:rPr>
          <w:lang w:bidi="ru-RU"/>
        </w:rPr>
      </w:pPr>
      <w:r w:rsidRPr="00055B11">
        <w:rPr>
          <w:lang w:bidi="ru-RU"/>
        </w:rPr>
        <w:t>Изменить начало нового четвертого абзаца (прежнего третьего абзаца) следу</w:t>
      </w:r>
      <w:r w:rsidRPr="00055B11">
        <w:rPr>
          <w:lang w:bidi="ru-RU"/>
        </w:rPr>
        <w:t>ю</w:t>
      </w:r>
      <w:r w:rsidRPr="00055B11">
        <w:rPr>
          <w:lang w:bidi="ru-RU"/>
        </w:rPr>
        <w:t xml:space="preserve">щим образом: </w:t>
      </w:r>
      <w:r>
        <w:rPr>
          <w:lang w:bidi="ru-RU"/>
        </w:rPr>
        <w:t>«</w:t>
      </w:r>
      <w:r w:rsidRPr="00055B11">
        <w:rPr>
          <w:lang w:bidi="ru-RU"/>
        </w:rPr>
        <w:t>для других веществ и изделий:</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5.4.1.1.6.2.1</w:t>
      </w:r>
      <w:r w:rsidRPr="00055B11">
        <w:rPr>
          <w:lang w:bidi="ru-RU"/>
        </w:rPr>
        <w:tab/>
        <w:t>Изменить последний абзац следующим образом:</w:t>
      </w:r>
    </w:p>
    <w:p w:rsidR="00055B11" w:rsidRPr="00055B11" w:rsidRDefault="00055B11" w:rsidP="00F411F9">
      <w:pPr>
        <w:pStyle w:val="SingleTxt"/>
        <w:rPr>
          <w:lang w:bidi="ru-RU"/>
        </w:rPr>
      </w:pPr>
      <w:r>
        <w:rPr>
          <w:lang w:bidi="ru-RU"/>
        </w:rPr>
        <w:t>«</w:t>
      </w:r>
      <w:r w:rsidRPr="00055B11">
        <w:rPr>
          <w:lang w:bidi="ru-RU"/>
        </w:rPr>
        <w:t xml:space="preserve">Кроме того, в таком случае: </w:t>
      </w:r>
    </w:p>
    <w:p w:rsidR="00055B11" w:rsidRPr="00055B11" w:rsidRDefault="00BE7B5A" w:rsidP="000B5674">
      <w:pPr>
        <w:pStyle w:val="SingleTxt"/>
        <w:ind w:left="2218" w:hanging="951"/>
        <w:rPr>
          <w:lang w:bidi="ru-RU"/>
        </w:rPr>
      </w:pPr>
      <w:r>
        <w:rPr>
          <w:lang w:bidi="ru-RU"/>
        </w:rPr>
        <w:tab/>
      </w:r>
      <w:r w:rsidR="00055B11" w:rsidRPr="00055B11">
        <w:rPr>
          <w:lang w:bidi="ru-RU"/>
        </w:rPr>
        <w:t>a)</w:t>
      </w:r>
      <w:r w:rsidR="00055B11" w:rsidRPr="00055B11">
        <w:rPr>
          <w:lang w:bidi="ru-RU"/>
        </w:rPr>
        <w:tab/>
        <w:t>если последний загруженный опасный груз является грузом класса 2, информация, предписанная в пункте 5.4.1.1.1 с), может заменяться н</w:t>
      </w:r>
      <w:r w:rsidR="00055B11" w:rsidRPr="00055B11">
        <w:rPr>
          <w:lang w:bidi="ru-RU"/>
        </w:rPr>
        <w:t>о</w:t>
      </w:r>
      <w:r w:rsidR="00055B11" w:rsidRPr="00055B11">
        <w:rPr>
          <w:lang w:bidi="ru-RU"/>
        </w:rPr>
        <w:t xml:space="preserve">мером класса </w:t>
      </w:r>
      <w:r w:rsidR="00055B11">
        <w:rPr>
          <w:lang w:bidi="ru-RU"/>
        </w:rPr>
        <w:t>«</w:t>
      </w:r>
      <w:r w:rsidR="00055B11" w:rsidRPr="00055B11">
        <w:rPr>
          <w:lang w:bidi="ru-RU"/>
        </w:rPr>
        <w:t>2</w:t>
      </w:r>
      <w:r w:rsidR="00055B11">
        <w:rPr>
          <w:lang w:bidi="ru-RU"/>
        </w:rPr>
        <w:t>»</w:t>
      </w:r>
      <w:r w:rsidR="00055B11" w:rsidRPr="00055B11">
        <w:rPr>
          <w:lang w:bidi="ru-RU"/>
        </w:rPr>
        <w:t xml:space="preserve">; </w:t>
      </w:r>
    </w:p>
    <w:p w:rsidR="00055B11" w:rsidRPr="00055B11" w:rsidRDefault="00BE7B5A" w:rsidP="000B5674">
      <w:pPr>
        <w:pStyle w:val="SingleTxt"/>
        <w:ind w:left="2218" w:hanging="951"/>
        <w:rPr>
          <w:lang w:bidi="ru-RU"/>
        </w:rPr>
      </w:pPr>
      <w:r>
        <w:rPr>
          <w:lang w:bidi="ru-RU"/>
        </w:rPr>
        <w:tab/>
      </w:r>
      <w:r w:rsidR="00055B11" w:rsidRPr="00055B11">
        <w:rPr>
          <w:lang w:bidi="ru-RU"/>
        </w:rPr>
        <w:t>b)</w:t>
      </w:r>
      <w:r w:rsidR="00055B11" w:rsidRPr="00055B11">
        <w:rPr>
          <w:lang w:bidi="ru-RU"/>
        </w:rPr>
        <w:tab/>
        <w:t>если последний загруженный опасный груз является грузом классов 3, 4.1, 4.2, 4.3, 5.1, 5.2, 6.1, 8 или 9, информация о последнем загруже</w:t>
      </w:r>
      <w:r w:rsidR="00055B11" w:rsidRPr="00055B11">
        <w:rPr>
          <w:lang w:bidi="ru-RU"/>
        </w:rPr>
        <w:t>н</w:t>
      </w:r>
      <w:r w:rsidR="00055B11" w:rsidRPr="00055B11">
        <w:rPr>
          <w:lang w:bidi="ru-RU"/>
        </w:rPr>
        <w:t xml:space="preserve">ном грузе, предписанная в пункте 5.4.1.1.1 с), может быть заменена словами </w:t>
      </w:r>
      <w:r>
        <w:rPr>
          <w:lang w:bidi="ru-RU"/>
        </w:rPr>
        <w:br/>
      </w:r>
      <w:r w:rsidR="00055B11">
        <w:rPr>
          <w:lang w:bidi="ru-RU"/>
        </w:rPr>
        <w:t>«</w:t>
      </w:r>
      <w:r w:rsidR="00055B11" w:rsidRPr="00055B11">
        <w:rPr>
          <w:lang w:bidi="ru-RU"/>
        </w:rPr>
        <w:t>С ОСТАТКАМИ […]</w:t>
      </w:r>
      <w:r w:rsidR="00055B11">
        <w:rPr>
          <w:lang w:bidi="ru-RU"/>
        </w:rPr>
        <w:t>»</w:t>
      </w:r>
      <w:r w:rsidR="00055B11" w:rsidRPr="00055B11">
        <w:rPr>
          <w:lang w:bidi="ru-RU"/>
        </w:rPr>
        <w:t>, после которых указываются класс(ы) и допо</w:t>
      </w:r>
      <w:r w:rsidR="00055B11" w:rsidRPr="00055B11">
        <w:rPr>
          <w:lang w:bidi="ru-RU"/>
        </w:rPr>
        <w:t>л</w:t>
      </w:r>
      <w:r w:rsidR="00055B11" w:rsidRPr="00055B11">
        <w:rPr>
          <w:lang w:bidi="ru-RU"/>
        </w:rPr>
        <w:t>нительный(ые) вид(ы) опасности, соответствующие остаткам, в поря</w:t>
      </w:r>
      <w:r w:rsidR="00055B11" w:rsidRPr="00055B11">
        <w:rPr>
          <w:lang w:bidi="ru-RU"/>
        </w:rPr>
        <w:t>д</w:t>
      </w:r>
      <w:r w:rsidR="00055B11" w:rsidRPr="00055B11">
        <w:rPr>
          <w:lang w:bidi="ru-RU"/>
        </w:rPr>
        <w:t xml:space="preserve">ке возрастания номера класса. </w:t>
      </w:r>
    </w:p>
    <w:p w:rsidR="00055B11" w:rsidRPr="00055B11" w:rsidRDefault="000B5674" w:rsidP="000B5674">
      <w:pPr>
        <w:pStyle w:val="SingleTxt"/>
        <w:ind w:left="2218" w:hanging="951"/>
        <w:rPr>
          <w:lang w:bidi="ru-RU"/>
        </w:rPr>
      </w:pPr>
      <w:r>
        <w:rPr>
          <w:lang w:bidi="ru-RU"/>
        </w:rPr>
        <w:tab/>
      </w:r>
      <w:r>
        <w:rPr>
          <w:lang w:bidi="ru-RU"/>
        </w:rPr>
        <w:tab/>
      </w:r>
      <w:r w:rsidR="00055B11" w:rsidRPr="00055B11">
        <w:rPr>
          <w:lang w:bidi="ru-RU"/>
        </w:rPr>
        <w:t>Пример: Порожнюю неочищенную тару, в которой содержались грузы класса 3, перевозимую вместе с порожней неочищенной тарой, в кот</w:t>
      </w:r>
      <w:r w:rsidR="00055B11" w:rsidRPr="00055B11">
        <w:rPr>
          <w:lang w:bidi="ru-RU"/>
        </w:rPr>
        <w:t>о</w:t>
      </w:r>
      <w:r w:rsidR="00055B11" w:rsidRPr="00055B11">
        <w:rPr>
          <w:lang w:bidi="ru-RU"/>
        </w:rPr>
        <w:t>рой содержались грузы класса 8 с дополнительной опасностью кла</w:t>
      </w:r>
      <w:r w:rsidR="00055B11" w:rsidRPr="00055B11">
        <w:rPr>
          <w:lang w:bidi="ru-RU"/>
        </w:rPr>
        <w:t>с</w:t>
      </w:r>
      <w:r w:rsidR="00055B11" w:rsidRPr="00055B11">
        <w:rPr>
          <w:lang w:bidi="ru-RU"/>
        </w:rPr>
        <w:t>са</w:t>
      </w:r>
      <w:r>
        <w:rPr>
          <w:lang w:bidi="ru-RU"/>
        </w:rPr>
        <w:t> </w:t>
      </w:r>
      <w:r w:rsidR="00055B11" w:rsidRPr="00055B11">
        <w:rPr>
          <w:lang w:bidi="ru-RU"/>
        </w:rPr>
        <w:t>6.1, можно указывать в транспортном документе следующим обр</w:t>
      </w:r>
      <w:r w:rsidR="00055B11" w:rsidRPr="00055B11">
        <w:rPr>
          <w:lang w:bidi="ru-RU"/>
        </w:rPr>
        <w:t>а</w:t>
      </w:r>
      <w:r w:rsidR="00055B11" w:rsidRPr="00055B11">
        <w:rPr>
          <w:lang w:bidi="ru-RU"/>
        </w:rPr>
        <w:t xml:space="preserve">зом: </w:t>
      </w:r>
    </w:p>
    <w:p w:rsidR="00055B11" w:rsidRPr="00055B11" w:rsidRDefault="000B5674" w:rsidP="00BE7B5A">
      <w:pPr>
        <w:pStyle w:val="SingleTxt"/>
        <w:rPr>
          <w:lang w:bidi="ru-RU"/>
        </w:rPr>
      </w:pPr>
      <w:r>
        <w:rPr>
          <w:lang w:bidi="ru-RU"/>
        </w:rPr>
        <w:tab/>
      </w:r>
      <w:r>
        <w:rPr>
          <w:lang w:bidi="ru-RU"/>
        </w:rPr>
        <w:tab/>
      </w:r>
      <w:r w:rsidR="00055B11">
        <w:rPr>
          <w:lang w:bidi="ru-RU"/>
        </w:rPr>
        <w:t>«</w:t>
      </w:r>
      <w:r w:rsidR="00055B11" w:rsidRPr="00055B11">
        <w:rPr>
          <w:lang w:bidi="ru-RU"/>
        </w:rPr>
        <w:t>ПОРОЖНЯЯ ТАРА С ОСТАТКАМИ 3, 6.1, 8</w:t>
      </w:r>
      <w:r w:rsidR="00055B11">
        <w:rPr>
          <w:lang w:bidi="ru-RU"/>
        </w:rPr>
        <w:t>»</w:t>
      </w:r>
      <w:r w:rsidR="00055B11" w:rsidRPr="00055B11">
        <w:rPr>
          <w:lang w:bidi="ru-RU"/>
        </w:rPr>
        <w:t xml:space="preserve">. </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55B11" w:rsidP="00055B11">
      <w:pPr>
        <w:pStyle w:val="SingleTxt"/>
        <w:rPr>
          <w:lang w:bidi="ru-RU"/>
        </w:rPr>
      </w:pPr>
      <w:r w:rsidRPr="00055B11">
        <w:rPr>
          <w:lang w:bidi="ru-RU"/>
        </w:rPr>
        <w:t>5.4.1.2.2 c)</w:t>
      </w:r>
      <w:r w:rsidRPr="00055B11">
        <w:rPr>
          <w:lang w:bidi="ru-RU"/>
        </w:rPr>
        <w:tab/>
        <w:t xml:space="preserve"> Изменить следующим образом:</w:t>
      </w:r>
    </w:p>
    <w:p w:rsidR="00055B11" w:rsidRPr="00055B11" w:rsidRDefault="00055B11" w:rsidP="00055B11">
      <w:pPr>
        <w:pStyle w:val="SingleTxt"/>
        <w:rPr>
          <w:lang w:bidi="ru-RU"/>
        </w:rPr>
      </w:pPr>
      <w:r>
        <w:rPr>
          <w:lang w:bidi="ru-RU"/>
        </w:rPr>
        <w:t>«</w:t>
      </w:r>
      <w:r w:rsidRPr="00055B11">
        <w:rPr>
          <w:lang w:bidi="ru-RU"/>
        </w:rPr>
        <w:t>c)</w:t>
      </w:r>
      <w:r w:rsidRPr="00055B11">
        <w:rPr>
          <w:lang w:bidi="ru-RU"/>
        </w:rPr>
        <w:tab/>
        <w:t>(Зарезервирован)</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lang w:bidi="ru-RU"/>
        </w:rPr>
        <w:t>ECE/TRANS/WP.15/226, приложение I</w:t>
      </w:r>
      <w:r w:rsidRPr="00055B11">
        <w:rPr>
          <w:i/>
          <w:lang w:bidi="ru-RU"/>
        </w:rPr>
        <w:t>)</w:t>
      </w:r>
    </w:p>
    <w:p w:rsidR="00055B11" w:rsidRPr="00055B11" w:rsidRDefault="00055B11" w:rsidP="00BE7B5A">
      <w:pPr>
        <w:pStyle w:val="SingleTxt"/>
        <w:rPr>
          <w:lang w:bidi="ru-RU"/>
        </w:rPr>
      </w:pPr>
      <w:r w:rsidRPr="00055B11">
        <w:rPr>
          <w:lang w:bidi="ru-RU"/>
        </w:rPr>
        <w:t>5.4.1.2.2 d)</w:t>
      </w:r>
      <w:r w:rsidRPr="00055B11">
        <w:rPr>
          <w:lang w:bidi="ru-RU"/>
        </w:rPr>
        <w:tab/>
        <w:t>Изменить следующим образом:</w:t>
      </w:r>
    </w:p>
    <w:p w:rsidR="00055B11" w:rsidRPr="00055B11" w:rsidRDefault="00055B11" w:rsidP="00055B11">
      <w:pPr>
        <w:pStyle w:val="SingleTxt"/>
        <w:rPr>
          <w:lang w:bidi="ru-RU"/>
        </w:rPr>
      </w:pPr>
      <w:r>
        <w:rPr>
          <w:lang w:bidi="ru-RU"/>
        </w:rPr>
        <w:t>«</w:t>
      </w:r>
      <w:r w:rsidRPr="00055B11">
        <w:rPr>
          <w:lang w:bidi="ru-RU"/>
        </w:rPr>
        <w:t>d) в случае перевозки охлажденных сжиженных газов в контейнерах-цистернах грузоотправитель должен указывать в транспортном документе дату (или время) истечения фактического времени удержания.</w:t>
      </w:r>
    </w:p>
    <w:p w:rsidR="00055B11" w:rsidRPr="00055B11" w:rsidRDefault="00055B11" w:rsidP="00055B11">
      <w:pPr>
        <w:pStyle w:val="SingleTxt"/>
        <w:rPr>
          <w:lang w:bidi="ru-RU"/>
        </w:rPr>
      </w:pPr>
      <w:r>
        <w:rPr>
          <w:lang w:bidi="ru-RU"/>
        </w:rPr>
        <w:t>«</w:t>
      </w:r>
      <w:r w:rsidRPr="00055B11">
        <w:rPr>
          <w:lang w:bidi="ru-RU"/>
        </w:rPr>
        <w:t>Дата истечения времени удержания: ............... (ДД/ММ/ГГГГ)</w:t>
      </w:r>
      <w:r>
        <w:rPr>
          <w:lang w:bidi="ru-RU"/>
        </w:rPr>
        <w:t>»</w:t>
      </w:r>
      <w:r w:rsidRPr="00055B11">
        <w:rPr>
          <w:lang w:bidi="ru-RU"/>
        </w:rPr>
        <w:t>.</w:t>
      </w:r>
    </w:p>
    <w:p w:rsidR="00055B11" w:rsidRPr="00055B11" w:rsidRDefault="00055B11" w:rsidP="00055B11">
      <w:pPr>
        <w:pStyle w:val="SingleTxt"/>
        <w:rPr>
          <w:lang w:bidi="ru-RU"/>
        </w:rPr>
      </w:pPr>
      <w:r w:rsidRPr="00055B11">
        <w:rPr>
          <w:i/>
          <w:lang w:bidi="ru-RU"/>
        </w:rPr>
        <w:t xml:space="preserve">(Справочный документ: </w:t>
      </w:r>
      <w:r w:rsidRPr="00055B11">
        <w:rPr>
          <w:lang w:bidi="ru-RU"/>
        </w:rPr>
        <w:t>ECE/TRANS/WP.15/226, приложение I с поправками, внесенными в соответствии с ECE/TRANS/WP.15/AC.1/138, приложение II)</w:t>
      </w:r>
    </w:p>
    <w:p w:rsidR="00055B11" w:rsidRPr="00055B11" w:rsidRDefault="00055B11" w:rsidP="00055B11">
      <w:pPr>
        <w:pStyle w:val="SingleTxt"/>
        <w:rPr>
          <w:lang w:bidi="ru-RU"/>
        </w:rPr>
      </w:pPr>
      <w:r w:rsidRPr="00055B11">
        <w:rPr>
          <w:lang w:bidi="ru-RU"/>
        </w:rPr>
        <w:t>5.4.3.4</w:t>
      </w:r>
      <w:r w:rsidRPr="00055B11">
        <w:rPr>
          <w:lang w:bidi="ru-RU"/>
        </w:rPr>
        <w:tab/>
        <w:t>На стр. 3 письменных инструкций включить в графу для знака опасн</w:t>
      </w:r>
      <w:r w:rsidRPr="00055B11">
        <w:rPr>
          <w:lang w:bidi="ru-RU"/>
        </w:rPr>
        <w:t>о</w:t>
      </w:r>
      <w:r w:rsidRPr="00055B11">
        <w:rPr>
          <w:lang w:bidi="ru-RU"/>
        </w:rPr>
        <w:t>сти образца № 9 новый знак опасности образца № 9A</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55B11" w:rsidRPr="00055B11" w:rsidRDefault="000B5674" w:rsidP="00055B11">
      <w:pPr>
        <w:pStyle w:val="SingleTxt"/>
        <w:rPr>
          <w:lang w:bidi="ru-RU"/>
        </w:rPr>
      </w:pPr>
      <w:r>
        <w:rPr>
          <w:lang w:bidi="ru-RU"/>
        </w:rPr>
        <w:t>5.4.3</w:t>
      </w:r>
      <w:r>
        <w:rPr>
          <w:lang w:bidi="ru-RU"/>
        </w:rPr>
        <w:tab/>
      </w:r>
      <w:r>
        <w:rPr>
          <w:lang w:bidi="ru-RU"/>
        </w:rPr>
        <w:tab/>
      </w:r>
      <w:r w:rsidR="00055B11" w:rsidRPr="00055B11">
        <w:rPr>
          <w:lang w:bidi="ru-RU"/>
        </w:rPr>
        <w:t>Изменить текст примечания 2 на стр. 3 образца письменных инстру</w:t>
      </w:r>
      <w:r w:rsidR="00055B11" w:rsidRPr="00055B11">
        <w:rPr>
          <w:lang w:bidi="ru-RU"/>
        </w:rPr>
        <w:t>к</w:t>
      </w:r>
      <w:r w:rsidR="00055B11" w:rsidRPr="00055B11">
        <w:rPr>
          <w:lang w:bidi="ru-RU"/>
        </w:rPr>
        <w:t xml:space="preserve">ций следующим образом: заменить </w:t>
      </w:r>
      <w:r w:rsidR="00055B11">
        <w:rPr>
          <w:lang w:bidi="ru-RU"/>
        </w:rPr>
        <w:t>«</w:t>
      </w:r>
      <w:r w:rsidR="00055B11" w:rsidRPr="00055B11">
        <w:rPr>
          <w:lang w:bidi="ru-RU"/>
        </w:rPr>
        <w:t>Вышеприведенные</w:t>
      </w:r>
      <w:r w:rsidR="00055B11">
        <w:rPr>
          <w:lang w:bidi="ru-RU"/>
        </w:rPr>
        <w:t>»</w:t>
      </w:r>
      <w:r w:rsidR="00055B11" w:rsidRPr="00055B11">
        <w:rPr>
          <w:lang w:bidi="ru-RU"/>
        </w:rPr>
        <w:t xml:space="preserve"> на </w:t>
      </w:r>
      <w:r w:rsidR="00055B11">
        <w:rPr>
          <w:lang w:bidi="ru-RU"/>
        </w:rPr>
        <w:t>«</w:t>
      </w:r>
      <w:r w:rsidR="00055B11" w:rsidRPr="00055B11">
        <w:rPr>
          <w:lang w:bidi="ru-RU"/>
        </w:rPr>
        <w:t>Приведенные в к</w:t>
      </w:r>
      <w:r w:rsidR="00055B11" w:rsidRPr="00055B11">
        <w:rPr>
          <w:lang w:bidi="ru-RU"/>
        </w:rPr>
        <w:t>о</w:t>
      </w:r>
      <w:r w:rsidR="00055B11" w:rsidRPr="00055B11">
        <w:rPr>
          <w:lang w:bidi="ru-RU"/>
        </w:rPr>
        <w:t>лонке 3 таблицы</w:t>
      </w:r>
      <w:r w:rsidR="00055B11">
        <w:rPr>
          <w:lang w:bidi="ru-RU"/>
        </w:rPr>
        <w:t>»</w:t>
      </w:r>
      <w:r w:rsidR="00055B11"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BE7B5A" w:rsidRPr="00BE7B5A" w:rsidRDefault="00BE7B5A" w:rsidP="00BE7B5A">
      <w:pPr>
        <w:pStyle w:val="SingleTxt"/>
        <w:spacing w:after="0" w:line="120" w:lineRule="exact"/>
        <w:rPr>
          <w:sz w:val="10"/>
          <w:lang w:bidi="ru-RU"/>
        </w:rPr>
      </w:pPr>
    </w:p>
    <w:p w:rsidR="00BE7B5A" w:rsidRPr="00BE7B5A" w:rsidRDefault="00BE7B5A" w:rsidP="00BE7B5A">
      <w:pPr>
        <w:pStyle w:val="SingleTxt"/>
        <w:spacing w:after="0" w:line="120" w:lineRule="exact"/>
        <w:rPr>
          <w:sz w:val="10"/>
          <w:lang w:bidi="ru-RU"/>
        </w:rPr>
      </w:pPr>
    </w:p>
    <w:p w:rsidR="00055B11" w:rsidRPr="00055B11" w:rsidRDefault="00055B11" w:rsidP="00BE7B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5.5</w:t>
      </w:r>
    </w:p>
    <w:p w:rsidR="00BE7B5A" w:rsidRPr="00BE7B5A" w:rsidRDefault="00BE7B5A" w:rsidP="00BE7B5A">
      <w:pPr>
        <w:pStyle w:val="SingleTxt"/>
        <w:spacing w:after="0" w:line="120" w:lineRule="exact"/>
        <w:rPr>
          <w:sz w:val="10"/>
          <w:lang w:bidi="ru-RU"/>
        </w:rPr>
      </w:pPr>
    </w:p>
    <w:p w:rsidR="00BE7B5A" w:rsidRPr="00BE7B5A" w:rsidRDefault="00BE7B5A" w:rsidP="00BE7B5A">
      <w:pPr>
        <w:pStyle w:val="SingleTxt"/>
        <w:spacing w:after="0" w:line="120" w:lineRule="exact"/>
        <w:rPr>
          <w:sz w:val="10"/>
          <w:lang w:bidi="ru-RU"/>
        </w:rPr>
      </w:pPr>
    </w:p>
    <w:p w:rsidR="00055B11" w:rsidRPr="00055B11" w:rsidRDefault="00055B11" w:rsidP="00055B11">
      <w:pPr>
        <w:pStyle w:val="SingleTxt"/>
        <w:rPr>
          <w:lang w:bidi="ru-RU"/>
        </w:rPr>
      </w:pPr>
      <w:r w:rsidRPr="00055B11">
        <w:rPr>
          <w:lang w:bidi="ru-RU"/>
        </w:rPr>
        <w:t>5.5.3.1.1</w:t>
      </w:r>
      <w:r w:rsidRPr="00055B11">
        <w:rPr>
          <w:lang w:bidi="ru-RU"/>
        </w:rPr>
        <w:tab/>
        <w:t>Изменить следующим образом:</w:t>
      </w:r>
    </w:p>
    <w:p w:rsidR="00055B11" w:rsidRPr="00055B11" w:rsidRDefault="00055B11" w:rsidP="00055B11">
      <w:pPr>
        <w:pStyle w:val="SingleTxt"/>
        <w:rPr>
          <w:lang w:bidi="ru-RU"/>
        </w:rPr>
      </w:pPr>
      <w:r>
        <w:rPr>
          <w:lang w:bidi="ru-RU"/>
        </w:rPr>
        <w:t>«</w:t>
      </w:r>
      <w:r w:rsidRPr="00055B11">
        <w:rPr>
          <w:lang w:bidi="ru-RU"/>
        </w:rPr>
        <w:t>5.5.3.1.1</w:t>
      </w:r>
      <w:r w:rsidRPr="00055B11">
        <w:rPr>
          <w:lang w:bidi="ru-RU"/>
        </w:rPr>
        <w:tab/>
        <w:t>Настоящий раздел не применяется к веществам, которые могут и</w:t>
      </w:r>
      <w:r w:rsidRPr="00055B11">
        <w:rPr>
          <w:lang w:bidi="ru-RU"/>
        </w:rPr>
        <w:t>с</w:t>
      </w:r>
      <w:r w:rsidRPr="00055B11">
        <w:rPr>
          <w:lang w:bidi="ru-RU"/>
        </w:rPr>
        <w:t>пользоваться для целей охлаждения или кондиционирования, когда они перев</w:t>
      </w:r>
      <w:r w:rsidRPr="00055B11">
        <w:rPr>
          <w:lang w:bidi="ru-RU"/>
        </w:rPr>
        <w:t>о</w:t>
      </w:r>
      <w:r w:rsidRPr="00055B11">
        <w:rPr>
          <w:lang w:bidi="ru-RU"/>
        </w:rPr>
        <w:t>зятся в качестве опасных грузов, за исключением перевозки сухого льда (№ ООН 1845). Когда эти вещества перевозятся в качестве груза, они должны п</w:t>
      </w:r>
      <w:r w:rsidRPr="00055B11">
        <w:rPr>
          <w:lang w:bidi="ru-RU"/>
        </w:rPr>
        <w:t>е</w:t>
      </w:r>
      <w:r w:rsidRPr="00055B11">
        <w:rPr>
          <w:lang w:bidi="ru-RU"/>
        </w:rPr>
        <w:t>ревозиться под соответствующей позицией таблицы А главы 3.2 согласно соо</w:t>
      </w:r>
      <w:r w:rsidRPr="00055B11">
        <w:rPr>
          <w:lang w:bidi="ru-RU"/>
        </w:rPr>
        <w:t>т</w:t>
      </w:r>
      <w:r w:rsidRPr="00055B11">
        <w:rPr>
          <w:lang w:bidi="ru-RU"/>
        </w:rPr>
        <w:t>ветствующим условиям перевозки.</w:t>
      </w:r>
    </w:p>
    <w:p w:rsidR="00055B11" w:rsidRPr="00055B11" w:rsidRDefault="00055B11" w:rsidP="00055B11">
      <w:pPr>
        <w:pStyle w:val="SingleTxt"/>
        <w:rPr>
          <w:iCs/>
          <w:lang w:bidi="ru-RU"/>
        </w:rPr>
      </w:pPr>
      <w:r w:rsidRPr="00055B11">
        <w:rPr>
          <w:lang w:bidi="ru-RU"/>
        </w:rPr>
        <w:t>В случае № ООН 1845 условия перевозки, указанные в настоящем разделе, за исключением пункта 5.5.3.3.1, применяются ко всем видам перевозки в кач</w:t>
      </w:r>
      <w:r w:rsidRPr="00055B11">
        <w:rPr>
          <w:lang w:bidi="ru-RU"/>
        </w:rPr>
        <w:t>е</w:t>
      </w:r>
      <w:r w:rsidRPr="00055B11">
        <w:rPr>
          <w:lang w:bidi="ru-RU"/>
        </w:rPr>
        <w:t>стве хладагента, кондиционирующего реагента или груза. В случае перево</w:t>
      </w:r>
      <w:r w:rsidRPr="00055B11">
        <w:rPr>
          <w:lang w:bidi="ru-RU"/>
        </w:rPr>
        <w:t>з</w:t>
      </w:r>
      <w:r w:rsidRPr="00055B11">
        <w:rPr>
          <w:lang w:bidi="ru-RU"/>
        </w:rPr>
        <w:t>ки № ООН 1845 никакие другие положения ВОПОГ не применяются</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lang w:bidi="ru-RU"/>
        </w:rPr>
        <w:t>ECE/TRANS/WP.15/228</w:t>
      </w:r>
      <w:r w:rsidRPr="00055B11">
        <w:rPr>
          <w:i/>
          <w:lang w:bidi="ru-RU"/>
        </w:rPr>
        <w:t>, приложение I)</w:t>
      </w:r>
    </w:p>
    <w:p w:rsidR="00055B11" w:rsidRPr="00055B11" w:rsidRDefault="00055B11" w:rsidP="00055B11">
      <w:pPr>
        <w:pStyle w:val="SingleTxt"/>
        <w:rPr>
          <w:lang w:bidi="ru-RU"/>
        </w:rPr>
      </w:pPr>
      <w:r w:rsidRPr="00055B11">
        <w:rPr>
          <w:lang w:bidi="ru-RU"/>
        </w:rPr>
        <w:t>5.5.3.1.5</w:t>
      </w:r>
      <w:r w:rsidRPr="00055B11">
        <w:rPr>
          <w:lang w:bidi="ru-RU"/>
        </w:rPr>
        <w:tab/>
        <w:t>Изменить конец следующим образом:</w:t>
      </w:r>
    </w:p>
    <w:p w:rsidR="00055B11" w:rsidRPr="00055B11" w:rsidRDefault="00055B11" w:rsidP="00055B11">
      <w:pPr>
        <w:pStyle w:val="SingleTxt"/>
        <w:rPr>
          <w:lang w:bidi="ru-RU"/>
        </w:rPr>
      </w:pPr>
      <w:r>
        <w:rPr>
          <w:lang w:bidi="ru-RU"/>
        </w:rPr>
        <w:t>«</w:t>
      </w:r>
      <w:r w:rsidRPr="00055B11">
        <w:rPr>
          <w:lang w:bidi="ru-RU"/>
        </w:rPr>
        <w:t>...продолжительности процесса перевозки, типов используемых средств уде</w:t>
      </w:r>
      <w:r w:rsidRPr="00055B11">
        <w:rPr>
          <w:lang w:bidi="ru-RU"/>
        </w:rPr>
        <w:t>р</w:t>
      </w:r>
      <w:r w:rsidRPr="00055B11">
        <w:rPr>
          <w:lang w:bidi="ru-RU"/>
        </w:rPr>
        <w:t>жания и предельных значений концентрации газа, указанных в примечании к пункту 5.5.3.3.3</w:t>
      </w:r>
      <w:r>
        <w:rPr>
          <w:lang w:bidi="ru-RU"/>
        </w:rPr>
        <w:t>»</w:t>
      </w:r>
      <w:r w:rsidRPr="00055B11">
        <w:rPr>
          <w:lang w:bidi="ru-RU"/>
        </w:rPr>
        <w:t>.</w:t>
      </w:r>
    </w:p>
    <w:p w:rsidR="00055B11" w:rsidRPr="00055B11" w:rsidRDefault="00055B11" w:rsidP="00055B11">
      <w:pPr>
        <w:pStyle w:val="SingleTxt"/>
        <w:rPr>
          <w:i/>
          <w:lang w:bidi="ru-RU"/>
        </w:rPr>
      </w:pPr>
      <w:r w:rsidRPr="00055B11">
        <w:rPr>
          <w:i/>
          <w:lang w:bidi="ru-RU"/>
        </w:rPr>
        <w:t xml:space="preserve">(Справочный документ: </w:t>
      </w:r>
      <w:r w:rsidRPr="00055B11">
        <w:rPr>
          <w:lang w:bidi="ru-RU"/>
        </w:rPr>
        <w:t>ECE/TRANS/WP.15/228</w:t>
      </w:r>
      <w:r w:rsidRPr="00055B11">
        <w:rPr>
          <w:i/>
          <w:lang w:bidi="ru-RU"/>
        </w:rPr>
        <w:t>, приложение I)</w:t>
      </w:r>
    </w:p>
    <w:p w:rsidR="00055B11" w:rsidRPr="00055B11" w:rsidRDefault="00055B11" w:rsidP="00055B11">
      <w:pPr>
        <w:pStyle w:val="SingleTxt"/>
        <w:rPr>
          <w:lang w:bidi="ru-RU"/>
        </w:rPr>
      </w:pPr>
      <w:r w:rsidRPr="00055B11">
        <w:rPr>
          <w:lang w:bidi="ru-RU"/>
        </w:rPr>
        <w:t>5.5.3.3.3</w:t>
      </w:r>
      <w:r w:rsidRPr="00055B11">
        <w:rPr>
          <w:lang w:bidi="ru-RU"/>
        </w:rPr>
        <w:tab/>
        <w:t>Изменить следующим образом:</w:t>
      </w:r>
    </w:p>
    <w:p w:rsidR="00055B11" w:rsidRPr="00055B11" w:rsidRDefault="00055B11" w:rsidP="00055B11">
      <w:pPr>
        <w:pStyle w:val="SingleTxt"/>
        <w:rPr>
          <w:lang w:bidi="ru-RU"/>
        </w:rPr>
      </w:pPr>
      <w:r>
        <w:rPr>
          <w:lang w:bidi="ru-RU"/>
        </w:rPr>
        <w:t>«</w:t>
      </w:r>
      <w:r w:rsidR="00BE7B5A">
        <w:rPr>
          <w:lang w:bidi="ru-RU"/>
        </w:rPr>
        <w:t>5.5.3.3.3</w:t>
      </w:r>
      <w:r w:rsidR="00BE7B5A">
        <w:rPr>
          <w:lang w:bidi="ru-RU"/>
        </w:rPr>
        <w:tab/>
      </w:r>
      <w:r w:rsidRPr="00055B11">
        <w:rPr>
          <w:lang w:bidi="ru-RU"/>
        </w:rPr>
        <w:t>Упаковки, содержащие хладагент или кондиционирующий реагент, должны перевозиться в хорошо вентилируемых транспортных средствах и ко</w:t>
      </w:r>
      <w:r w:rsidRPr="00055B11">
        <w:rPr>
          <w:lang w:bidi="ru-RU"/>
        </w:rPr>
        <w:t>н</w:t>
      </w:r>
      <w:r w:rsidRPr="00055B11">
        <w:rPr>
          <w:lang w:bidi="ru-RU"/>
        </w:rPr>
        <w:t>тейнерах. В этом случае маркировка, предусмотренная в подразделе 5.5.3.6, не требуется.</w:t>
      </w:r>
    </w:p>
    <w:p w:rsidR="00055B11" w:rsidRPr="00055B11" w:rsidRDefault="00055B11" w:rsidP="00055B11">
      <w:pPr>
        <w:pStyle w:val="SingleTxt"/>
        <w:rPr>
          <w:lang w:bidi="ru-RU"/>
        </w:rPr>
      </w:pPr>
      <w:r w:rsidRPr="00055B11">
        <w:rPr>
          <w:lang w:bidi="ru-RU"/>
        </w:rPr>
        <w:t>Вентиляция не требуется, а маркировка, предусмотренная в подразделе 5.5.3.6, требуется, если:</w:t>
      </w:r>
    </w:p>
    <w:p w:rsidR="00055B11" w:rsidRPr="00055B11" w:rsidRDefault="00055B11" w:rsidP="00BE7B5A">
      <w:pPr>
        <w:pStyle w:val="SingleTxt"/>
        <w:ind w:left="2218" w:hanging="476"/>
        <w:rPr>
          <w:lang w:bidi="ru-RU"/>
        </w:rPr>
      </w:pPr>
      <w:r w:rsidRPr="00055B11">
        <w:rPr>
          <w:lang w:bidi="ru-RU"/>
        </w:rPr>
        <w:t>−</w:t>
      </w:r>
      <w:r w:rsidRPr="00055B11">
        <w:rPr>
          <w:lang w:bidi="ru-RU"/>
        </w:rPr>
        <w:tab/>
        <w:t>исключен газообмен между грузовым отделением и кабиной водителя; или</w:t>
      </w:r>
    </w:p>
    <w:p w:rsidR="00055B11" w:rsidRPr="00055B11" w:rsidRDefault="00055B11" w:rsidP="00BE7B5A">
      <w:pPr>
        <w:pStyle w:val="SingleTxt"/>
        <w:ind w:left="2218" w:hanging="476"/>
        <w:rPr>
          <w:lang w:bidi="ru-RU"/>
        </w:rPr>
      </w:pPr>
      <w:r w:rsidRPr="00055B11">
        <w:rPr>
          <w:lang w:bidi="ru-RU"/>
        </w:rPr>
        <w:t xml:space="preserve">− </w:t>
      </w:r>
      <w:r w:rsidR="00BE7B5A">
        <w:rPr>
          <w:lang w:bidi="ru-RU"/>
        </w:rPr>
        <w:tab/>
      </w:r>
      <w:r w:rsidRPr="00055B11">
        <w:rPr>
          <w:lang w:bidi="ru-RU"/>
        </w:rPr>
        <w:t>речь идет о грузовом отделении в изотермических транспортных сре</w:t>
      </w:r>
      <w:r w:rsidRPr="00055B11">
        <w:rPr>
          <w:lang w:bidi="ru-RU"/>
        </w:rPr>
        <w:t>д</w:t>
      </w:r>
      <w:r w:rsidRPr="00055B11">
        <w:rPr>
          <w:lang w:bidi="ru-RU"/>
        </w:rPr>
        <w:t>ствах, транспортных средствах-ледниках или транспортных средствах-рефрижераторах, определяемых, например, в Соглашении о междун</w:t>
      </w:r>
      <w:r w:rsidRPr="00055B11">
        <w:rPr>
          <w:lang w:bidi="ru-RU"/>
        </w:rPr>
        <w:t>а</w:t>
      </w:r>
      <w:r w:rsidRPr="00055B11">
        <w:rPr>
          <w:lang w:bidi="ru-RU"/>
        </w:rPr>
        <w:t>родных перевозках скоропортящихся пищевых продуктов и о спец</w:t>
      </w:r>
      <w:r w:rsidRPr="00055B11">
        <w:rPr>
          <w:lang w:bidi="ru-RU"/>
        </w:rPr>
        <w:t>и</w:t>
      </w:r>
      <w:r w:rsidRPr="00055B11">
        <w:rPr>
          <w:lang w:bidi="ru-RU"/>
        </w:rPr>
        <w:t>альных транспортных средствах, предназначенных для этих перев</w:t>
      </w:r>
      <w:r w:rsidRPr="00055B11">
        <w:rPr>
          <w:lang w:bidi="ru-RU"/>
        </w:rPr>
        <w:t>о</w:t>
      </w:r>
      <w:r w:rsidRPr="00055B11">
        <w:rPr>
          <w:lang w:bidi="ru-RU"/>
        </w:rPr>
        <w:t>зок (СПС), в случае которых это требование выполняется.</w:t>
      </w:r>
    </w:p>
    <w:p w:rsidR="00055B11" w:rsidRPr="00055B11" w:rsidRDefault="00055B11" w:rsidP="00055B11">
      <w:pPr>
        <w:pStyle w:val="SingleTxt"/>
        <w:rPr>
          <w:i/>
          <w:lang w:bidi="ru-RU"/>
        </w:rPr>
      </w:pPr>
      <w:r w:rsidRPr="00055B11">
        <w:rPr>
          <w:b/>
          <w:i/>
          <w:lang w:bidi="ru-RU"/>
        </w:rPr>
        <w:t>ПРИМЕЧАНИЕ:</w:t>
      </w:r>
      <w:r w:rsidRPr="00055B11">
        <w:rPr>
          <w:i/>
          <w:lang w:bidi="ru-RU"/>
        </w:rPr>
        <w:t xml:space="preserve"> В данном контексте </w:t>
      </w:r>
      <w:r>
        <w:rPr>
          <w:i/>
          <w:lang w:bidi="ru-RU"/>
        </w:rPr>
        <w:t>«</w:t>
      </w:r>
      <w:r w:rsidRPr="00055B11">
        <w:rPr>
          <w:i/>
          <w:lang w:bidi="ru-RU"/>
        </w:rPr>
        <w:t>хорошо вентилируемые</w:t>
      </w:r>
      <w:r>
        <w:rPr>
          <w:i/>
          <w:lang w:bidi="ru-RU"/>
        </w:rPr>
        <w:t>»</w:t>
      </w:r>
      <w:r w:rsidRPr="00055B11">
        <w:rPr>
          <w:i/>
          <w:lang w:bidi="ru-RU"/>
        </w:rPr>
        <w:t xml:space="preserve"> означает, что имеется атмосфера, в которой концентрация диоксида углерода составляет менее 0,5% по объему, а концентрация кислорода превышает 19,5% по объему</w:t>
      </w:r>
      <w:r>
        <w:rPr>
          <w:i/>
          <w:lang w:bidi="ru-RU"/>
        </w:rPr>
        <w:t>»</w:t>
      </w:r>
      <w:r w:rsidRPr="00055B11">
        <w:rPr>
          <w:i/>
          <w:lang w:bidi="ru-RU"/>
        </w:rPr>
        <w:t>.</w:t>
      </w:r>
    </w:p>
    <w:p w:rsidR="00055B11" w:rsidRPr="00055B11" w:rsidRDefault="00055B11" w:rsidP="00055B11">
      <w:pPr>
        <w:pStyle w:val="SingleTxt"/>
        <w:rPr>
          <w:i/>
          <w:iCs/>
          <w:lang w:bidi="ru-RU"/>
        </w:rPr>
      </w:pPr>
      <w:r w:rsidRPr="00055B11">
        <w:rPr>
          <w:i/>
          <w:lang w:bidi="ru-RU"/>
        </w:rPr>
        <w:t>(Справочный документ: ECE/TRANS/WP.15/228, приложение I)</w:t>
      </w:r>
    </w:p>
    <w:p w:rsidR="00055B11" w:rsidRPr="00055B11" w:rsidRDefault="00055B11" w:rsidP="00055B11">
      <w:pPr>
        <w:pStyle w:val="SingleTxt"/>
        <w:rPr>
          <w:lang w:bidi="ru-RU"/>
        </w:rPr>
      </w:pPr>
      <w:r w:rsidRPr="00055B11">
        <w:rPr>
          <w:lang w:bidi="ru-RU"/>
        </w:rPr>
        <w:t>5.5.3.6.1</w:t>
      </w:r>
      <w:r w:rsidRPr="00055B11">
        <w:rPr>
          <w:lang w:bidi="ru-RU"/>
        </w:rPr>
        <w:tab/>
        <w:t>Изменить следующим образом:</w:t>
      </w:r>
    </w:p>
    <w:p w:rsidR="00055B11" w:rsidRPr="00055B11" w:rsidRDefault="00055B11" w:rsidP="00055B11">
      <w:pPr>
        <w:pStyle w:val="SingleTxt"/>
        <w:rPr>
          <w:lang w:bidi="ru-RU"/>
        </w:rPr>
      </w:pPr>
      <w:r>
        <w:rPr>
          <w:lang w:bidi="ru-RU"/>
        </w:rPr>
        <w:t>«</w:t>
      </w:r>
      <w:r w:rsidRPr="00055B11">
        <w:rPr>
          <w:lang w:bidi="ru-RU"/>
        </w:rPr>
        <w:t>5.5.3.6.1</w:t>
      </w:r>
      <w:r w:rsidRPr="00055B11">
        <w:rPr>
          <w:lang w:bidi="ru-RU"/>
        </w:rPr>
        <w:tab/>
        <w:t>На плохо вентилируемых транспортных средствах и контейнерах, с</w:t>
      </w:r>
      <w:r w:rsidRPr="00055B11">
        <w:rPr>
          <w:lang w:bidi="ru-RU"/>
        </w:rPr>
        <w:t>о</w:t>
      </w:r>
      <w:r w:rsidRPr="00055B11">
        <w:rPr>
          <w:lang w:bidi="ru-RU"/>
        </w:rPr>
        <w:t>держащих опасные грузы, используемые для целей охлаждения или кондицион</w:t>
      </w:r>
      <w:r w:rsidRPr="00055B11">
        <w:rPr>
          <w:lang w:bidi="ru-RU"/>
        </w:rPr>
        <w:t>и</w:t>
      </w:r>
      <w:r w:rsidRPr="00055B11">
        <w:rPr>
          <w:lang w:bidi="ru-RU"/>
        </w:rPr>
        <w:t>рования, должен иметься предупреждающий знак, указанный в пункте 5.5.3.6.2; он должен быть размещен в каждой точке входа в месте, в котором он будет х</w:t>
      </w:r>
      <w:r w:rsidRPr="00055B11">
        <w:rPr>
          <w:lang w:bidi="ru-RU"/>
        </w:rPr>
        <w:t>о</w:t>
      </w:r>
      <w:r w:rsidRPr="00055B11">
        <w:rPr>
          <w:lang w:bidi="ru-RU"/>
        </w:rPr>
        <w:t>рошо виден для лиц, открывающих транспортное средство или контейнер или входящих в него. Этот знак должен сохраняться на транспортном средстве или контейнере до тех пор, пока не будут выполнены следующие условия:</w:t>
      </w:r>
    </w:p>
    <w:p w:rsidR="00055B11" w:rsidRPr="00055B11" w:rsidRDefault="00BE7B5A" w:rsidP="000B5674">
      <w:pPr>
        <w:pStyle w:val="SingleTxt"/>
        <w:ind w:left="2218" w:hanging="951"/>
        <w:rPr>
          <w:lang w:bidi="ru-RU"/>
        </w:rPr>
      </w:pPr>
      <w:r>
        <w:rPr>
          <w:lang w:bidi="ru-RU"/>
        </w:rPr>
        <w:tab/>
      </w:r>
      <w:r w:rsidR="00055B11" w:rsidRPr="00055B11">
        <w:rPr>
          <w:lang w:bidi="ru-RU"/>
        </w:rPr>
        <w:t xml:space="preserve">a) </w:t>
      </w:r>
      <w:r>
        <w:rPr>
          <w:lang w:bidi="ru-RU"/>
        </w:rPr>
        <w:tab/>
      </w:r>
      <w:r w:rsidR="00055B11" w:rsidRPr="00055B11">
        <w:rPr>
          <w:lang w:bidi="ru-RU"/>
        </w:rPr>
        <w:t>транспортное средство или контейнер был(о) проветрен(о) с целью удаления вредных концентраций хладагента или кондиционирующего реагента; и</w:t>
      </w:r>
    </w:p>
    <w:p w:rsidR="00055B11" w:rsidRPr="00055B11" w:rsidRDefault="00BE7B5A" w:rsidP="00055B11">
      <w:pPr>
        <w:pStyle w:val="SingleTxt"/>
        <w:rPr>
          <w:lang w:bidi="ru-RU"/>
        </w:rPr>
      </w:pPr>
      <w:r>
        <w:rPr>
          <w:lang w:bidi="ru-RU"/>
        </w:rPr>
        <w:tab/>
      </w:r>
      <w:r w:rsidR="00055B11" w:rsidRPr="00055B11">
        <w:rPr>
          <w:lang w:bidi="ru-RU"/>
        </w:rPr>
        <w:t xml:space="preserve">b) </w:t>
      </w:r>
      <w:r>
        <w:rPr>
          <w:lang w:bidi="ru-RU"/>
        </w:rPr>
        <w:tab/>
      </w:r>
      <w:r w:rsidR="00055B11" w:rsidRPr="00055B11">
        <w:rPr>
          <w:lang w:bidi="ru-RU"/>
        </w:rPr>
        <w:t>охлажденные или кондиционированные грузы были выгружены.</w:t>
      </w:r>
    </w:p>
    <w:p w:rsidR="00055B11" w:rsidRPr="00055B11" w:rsidRDefault="00055B11" w:rsidP="00055B11">
      <w:pPr>
        <w:pStyle w:val="SingleTxt"/>
        <w:rPr>
          <w:lang w:bidi="ru-RU"/>
        </w:rPr>
      </w:pPr>
      <w:r w:rsidRPr="00055B11">
        <w:rPr>
          <w:lang w:bidi="ru-RU"/>
        </w:rPr>
        <w:t>До тех пор пока на транспортном средстве или контейнере размещен указанный знак, перед входом в него должны быть приняты меры предосторожности. Нео</w:t>
      </w:r>
      <w:r w:rsidRPr="00055B11">
        <w:rPr>
          <w:lang w:bidi="ru-RU"/>
        </w:rPr>
        <w:t>б</w:t>
      </w:r>
      <w:r w:rsidRPr="00055B11">
        <w:rPr>
          <w:lang w:bidi="ru-RU"/>
        </w:rPr>
        <w:t>ходимость вентиляции через загрузочные двери или с помощью других средств (например, принудительной вентиляции) должна оцениваться, и этот вопрос должен быть включен в программу подготовки соответствующих лиц</w:t>
      </w:r>
      <w:r>
        <w:rPr>
          <w:lang w:bidi="ru-RU"/>
        </w:rPr>
        <w:t>»</w:t>
      </w:r>
      <w:r w:rsidRPr="00055B11">
        <w:rPr>
          <w:lang w:bidi="ru-RU"/>
        </w:rPr>
        <w:t>.</w:t>
      </w:r>
    </w:p>
    <w:p w:rsidR="00055B11" w:rsidRPr="00055B11" w:rsidRDefault="00055B11" w:rsidP="00055B11">
      <w:pPr>
        <w:pStyle w:val="SingleTxt"/>
        <w:rPr>
          <w:ins w:id="3" w:author="ECE/TRANS/WP.15/AC.1/138" w:date="2015-10-29T11:55:00Z"/>
          <w:i/>
          <w:iCs/>
          <w:lang w:bidi="ru-RU"/>
        </w:rPr>
      </w:pPr>
      <w:ins w:id="4" w:author="ECE/TRANS/WP.15/AC.1/138" w:date="2015-10-29T11:55:00Z">
        <w:r w:rsidRPr="00055B11">
          <w:rPr>
            <w:i/>
            <w:lang w:bidi="ru-RU"/>
          </w:rPr>
          <w:t xml:space="preserve">(Справочный документ: </w:t>
        </w:r>
      </w:ins>
      <w:r w:rsidRPr="00055B11">
        <w:rPr>
          <w:lang w:bidi="ru-RU"/>
        </w:rPr>
        <w:t>ECE/TRANS/WP.15/228, приложение I)</w:t>
      </w:r>
    </w:p>
    <w:p w:rsidR="00055B11" w:rsidRPr="00055B11" w:rsidRDefault="00055B11" w:rsidP="00055B11">
      <w:pPr>
        <w:pStyle w:val="SingleTxt"/>
        <w:rPr>
          <w:lang w:bidi="ru-RU"/>
        </w:rPr>
      </w:pPr>
      <w:r w:rsidRPr="00055B11">
        <w:rPr>
          <w:lang w:bidi="ru-RU"/>
        </w:rPr>
        <w:t>5.5.3.6.2</w:t>
      </w:r>
      <w:r w:rsidRPr="00055B11">
        <w:rPr>
          <w:lang w:bidi="ru-RU"/>
        </w:rPr>
        <w:tab/>
        <w:t>Данная поправка не касается текста на русском языке.</w:t>
      </w:r>
    </w:p>
    <w:p w:rsidR="00055B11" w:rsidRDefault="00055B11" w:rsidP="00055B11">
      <w:pPr>
        <w:pStyle w:val="SingleTxt"/>
        <w:rPr>
          <w:i/>
          <w:lang w:bidi="ru-RU"/>
        </w:rPr>
      </w:pPr>
      <w:r w:rsidRPr="00055B11">
        <w:rPr>
          <w:i/>
          <w:lang w:bidi="ru-RU"/>
        </w:rPr>
        <w:t xml:space="preserve">(Справочный документ: </w:t>
      </w:r>
      <w:r w:rsidRPr="00055B11">
        <w:rPr>
          <w:i/>
          <w:lang w:val="en-US" w:bidi="ru-RU"/>
        </w:rPr>
        <w:t>ECE</w:t>
      </w:r>
      <w:r w:rsidRPr="00055B11">
        <w:rPr>
          <w:i/>
          <w:lang w:bidi="ru-RU"/>
        </w:rPr>
        <w:t>/</w:t>
      </w:r>
      <w:r w:rsidRPr="00055B11">
        <w:rPr>
          <w:i/>
          <w:lang w:val="en-US" w:bidi="ru-RU"/>
        </w:rPr>
        <w:t>TRANS</w:t>
      </w:r>
      <w:r w:rsidRPr="00055B11">
        <w:rPr>
          <w:i/>
          <w:lang w:bidi="ru-RU"/>
        </w:rPr>
        <w:t>/</w:t>
      </w:r>
      <w:r w:rsidRPr="00055B11">
        <w:rPr>
          <w:i/>
          <w:lang w:val="en-US" w:bidi="ru-RU"/>
        </w:rPr>
        <w:t>WP</w:t>
      </w:r>
      <w:r w:rsidRPr="00055B11">
        <w:rPr>
          <w:i/>
          <w:lang w:bidi="ru-RU"/>
        </w:rPr>
        <w:t>.15/</w:t>
      </w:r>
      <w:r w:rsidRPr="00055B11">
        <w:rPr>
          <w:i/>
          <w:lang w:val="en-US" w:bidi="ru-RU"/>
        </w:rPr>
        <w:t>AC</w:t>
      </w:r>
      <w:r w:rsidRPr="00055B11">
        <w:rPr>
          <w:i/>
          <w:lang w:bidi="ru-RU"/>
        </w:rPr>
        <w:t>.1/140/</w:t>
      </w:r>
      <w:r w:rsidRPr="00055B11">
        <w:rPr>
          <w:i/>
          <w:lang w:val="en-US" w:bidi="ru-RU"/>
        </w:rPr>
        <w:t>Add</w:t>
      </w:r>
      <w:r w:rsidRPr="00055B11">
        <w:rPr>
          <w:i/>
          <w:lang w:bidi="ru-RU"/>
        </w:rPr>
        <w:t>.1)</w:t>
      </w:r>
    </w:p>
    <w:p w:rsidR="000B5674" w:rsidRPr="000B5674" w:rsidRDefault="000B5674" w:rsidP="000B5674">
      <w:pPr>
        <w:pStyle w:val="SingleTxt"/>
        <w:spacing w:after="0" w:line="120" w:lineRule="exact"/>
        <w:rPr>
          <w:i/>
          <w:sz w:val="10"/>
          <w:lang w:bidi="ru-RU"/>
        </w:rPr>
      </w:pPr>
    </w:p>
    <w:p w:rsidR="000B5674" w:rsidRPr="000B5674" w:rsidRDefault="000B5674" w:rsidP="000B5674">
      <w:pPr>
        <w:pStyle w:val="SingleTxt"/>
        <w:spacing w:after="0" w:line="120" w:lineRule="exact"/>
        <w:rPr>
          <w:b/>
          <w:sz w:val="10"/>
          <w:lang w:bidi="ru-RU"/>
        </w:rPr>
      </w:pPr>
    </w:p>
    <w:p w:rsidR="00055B11" w:rsidRPr="00055B11" w:rsidRDefault="0026239C" w:rsidP="002623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r>
      <w:r>
        <w:rPr>
          <w:lang w:bidi="ru-RU"/>
        </w:rPr>
        <w:tab/>
      </w:r>
      <w:r w:rsidR="00055B11" w:rsidRPr="00055B11">
        <w:rPr>
          <w:lang w:bidi="ru-RU"/>
        </w:rPr>
        <w:t>Исправления к ВОПОГ</w:t>
      </w:r>
    </w:p>
    <w:p w:rsidR="0026239C" w:rsidRPr="0026239C" w:rsidRDefault="0026239C" w:rsidP="0026239C">
      <w:pPr>
        <w:pStyle w:val="SingleTxt"/>
        <w:spacing w:after="0" w:line="120" w:lineRule="exact"/>
        <w:rPr>
          <w:sz w:val="10"/>
          <w:lang w:bidi="ru-RU"/>
        </w:rPr>
      </w:pPr>
    </w:p>
    <w:p w:rsidR="0026239C" w:rsidRPr="0026239C" w:rsidRDefault="0026239C" w:rsidP="0026239C">
      <w:pPr>
        <w:pStyle w:val="SingleTxt"/>
        <w:spacing w:after="0" w:line="120" w:lineRule="exact"/>
        <w:rPr>
          <w:sz w:val="10"/>
          <w:lang w:bidi="ru-RU"/>
        </w:rPr>
      </w:pPr>
    </w:p>
    <w:p w:rsidR="00055B11" w:rsidRPr="00055B11" w:rsidRDefault="000B5674" w:rsidP="000B56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r>
      <w:r>
        <w:rPr>
          <w:lang w:bidi="ru-RU"/>
        </w:rPr>
        <w:tab/>
      </w:r>
      <w:r w:rsidR="00055B11" w:rsidRPr="00055B11">
        <w:rPr>
          <w:lang w:bidi="ru-RU"/>
        </w:rPr>
        <w:t>Пункт 1.8.6.4.1 (два раза), пункт 1.8.6.8 (два раза)</w:t>
      </w:r>
    </w:p>
    <w:p w:rsidR="000B5674" w:rsidRPr="000B5674" w:rsidRDefault="000B5674" w:rsidP="000B5674">
      <w:pPr>
        <w:pStyle w:val="SingleTxt"/>
        <w:spacing w:after="0" w:line="120" w:lineRule="exact"/>
        <w:rPr>
          <w:sz w:val="10"/>
          <w:lang w:bidi="ru-RU"/>
        </w:rPr>
      </w:pPr>
    </w:p>
    <w:p w:rsidR="00055B11" w:rsidRPr="00055B11" w:rsidRDefault="00055B11" w:rsidP="00055B11">
      <w:pPr>
        <w:pStyle w:val="SingleTxt"/>
        <w:rPr>
          <w:lang w:bidi="ru-RU"/>
        </w:rPr>
      </w:pPr>
      <w:r w:rsidRPr="00055B11">
        <w:rPr>
          <w:lang w:bidi="ru-RU"/>
        </w:rPr>
        <w:t>К тексту на русском языке не относится.</w:t>
      </w:r>
    </w:p>
    <w:p w:rsidR="00055B11" w:rsidRPr="00055B11" w:rsidRDefault="00055B11" w:rsidP="00055B11">
      <w:pPr>
        <w:pStyle w:val="SingleTxt"/>
        <w:rPr>
          <w:lang w:bidi="ru-RU"/>
        </w:rPr>
      </w:pPr>
      <w:r w:rsidRPr="00055B11">
        <w:rPr>
          <w:i/>
          <w:lang w:bidi="ru-RU"/>
        </w:rPr>
        <w:t xml:space="preserve">(Справочный документ: </w:t>
      </w:r>
      <w:r w:rsidRPr="00055B11">
        <w:rPr>
          <w:lang w:bidi="ru-RU"/>
        </w:rPr>
        <w:t>ECE/TRANS/WP.15/226, приложение I</w:t>
      </w:r>
      <w:r w:rsidRPr="00055B11">
        <w:rPr>
          <w:i/>
          <w:lang w:bidi="ru-RU"/>
        </w:rPr>
        <w:t>)</w:t>
      </w:r>
    </w:p>
    <w:p w:rsidR="0026239C" w:rsidRPr="0026239C" w:rsidRDefault="0026239C" w:rsidP="0026239C">
      <w:pPr>
        <w:pStyle w:val="SingleTxt"/>
        <w:spacing w:after="0" w:line="120" w:lineRule="exact"/>
        <w:rPr>
          <w:sz w:val="10"/>
          <w:lang w:bidi="ru-RU"/>
        </w:rPr>
      </w:pPr>
    </w:p>
    <w:p w:rsidR="00055B11" w:rsidRPr="00055B11" w:rsidRDefault="00055B11" w:rsidP="002623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2.2, подпункт c) пункта 2.2.7.2.4.1.3</w:t>
      </w:r>
    </w:p>
    <w:p w:rsidR="0026239C" w:rsidRPr="0026239C" w:rsidRDefault="0026239C" w:rsidP="0026239C">
      <w:pPr>
        <w:pStyle w:val="SingleTxt"/>
        <w:spacing w:after="0" w:line="120" w:lineRule="exact"/>
        <w:rPr>
          <w:sz w:val="10"/>
          <w:lang w:bidi="ru-RU"/>
        </w:rPr>
      </w:pPr>
    </w:p>
    <w:p w:rsidR="00055B11" w:rsidRPr="00055B11" w:rsidRDefault="00055B11" w:rsidP="00055B11">
      <w:pPr>
        <w:pStyle w:val="SingleTxt"/>
        <w:rPr>
          <w:lang w:bidi="ru-RU"/>
        </w:rPr>
      </w:pPr>
      <w:r w:rsidRPr="00055B11">
        <w:rPr>
          <w:lang w:bidi="ru-RU"/>
        </w:rPr>
        <w:t>К тексту на русском языке не относится.</w:t>
      </w:r>
    </w:p>
    <w:p w:rsidR="00055B11" w:rsidRPr="00055B11" w:rsidRDefault="00055B11" w:rsidP="00055B11">
      <w:pPr>
        <w:pStyle w:val="SingleTxt"/>
        <w:rPr>
          <w:lang w:bidi="ru-RU"/>
        </w:rPr>
      </w:pPr>
      <w:r w:rsidRPr="00055B11">
        <w:rPr>
          <w:i/>
          <w:lang w:bidi="ru-RU"/>
        </w:rPr>
        <w:t xml:space="preserve">(Справочный документ: </w:t>
      </w:r>
      <w:r w:rsidRPr="00055B11">
        <w:rPr>
          <w:lang w:bidi="ru-RU"/>
        </w:rPr>
        <w:t>ECE/TRANS/WP.15/226, приложение I</w:t>
      </w:r>
      <w:r w:rsidRPr="00055B11">
        <w:rPr>
          <w:i/>
          <w:lang w:bidi="ru-RU"/>
        </w:rPr>
        <w:t>)</w:t>
      </w:r>
    </w:p>
    <w:p w:rsidR="0026239C" w:rsidRPr="0026239C" w:rsidRDefault="0026239C" w:rsidP="0026239C">
      <w:pPr>
        <w:pStyle w:val="SingleTxt"/>
        <w:spacing w:after="0" w:line="120" w:lineRule="exact"/>
        <w:rPr>
          <w:sz w:val="10"/>
          <w:lang w:bidi="ru-RU"/>
        </w:rPr>
      </w:pPr>
    </w:p>
    <w:p w:rsidR="00055B11" w:rsidRPr="00055B11" w:rsidRDefault="00055B11" w:rsidP="002623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5.2, пункт 5.2.1.7.5</w:t>
      </w:r>
    </w:p>
    <w:p w:rsidR="0026239C" w:rsidRPr="0026239C" w:rsidRDefault="0026239C" w:rsidP="0026239C">
      <w:pPr>
        <w:pStyle w:val="SingleTxt"/>
        <w:spacing w:after="0" w:line="120" w:lineRule="exact"/>
        <w:rPr>
          <w:i/>
          <w:sz w:val="10"/>
          <w:lang w:bidi="ru-RU"/>
        </w:rPr>
      </w:pPr>
    </w:p>
    <w:p w:rsidR="00055B11" w:rsidRPr="00055B11" w:rsidRDefault="00055B11" w:rsidP="000B5674">
      <w:pPr>
        <w:pStyle w:val="SingleTxt"/>
        <w:rPr>
          <w:lang w:bidi="ru-RU"/>
        </w:rPr>
      </w:pPr>
      <w:r w:rsidRPr="00055B11">
        <w:rPr>
          <w:i/>
          <w:lang w:bidi="ru-RU"/>
        </w:rPr>
        <w:t>Вм</w:t>
      </w:r>
      <w:r w:rsidR="000B5674">
        <w:rPr>
          <w:i/>
          <w:lang w:bidi="ru-RU"/>
        </w:rPr>
        <w:t>е</w:t>
      </w:r>
      <w:r w:rsidRPr="00055B11">
        <w:rPr>
          <w:i/>
          <w:lang w:bidi="ru-RU"/>
        </w:rPr>
        <w:t xml:space="preserve">сто </w:t>
      </w:r>
      <w:r w:rsidR="000B5674">
        <w:rPr>
          <w:lang w:bidi="ru-RU"/>
        </w:rPr>
        <w:t>пунктов 5.1.5.2.1, 6.4.22.1–6.4.22.4, 6.4.23.4–</w:t>
      </w:r>
      <w:r w:rsidRPr="00055B11">
        <w:rPr>
          <w:lang w:bidi="ru-RU"/>
        </w:rPr>
        <w:t xml:space="preserve">6.4.23.7 и 6.4.24.2 </w:t>
      </w:r>
      <w:r w:rsidRPr="00055B11">
        <w:rPr>
          <w:i/>
          <w:lang w:bidi="ru-RU"/>
        </w:rPr>
        <w:t xml:space="preserve">читать </w:t>
      </w:r>
      <w:r w:rsidRPr="00055B11">
        <w:rPr>
          <w:lang w:bidi="ru-RU"/>
        </w:rPr>
        <w:t>пункты</w:t>
      </w:r>
      <w:r w:rsidR="000B5674">
        <w:rPr>
          <w:lang w:bidi="ru-RU"/>
        </w:rPr>
        <w:t xml:space="preserve"> 1.6.6.2.1, 5.1.5.2.1, 6.4.22.1–6.4.22.4 и 6.4.23.4–</w:t>
      </w:r>
      <w:r w:rsidRPr="00055B11">
        <w:rPr>
          <w:lang w:bidi="ru-RU"/>
        </w:rPr>
        <w:t>6.4.23.7</w:t>
      </w:r>
    </w:p>
    <w:p w:rsidR="00055B11" w:rsidRPr="00055B11" w:rsidRDefault="00055B11" w:rsidP="00055B11">
      <w:pPr>
        <w:pStyle w:val="SingleTxt"/>
        <w:rPr>
          <w:lang w:bidi="ru-RU"/>
        </w:rPr>
      </w:pPr>
      <w:r w:rsidRPr="00055B11">
        <w:rPr>
          <w:i/>
          <w:lang w:bidi="ru-RU"/>
        </w:rPr>
        <w:t xml:space="preserve">(Справочный документ: </w:t>
      </w:r>
      <w:r w:rsidRPr="00055B11">
        <w:rPr>
          <w:lang w:bidi="ru-RU"/>
        </w:rPr>
        <w:t>ECE/TRANS/WP.15/226, приложение I</w:t>
      </w:r>
      <w:r w:rsidRPr="00055B11">
        <w:rPr>
          <w:i/>
          <w:lang w:bidi="ru-RU"/>
        </w:rPr>
        <w:t>)</w:t>
      </w:r>
    </w:p>
    <w:p w:rsidR="0026239C" w:rsidRPr="0026239C" w:rsidRDefault="0026239C" w:rsidP="0026239C">
      <w:pPr>
        <w:pStyle w:val="SingleTxt"/>
        <w:spacing w:after="0" w:line="120" w:lineRule="exact"/>
        <w:rPr>
          <w:sz w:val="10"/>
          <w:lang w:bidi="ru-RU"/>
        </w:rPr>
      </w:pPr>
    </w:p>
    <w:p w:rsidR="00055B11" w:rsidRPr="00055B11" w:rsidRDefault="00055B11" w:rsidP="002623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5.3, пункт 5.3.1.7.1</w:t>
      </w:r>
    </w:p>
    <w:p w:rsidR="0026239C" w:rsidRPr="0026239C" w:rsidRDefault="0026239C" w:rsidP="0026239C">
      <w:pPr>
        <w:pStyle w:val="SingleTxt"/>
        <w:spacing w:after="0" w:line="120" w:lineRule="exact"/>
        <w:rPr>
          <w:sz w:val="10"/>
          <w:lang w:bidi="ru-RU"/>
        </w:rPr>
      </w:pPr>
    </w:p>
    <w:p w:rsidR="00055B11" w:rsidRPr="00055B11" w:rsidRDefault="00055B11" w:rsidP="00055B11">
      <w:pPr>
        <w:pStyle w:val="SingleTxt"/>
        <w:rPr>
          <w:lang w:bidi="ru-RU"/>
        </w:rPr>
      </w:pPr>
      <w:r w:rsidRPr="00055B11">
        <w:rPr>
          <w:lang w:bidi="ru-RU"/>
        </w:rPr>
        <w:t>К тексту на русском языке не относится.</w:t>
      </w:r>
    </w:p>
    <w:p w:rsidR="00055B11" w:rsidRPr="00055B11" w:rsidRDefault="00055B11" w:rsidP="00055B11">
      <w:pPr>
        <w:pStyle w:val="SingleTxt"/>
        <w:rPr>
          <w:lang w:bidi="ru-RU"/>
        </w:rPr>
      </w:pPr>
      <w:r w:rsidRPr="00055B11">
        <w:rPr>
          <w:i/>
          <w:lang w:bidi="ru-RU"/>
        </w:rPr>
        <w:t xml:space="preserve">(Справочный документ: </w:t>
      </w:r>
      <w:r w:rsidRPr="00055B11">
        <w:rPr>
          <w:lang w:bidi="ru-RU"/>
        </w:rPr>
        <w:t>ECE/TRANS/WP.15/226, приложение I</w:t>
      </w:r>
      <w:r w:rsidRPr="00055B11">
        <w:rPr>
          <w:i/>
          <w:lang w:bidi="ru-RU"/>
        </w:rPr>
        <w:t>)</w:t>
      </w:r>
    </w:p>
    <w:p w:rsidR="0026239C" w:rsidRPr="0026239C" w:rsidRDefault="0026239C" w:rsidP="0026239C">
      <w:pPr>
        <w:pStyle w:val="SingleTxt"/>
        <w:spacing w:after="0" w:line="120" w:lineRule="exact"/>
        <w:rPr>
          <w:sz w:val="10"/>
          <w:lang w:bidi="ru-RU"/>
        </w:rPr>
      </w:pPr>
    </w:p>
    <w:p w:rsidR="00055B11" w:rsidRPr="00055B11" w:rsidRDefault="00055B11" w:rsidP="002623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055B11">
        <w:rPr>
          <w:lang w:bidi="ru-RU"/>
        </w:rPr>
        <w:tab/>
      </w:r>
      <w:r w:rsidRPr="00055B11">
        <w:rPr>
          <w:lang w:bidi="ru-RU"/>
        </w:rPr>
        <w:tab/>
        <w:t>Глава 5.5, пункт 5.5.3.7.1</w:t>
      </w:r>
    </w:p>
    <w:p w:rsidR="0026239C" w:rsidRPr="0026239C" w:rsidRDefault="0026239C" w:rsidP="0026239C">
      <w:pPr>
        <w:pStyle w:val="SingleTxt"/>
        <w:spacing w:after="0" w:line="120" w:lineRule="exact"/>
        <w:rPr>
          <w:sz w:val="10"/>
          <w:lang w:bidi="ru-RU"/>
        </w:rPr>
      </w:pPr>
    </w:p>
    <w:p w:rsidR="00055B11" w:rsidRPr="00055B11" w:rsidRDefault="00055B11" w:rsidP="00055B11">
      <w:pPr>
        <w:pStyle w:val="SingleTxt"/>
        <w:rPr>
          <w:lang w:bidi="ru-RU"/>
        </w:rPr>
      </w:pPr>
      <w:r w:rsidRPr="00055B11">
        <w:rPr>
          <w:lang w:bidi="ru-RU"/>
        </w:rPr>
        <w:t>К тексту на русском языке не относится.</w:t>
      </w:r>
    </w:p>
    <w:p w:rsidR="00055B11" w:rsidRPr="00055B11" w:rsidRDefault="00055B11" w:rsidP="00E35374">
      <w:pPr>
        <w:pStyle w:val="SingleTxt"/>
        <w:rPr>
          <w:lang w:bidi="ru-RU"/>
        </w:rPr>
      </w:pPr>
      <w:r w:rsidRPr="00055B11">
        <w:rPr>
          <w:i/>
          <w:lang w:bidi="ru-RU"/>
        </w:rPr>
        <w:t xml:space="preserve">(Справочный документ: </w:t>
      </w:r>
      <w:r w:rsidRPr="00055B11">
        <w:rPr>
          <w:lang w:bidi="ru-RU"/>
        </w:rPr>
        <w:t>ECE/TRANS/WP.15/226, приложение I</w:t>
      </w:r>
      <w:r w:rsidRPr="00055B11">
        <w:rPr>
          <w:i/>
          <w:lang w:bidi="ru-RU"/>
        </w:rPr>
        <w:t>)</w:t>
      </w:r>
    </w:p>
    <w:p w:rsidR="00055B11" w:rsidRPr="0026239C" w:rsidRDefault="0026239C" w:rsidP="0026239C">
      <w:pPr>
        <w:pStyle w:val="SingleTxt"/>
        <w:spacing w:after="0" w:line="240" w:lineRule="auto"/>
        <w:rPr>
          <w:lang w:bidi="ru-RU"/>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055B11" w:rsidRPr="0026239C" w:rsidSect="002602F3">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74" w:rsidRDefault="000B5674" w:rsidP="008A1A7A">
      <w:pPr>
        <w:spacing w:line="240" w:lineRule="auto"/>
      </w:pPr>
      <w:r>
        <w:separator/>
      </w:r>
    </w:p>
  </w:endnote>
  <w:endnote w:type="continuationSeparator" w:id="0">
    <w:p w:rsidR="000B5674" w:rsidRDefault="000B5674"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B5674" w:rsidTr="002602F3">
      <w:trPr>
        <w:jc w:val="center"/>
      </w:trPr>
      <w:tc>
        <w:tcPr>
          <w:tcW w:w="5126" w:type="dxa"/>
          <w:shd w:val="clear" w:color="auto" w:fill="auto"/>
          <w:vAlign w:val="bottom"/>
        </w:tcPr>
        <w:p w:rsidR="000B5674" w:rsidRPr="002602F3" w:rsidRDefault="000B5674" w:rsidP="002602F3">
          <w:pPr>
            <w:pStyle w:val="Footer"/>
            <w:rPr>
              <w:color w:val="000000"/>
            </w:rPr>
          </w:pPr>
          <w:r>
            <w:fldChar w:fldCharType="begin"/>
          </w:r>
          <w:r>
            <w:instrText xml:space="preserve"> PAGE  \* Arabic  \* MERGEFORMAT </w:instrText>
          </w:r>
          <w:r>
            <w:fldChar w:fldCharType="separate"/>
          </w:r>
          <w:r w:rsidR="00036368">
            <w:rPr>
              <w:noProof/>
            </w:rPr>
            <w:t>16</w:t>
          </w:r>
          <w:r>
            <w:fldChar w:fldCharType="end"/>
          </w:r>
          <w:r>
            <w:t>/</w:t>
          </w:r>
          <w:fldSimple w:instr=" NUMPAGES  \* Arabic  \* MERGEFORMAT ">
            <w:r w:rsidR="00036368">
              <w:rPr>
                <w:noProof/>
              </w:rPr>
              <w:t>16</w:t>
            </w:r>
          </w:fldSimple>
        </w:p>
      </w:tc>
      <w:tc>
        <w:tcPr>
          <w:tcW w:w="5127" w:type="dxa"/>
          <w:shd w:val="clear" w:color="auto" w:fill="auto"/>
          <w:vAlign w:val="bottom"/>
        </w:tcPr>
        <w:p w:rsidR="000B5674" w:rsidRPr="002602F3" w:rsidRDefault="000B5674" w:rsidP="002602F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53E3E">
            <w:rPr>
              <w:b w:val="0"/>
              <w:color w:val="000000"/>
              <w:sz w:val="14"/>
            </w:rPr>
            <w:t>GE.15-19855</w:t>
          </w:r>
          <w:r>
            <w:rPr>
              <w:b w:val="0"/>
              <w:color w:val="000000"/>
              <w:sz w:val="14"/>
            </w:rPr>
            <w:fldChar w:fldCharType="end"/>
          </w:r>
        </w:p>
      </w:tc>
    </w:tr>
  </w:tbl>
  <w:p w:rsidR="000B5674" w:rsidRPr="002602F3" w:rsidRDefault="000B5674" w:rsidP="00260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B5674" w:rsidTr="002602F3">
      <w:trPr>
        <w:jc w:val="center"/>
      </w:trPr>
      <w:tc>
        <w:tcPr>
          <w:tcW w:w="5126" w:type="dxa"/>
          <w:shd w:val="clear" w:color="auto" w:fill="auto"/>
          <w:vAlign w:val="bottom"/>
        </w:tcPr>
        <w:p w:rsidR="000B5674" w:rsidRPr="002602F3" w:rsidRDefault="000B5674" w:rsidP="002602F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53E3E">
            <w:rPr>
              <w:b w:val="0"/>
              <w:color w:val="000000"/>
              <w:sz w:val="14"/>
            </w:rPr>
            <w:t>GE.15-19855</w:t>
          </w:r>
          <w:r>
            <w:rPr>
              <w:b w:val="0"/>
              <w:color w:val="000000"/>
              <w:sz w:val="14"/>
            </w:rPr>
            <w:fldChar w:fldCharType="end"/>
          </w:r>
        </w:p>
      </w:tc>
      <w:tc>
        <w:tcPr>
          <w:tcW w:w="5127" w:type="dxa"/>
          <w:shd w:val="clear" w:color="auto" w:fill="auto"/>
          <w:vAlign w:val="bottom"/>
        </w:tcPr>
        <w:p w:rsidR="000B5674" w:rsidRPr="002602F3" w:rsidRDefault="000B5674" w:rsidP="002602F3">
          <w:pPr>
            <w:pStyle w:val="Footer"/>
            <w:jc w:val="right"/>
          </w:pPr>
          <w:r>
            <w:fldChar w:fldCharType="begin"/>
          </w:r>
          <w:r>
            <w:instrText xml:space="preserve"> PAGE  \* Arabic  \* MERGEFORMAT </w:instrText>
          </w:r>
          <w:r>
            <w:fldChar w:fldCharType="separate"/>
          </w:r>
          <w:r w:rsidR="00036368">
            <w:rPr>
              <w:noProof/>
            </w:rPr>
            <w:t>17</w:t>
          </w:r>
          <w:r>
            <w:fldChar w:fldCharType="end"/>
          </w:r>
          <w:r>
            <w:t>/</w:t>
          </w:r>
          <w:fldSimple w:instr=" NUMPAGES  \* Arabic  \* MERGEFORMAT ">
            <w:r w:rsidR="00036368">
              <w:rPr>
                <w:noProof/>
              </w:rPr>
              <w:t>17</w:t>
            </w:r>
          </w:fldSimple>
        </w:p>
      </w:tc>
    </w:tr>
  </w:tbl>
  <w:p w:rsidR="000B5674" w:rsidRPr="002602F3" w:rsidRDefault="000B5674" w:rsidP="002602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B5674" w:rsidTr="002602F3">
      <w:tc>
        <w:tcPr>
          <w:tcW w:w="3873" w:type="dxa"/>
        </w:tcPr>
        <w:p w:rsidR="000B5674" w:rsidRDefault="000B5674" w:rsidP="002602F3">
          <w:pPr>
            <w:pStyle w:val="ReleaseDate"/>
            <w:rPr>
              <w:color w:val="010000"/>
            </w:rPr>
          </w:pPr>
          <w:r>
            <w:rPr>
              <w:noProof/>
              <w:lang w:val="en-GB" w:eastAsia="en-GB"/>
            </w:rPr>
            <w:drawing>
              <wp:anchor distT="0" distB="0" distL="114300" distR="114300" simplePos="0" relativeHeight="251658240" behindDoc="0" locked="0" layoutInCell="1" allowOverlap="1" wp14:anchorId="3F1F4422" wp14:editId="2D859F73">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5/AC.2/2016/1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1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GE.15-19855 (R)</w:t>
          </w:r>
          <w:r>
            <w:rPr>
              <w:color w:val="010000"/>
            </w:rPr>
            <w:t xml:space="preserve">    101215    101215</w:t>
          </w:r>
        </w:p>
        <w:p w:rsidR="000B5674" w:rsidRPr="002602F3" w:rsidRDefault="000B5674" w:rsidP="002602F3">
          <w:pPr>
            <w:spacing w:before="80" w:line="210" w:lineRule="exact"/>
            <w:rPr>
              <w:rFonts w:ascii="Barcode 3 of 9 by request" w:hAnsi="Barcode 3 of 9 by request"/>
              <w:w w:val="100"/>
              <w:sz w:val="24"/>
            </w:rPr>
          </w:pPr>
          <w:r>
            <w:rPr>
              <w:rFonts w:ascii="Barcode 3 of 9 by request" w:hAnsi="Barcode 3 of 9 by request"/>
              <w:w w:val="100"/>
              <w:sz w:val="24"/>
            </w:rPr>
            <w:t>*1519855*</w:t>
          </w:r>
        </w:p>
      </w:tc>
      <w:tc>
        <w:tcPr>
          <w:tcW w:w="5127" w:type="dxa"/>
        </w:tcPr>
        <w:p w:rsidR="000B5674" w:rsidRDefault="000B5674" w:rsidP="002602F3">
          <w:pPr>
            <w:pStyle w:val="Footer"/>
            <w:spacing w:line="240" w:lineRule="atLeast"/>
            <w:jc w:val="right"/>
            <w:rPr>
              <w:b w:val="0"/>
              <w:sz w:val="20"/>
            </w:rPr>
          </w:pPr>
          <w:r>
            <w:rPr>
              <w:b w:val="0"/>
              <w:noProof/>
              <w:sz w:val="20"/>
              <w:lang w:val="en-GB" w:eastAsia="en-GB"/>
            </w:rPr>
            <w:drawing>
              <wp:inline distT="0" distB="0" distL="0" distR="0" wp14:anchorId="7A42C31C" wp14:editId="6E43FC2F">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0B5674" w:rsidRPr="002602F3" w:rsidRDefault="000B5674" w:rsidP="002602F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74" w:rsidRPr="00055B11" w:rsidRDefault="000B5674" w:rsidP="00055B11">
      <w:pPr>
        <w:pStyle w:val="Footer"/>
        <w:spacing w:after="80"/>
        <w:ind w:left="792"/>
        <w:rPr>
          <w:sz w:val="16"/>
        </w:rPr>
      </w:pPr>
      <w:r w:rsidRPr="00055B11">
        <w:rPr>
          <w:sz w:val="16"/>
        </w:rPr>
        <w:t>__________________</w:t>
      </w:r>
    </w:p>
  </w:footnote>
  <w:footnote w:type="continuationSeparator" w:id="0">
    <w:p w:rsidR="000B5674" w:rsidRPr="00055B11" w:rsidRDefault="000B5674" w:rsidP="00055B11">
      <w:pPr>
        <w:pStyle w:val="Footer"/>
        <w:spacing w:after="80"/>
        <w:ind w:left="792"/>
        <w:rPr>
          <w:sz w:val="16"/>
        </w:rPr>
      </w:pPr>
      <w:r w:rsidRPr="00055B11">
        <w:rPr>
          <w:sz w:val="16"/>
        </w:rPr>
        <w:t>__________________</w:t>
      </w:r>
    </w:p>
  </w:footnote>
  <w:footnote w:type="continuationNotice" w:id="1">
    <w:p w:rsidR="000B5674" w:rsidRPr="00055B11" w:rsidRDefault="000B5674" w:rsidP="00055B11">
      <w:pPr>
        <w:pStyle w:val="Footer"/>
      </w:pPr>
    </w:p>
  </w:footnote>
  <w:footnote w:id="2">
    <w:p w:rsidR="000B5674" w:rsidRPr="00055B11" w:rsidRDefault="000B5674" w:rsidP="00055B1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055B11">
        <w:tab/>
      </w:r>
      <w:r>
        <w:t>Распространено на немецком языке Центральной комиссией судоходства по Рейну под условным обозначением CCNR-ZKR/ADN/WP.15/AC.2/2016/16.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B5674" w:rsidTr="002602F3">
      <w:trPr>
        <w:trHeight w:hRule="exact" w:val="864"/>
        <w:jc w:val="center"/>
      </w:trPr>
      <w:tc>
        <w:tcPr>
          <w:tcW w:w="4882" w:type="dxa"/>
          <w:shd w:val="clear" w:color="auto" w:fill="auto"/>
          <w:vAlign w:val="bottom"/>
        </w:tcPr>
        <w:p w:rsidR="000B5674" w:rsidRPr="002602F3" w:rsidRDefault="000B5674" w:rsidP="002602F3">
          <w:pPr>
            <w:pStyle w:val="Header"/>
            <w:spacing w:after="80"/>
            <w:rPr>
              <w:b/>
            </w:rPr>
          </w:pPr>
          <w:r>
            <w:rPr>
              <w:b/>
            </w:rPr>
            <w:fldChar w:fldCharType="begin"/>
          </w:r>
          <w:r>
            <w:rPr>
              <w:b/>
            </w:rPr>
            <w:instrText xml:space="preserve"> DOCVARIABLE "sss1" \* MERGEFORMAT </w:instrText>
          </w:r>
          <w:r>
            <w:rPr>
              <w:b/>
            </w:rPr>
            <w:fldChar w:fldCharType="separate"/>
          </w:r>
          <w:r w:rsidR="00D53E3E">
            <w:rPr>
              <w:b/>
            </w:rPr>
            <w:t>ECE/TRANS/WP.15/AC.2/2016/16</w:t>
          </w:r>
          <w:r>
            <w:rPr>
              <w:b/>
            </w:rPr>
            <w:fldChar w:fldCharType="end"/>
          </w:r>
        </w:p>
      </w:tc>
      <w:tc>
        <w:tcPr>
          <w:tcW w:w="5127" w:type="dxa"/>
          <w:shd w:val="clear" w:color="auto" w:fill="auto"/>
          <w:vAlign w:val="bottom"/>
        </w:tcPr>
        <w:p w:rsidR="000B5674" w:rsidRDefault="000B5674" w:rsidP="002602F3">
          <w:pPr>
            <w:pStyle w:val="Header"/>
          </w:pPr>
        </w:p>
      </w:tc>
    </w:tr>
  </w:tbl>
  <w:p w:rsidR="000B5674" w:rsidRPr="002602F3" w:rsidRDefault="000B5674" w:rsidP="00260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B5674" w:rsidTr="002602F3">
      <w:trPr>
        <w:trHeight w:hRule="exact" w:val="864"/>
        <w:jc w:val="center"/>
      </w:trPr>
      <w:tc>
        <w:tcPr>
          <w:tcW w:w="4882" w:type="dxa"/>
          <w:shd w:val="clear" w:color="auto" w:fill="auto"/>
          <w:vAlign w:val="bottom"/>
        </w:tcPr>
        <w:p w:rsidR="000B5674" w:rsidRDefault="000B5674" w:rsidP="002602F3">
          <w:pPr>
            <w:pStyle w:val="Header"/>
          </w:pPr>
        </w:p>
      </w:tc>
      <w:tc>
        <w:tcPr>
          <w:tcW w:w="5127" w:type="dxa"/>
          <w:shd w:val="clear" w:color="auto" w:fill="auto"/>
          <w:vAlign w:val="bottom"/>
        </w:tcPr>
        <w:p w:rsidR="000B5674" w:rsidRPr="002602F3" w:rsidRDefault="000B5674" w:rsidP="002602F3">
          <w:pPr>
            <w:pStyle w:val="Header"/>
            <w:spacing w:after="80"/>
            <w:jc w:val="right"/>
            <w:rPr>
              <w:b/>
            </w:rPr>
          </w:pPr>
          <w:r>
            <w:rPr>
              <w:b/>
            </w:rPr>
            <w:fldChar w:fldCharType="begin"/>
          </w:r>
          <w:r>
            <w:rPr>
              <w:b/>
            </w:rPr>
            <w:instrText xml:space="preserve"> DOCVARIABLE "sss1" \* MERGEFORMAT </w:instrText>
          </w:r>
          <w:r>
            <w:rPr>
              <w:b/>
            </w:rPr>
            <w:fldChar w:fldCharType="separate"/>
          </w:r>
          <w:r w:rsidR="00D53E3E">
            <w:rPr>
              <w:b/>
            </w:rPr>
            <w:t>ECE/TRANS/WP.15/AC.2/2016/16</w:t>
          </w:r>
          <w:r>
            <w:rPr>
              <w:b/>
            </w:rPr>
            <w:fldChar w:fldCharType="end"/>
          </w:r>
        </w:p>
      </w:tc>
    </w:tr>
  </w:tbl>
  <w:p w:rsidR="000B5674" w:rsidRPr="002602F3" w:rsidRDefault="000B5674" w:rsidP="00260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0B5674" w:rsidTr="002602F3">
      <w:trPr>
        <w:trHeight w:hRule="exact" w:val="864"/>
      </w:trPr>
      <w:tc>
        <w:tcPr>
          <w:tcW w:w="4421" w:type="dxa"/>
          <w:gridSpan w:val="2"/>
          <w:tcBorders>
            <w:bottom w:val="single" w:sz="4" w:space="0" w:color="auto"/>
          </w:tcBorders>
          <w:shd w:val="clear" w:color="auto" w:fill="auto"/>
          <w:vAlign w:val="bottom"/>
        </w:tcPr>
        <w:p w:rsidR="000B5674" w:rsidRPr="002602F3" w:rsidRDefault="000B5674" w:rsidP="002602F3">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0B5674" w:rsidRDefault="000B5674" w:rsidP="002602F3">
          <w:pPr>
            <w:pStyle w:val="Header"/>
            <w:spacing w:after="120"/>
          </w:pPr>
        </w:p>
      </w:tc>
      <w:tc>
        <w:tcPr>
          <w:tcW w:w="5357" w:type="dxa"/>
          <w:gridSpan w:val="3"/>
          <w:tcBorders>
            <w:bottom w:val="single" w:sz="4" w:space="0" w:color="auto"/>
          </w:tcBorders>
          <w:shd w:val="clear" w:color="auto" w:fill="auto"/>
          <w:vAlign w:val="bottom"/>
        </w:tcPr>
        <w:p w:rsidR="000B5674" w:rsidRPr="002602F3" w:rsidRDefault="000B5674" w:rsidP="002602F3">
          <w:pPr>
            <w:pStyle w:val="Header"/>
            <w:spacing w:after="20"/>
            <w:jc w:val="right"/>
            <w:rPr>
              <w:sz w:val="20"/>
            </w:rPr>
          </w:pPr>
          <w:r>
            <w:rPr>
              <w:sz w:val="40"/>
            </w:rPr>
            <w:t>ECE</w:t>
          </w:r>
          <w:r>
            <w:rPr>
              <w:sz w:val="20"/>
            </w:rPr>
            <w:t>/TRANS/WP.15/AC.2/2016/16</w:t>
          </w:r>
        </w:p>
      </w:tc>
    </w:tr>
    <w:tr w:rsidR="000B5674" w:rsidRPr="00055B11" w:rsidTr="002602F3">
      <w:trPr>
        <w:trHeight w:hRule="exact" w:val="2880"/>
      </w:trPr>
      <w:tc>
        <w:tcPr>
          <w:tcW w:w="1267" w:type="dxa"/>
          <w:tcBorders>
            <w:top w:val="single" w:sz="4" w:space="0" w:color="auto"/>
            <w:bottom w:val="single" w:sz="12" w:space="0" w:color="auto"/>
          </w:tcBorders>
          <w:shd w:val="clear" w:color="auto" w:fill="auto"/>
        </w:tcPr>
        <w:p w:rsidR="000B5674" w:rsidRPr="002602F3" w:rsidRDefault="000B5674" w:rsidP="002602F3">
          <w:pPr>
            <w:pStyle w:val="Header"/>
            <w:spacing w:before="120"/>
            <w:jc w:val="center"/>
          </w:pPr>
          <w:r>
            <w:t xml:space="preserve"> </w:t>
          </w:r>
          <w:r>
            <w:rPr>
              <w:noProof/>
              <w:lang w:val="en-GB" w:eastAsia="en-GB"/>
            </w:rPr>
            <w:drawing>
              <wp:inline distT="0" distB="0" distL="0" distR="0" wp14:anchorId="413C6137" wp14:editId="446A5A8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B5674" w:rsidRPr="002602F3" w:rsidRDefault="000B5674" w:rsidP="002602F3">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0B5674" w:rsidRPr="002602F3" w:rsidRDefault="000B5674" w:rsidP="002602F3">
          <w:pPr>
            <w:pStyle w:val="Header"/>
            <w:spacing w:before="109"/>
          </w:pPr>
        </w:p>
      </w:tc>
      <w:tc>
        <w:tcPr>
          <w:tcW w:w="3280" w:type="dxa"/>
          <w:tcBorders>
            <w:top w:val="single" w:sz="4" w:space="0" w:color="auto"/>
            <w:bottom w:val="single" w:sz="12" w:space="0" w:color="auto"/>
          </w:tcBorders>
          <w:shd w:val="clear" w:color="auto" w:fill="auto"/>
        </w:tcPr>
        <w:p w:rsidR="000B5674" w:rsidRPr="00055B11" w:rsidRDefault="000B5674" w:rsidP="002602F3">
          <w:pPr>
            <w:pStyle w:val="Distribution"/>
            <w:rPr>
              <w:color w:val="000000"/>
              <w:lang w:val="en-US"/>
            </w:rPr>
          </w:pPr>
          <w:r w:rsidRPr="00055B11">
            <w:rPr>
              <w:color w:val="000000"/>
              <w:lang w:val="en-US"/>
            </w:rPr>
            <w:t>Distr.: General</w:t>
          </w:r>
        </w:p>
        <w:p w:rsidR="000B5674" w:rsidRPr="00055B11" w:rsidRDefault="000B5674" w:rsidP="00932B0D">
          <w:pPr>
            <w:pStyle w:val="Publication"/>
            <w:rPr>
              <w:color w:val="000000"/>
              <w:lang w:val="en-US"/>
            </w:rPr>
          </w:pPr>
          <w:r w:rsidRPr="00055B11">
            <w:rPr>
              <w:color w:val="000000"/>
              <w:lang w:val="en-US"/>
            </w:rPr>
            <w:t>12 November 2015</w:t>
          </w:r>
        </w:p>
        <w:p w:rsidR="000B5674" w:rsidRPr="00055B11" w:rsidRDefault="000B5674" w:rsidP="002602F3">
          <w:pPr>
            <w:rPr>
              <w:color w:val="000000"/>
              <w:lang w:val="en-US"/>
            </w:rPr>
          </w:pPr>
          <w:r w:rsidRPr="00055B11">
            <w:rPr>
              <w:color w:val="000000"/>
              <w:lang w:val="en-US"/>
            </w:rPr>
            <w:t>Russian</w:t>
          </w:r>
        </w:p>
        <w:p w:rsidR="000B5674" w:rsidRPr="00055B11" w:rsidRDefault="000B5674" w:rsidP="00055B11">
          <w:pPr>
            <w:pStyle w:val="Original"/>
            <w:rPr>
              <w:color w:val="000000"/>
              <w:lang w:val="en-US"/>
            </w:rPr>
          </w:pPr>
          <w:r w:rsidRPr="00055B11">
            <w:rPr>
              <w:color w:val="000000"/>
              <w:lang w:val="en-US"/>
            </w:rPr>
            <w:t>Original: English</w:t>
          </w:r>
          <w:r>
            <w:rPr>
              <w:color w:val="000000"/>
              <w:lang w:val="en-US"/>
            </w:rPr>
            <w:t xml:space="preserve"> and </w:t>
          </w:r>
          <w:r w:rsidRPr="00055B11">
            <w:rPr>
              <w:color w:val="000000"/>
              <w:lang w:val="en-US"/>
            </w:rPr>
            <w:t>French</w:t>
          </w:r>
        </w:p>
        <w:p w:rsidR="000B5674" w:rsidRPr="00055B11" w:rsidRDefault="000B5674" w:rsidP="002602F3">
          <w:pPr>
            <w:rPr>
              <w:lang w:val="en-US"/>
            </w:rPr>
          </w:pPr>
        </w:p>
      </w:tc>
    </w:tr>
  </w:tbl>
  <w:p w:rsidR="000B5674" w:rsidRPr="00055B11" w:rsidRDefault="000B5674" w:rsidP="002602F3">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B7FF4"/>
    <w:multiLevelType w:val="hybridMultilevel"/>
    <w:tmpl w:val="83F6D60A"/>
    <w:lvl w:ilvl="0" w:tplc="B7A266B4">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9855*"/>
    <w:docVar w:name="CreationDt" w:val="12/10/2015 10:32 AM"/>
    <w:docVar w:name="DocCategory" w:val="Doc"/>
    <w:docVar w:name="DocType" w:val="Final"/>
    <w:docVar w:name="DutyStation" w:val="Geneva"/>
    <w:docVar w:name="FooterJN" w:val="GE.15-19855"/>
    <w:docVar w:name="jobn" w:val="GE.15-19855 (R)"/>
    <w:docVar w:name="jobnDT" w:val="GE.15-19855 (R)   101215"/>
    <w:docVar w:name="jobnDTDT" w:val="GE.15-19855 (R)   101215   101215"/>
    <w:docVar w:name="JobNo" w:val="GE.1519855R"/>
    <w:docVar w:name="JobNo2" w:val="1526104R"/>
    <w:docVar w:name="LocalDrive" w:val="0"/>
    <w:docVar w:name="OandT" w:val=" "/>
    <w:docVar w:name="PaperSize" w:val="A4"/>
    <w:docVar w:name="sss1" w:val="ECE/TRANS/WP.15/AC.2/2016/16"/>
    <w:docVar w:name="sss2" w:val="-"/>
    <w:docVar w:name="Symbol1" w:val="ECE/TRANS/WP.15/AC.2/2016/16"/>
    <w:docVar w:name="Symbol2" w:val="-"/>
  </w:docVars>
  <w:rsids>
    <w:rsidRoot w:val="003560EC"/>
    <w:rsid w:val="00004615"/>
    <w:rsid w:val="00004756"/>
    <w:rsid w:val="00010735"/>
    <w:rsid w:val="00013E03"/>
    <w:rsid w:val="00015201"/>
    <w:rsid w:val="0001588C"/>
    <w:rsid w:val="000162FB"/>
    <w:rsid w:val="00024A67"/>
    <w:rsid w:val="00025CF3"/>
    <w:rsid w:val="0002669B"/>
    <w:rsid w:val="00033C1F"/>
    <w:rsid w:val="00036368"/>
    <w:rsid w:val="00041A49"/>
    <w:rsid w:val="000513EF"/>
    <w:rsid w:val="0005420D"/>
    <w:rsid w:val="00055B11"/>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B5674"/>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5B62"/>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2F3"/>
    <w:rsid w:val="002608F3"/>
    <w:rsid w:val="00261386"/>
    <w:rsid w:val="00261C41"/>
    <w:rsid w:val="0026239C"/>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10E2"/>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560EC"/>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6443"/>
    <w:rsid w:val="004E7743"/>
    <w:rsid w:val="00503561"/>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3079"/>
    <w:rsid w:val="0058579C"/>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132F"/>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D114A"/>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2B0D"/>
    <w:rsid w:val="00934047"/>
    <w:rsid w:val="0093512D"/>
    <w:rsid w:val="00935F33"/>
    <w:rsid w:val="009403E4"/>
    <w:rsid w:val="0094745A"/>
    <w:rsid w:val="00952B5F"/>
    <w:rsid w:val="00953546"/>
    <w:rsid w:val="009541F6"/>
    <w:rsid w:val="00955BA1"/>
    <w:rsid w:val="0095649D"/>
    <w:rsid w:val="009565AD"/>
    <w:rsid w:val="00960332"/>
    <w:rsid w:val="00963BDB"/>
    <w:rsid w:val="0097006F"/>
    <w:rsid w:val="00970DDD"/>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3F6F"/>
    <w:rsid w:val="009D6E3D"/>
    <w:rsid w:val="009E5E58"/>
    <w:rsid w:val="009F0808"/>
    <w:rsid w:val="00A0688A"/>
    <w:rsid w:val="00A070E6"/>
    <w:rsid w:val="00A1426A"/>
    <w:rsid w:val="00A14F1D"/>
    <w:rsid w:val="00A152DC"/>
    <w:rsid w:val="00A1703F"/>
    <w:rsid w:val="00A2180A"/>
    <w:rsid w:val="00A22293"/>
    <w:rsid w:val="00A26973"/>
    <w:rsid w:val="00A312E7"/>
    <w:rsid w:val="00A3401C"/>
    <w:rsid w:val="00A344D5"/>
    <w:rsid w:val="00A36CA6"/>
    <w:rsid w:val="00A37E33"/>
    <w:rsid w:val="00A452CF"/>
    <w:rsid w:val="00A46574"/>
    <w:rsid w:val="00A471A3"/>
    <w:rsid w:val="00A47B1B"/>
    <w:rsid w:val="00A5253A"/>
    <w:rsid w:val="00A63339"/>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75AA"/>
    <w:rsid w:val="00BD0770"/>
    <w:rsid w:val="00BD2F16"/>
    <w:rsid w:val="00BE1C7B"/>
    <w:rsid w:val="00BE2488"/>
    <w:rsid w:val="00BE2D25"/>
    <w:rsid w:val="00BE448A"/>
    <w:rsid w:val="00BE531D"/>
    <w:rsid w:val="00BE7378"/>
    <w:rsid w:val="00BE7B5A"/>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561"/>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3E3E"/>
    <w:rsid w:val="00D554C9"/>
    <w:rsid w:val="00D60D62"/>
    <w:rsid w:val="00D61BB7"/>
    <w:rsid w:val="00D62DA9"/>
    <w:rsid w:val="00D70D97"/>
    <w:rsid w:val="00D7165D"/>
    <w:rsid w:val="00D75705"/>
    <w:rsid w:val="00D961D6"/>
    <w:rsid w:val="00D97B17"/>
    <w:rsid w:val="00DA1A4A"/>
    <w:rsid w:val="00DA328F"/>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61F5"/>
    <w:rsid w:val="00E34A5B"/>
    <w:rsid w:val="00E35374"/>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1F9"/>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514A"/>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 w:val="00FF20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2602F3"/>
    <w:rPr>
      <w:sz w:val="16"/>
      <w:szCs w:val="16"/>
    </w:rPr>
  </w:style>
  <w:style w:type="paragraph" w:styleId="CommentText">
    <w:name w:val="annotation text"/>
    <w:basedOn w:val="Normal"/>
    <w:link w:val="CommentTextChar"/>
    <w:uiPriority w:val="99"/>
    <w:semiHidden/>
    <w:unhideWhenUsed/>
    <w:rsid w:val="002602F3"/>
    <w:pPr>
      <w:spacing w:line="240" w:lineRule="auto"/>
    </w:pPr>
    <w:rPr>
      <w:szCs w:val="20"/>
    </w:rPr>
  </w:style>
  <w:style w:type="character" w:customStyle="1" w:styleId="CommentTextChar">
    <w:name w:val="Comment Text Char"/>
    <w:basedOn w:val="DefaultParagraphFont"/>
    <w:link w:val="CommentText"/>
    <w:uiPriority w:val="99"/>
    <w:semiHidden/>
    <w:rsid w:val="002602F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2602F3"/>
    <w:rPr>
      <w:b/>
      <w:bCs/>
    </w:rPr>
  </w:style>
  <w:style w:type="character" w:customStyle="1" w:styleId="CommentSubjectChar">
    <w:name w:val="Comment Subject Char"/>
    <w:basedOn w:val="CommentTextChar"/>
    <w:link w:val="CommentSubject"/>
    <w:uiPriority w:val="99"/>
    <w:semiHidden/>
    <w:rsid w:val="002602F3"/>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0363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68"/>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2602F3"/>
    <w:rPr>
      <w:sz w:val="16"/>
      <w:szCs w:val="16"/>
    </w:rPr>
  </w:style>
  <w:style w:type="paragraph" w:styleId="CommentText">
    <w:name w:val="annotation text"/>
    <w:basedOn w:val="Normal"/>
    <w:link w:val="CommentTextChar"/>
    <w:uiPriority w:val="99"/>
    <w:semiHidden/>
    <w:unhideWhenUsed/>
    <w:rsid w:val="002602F3"/>
    <w:pPr>
      <w:spacing w:line="240" w:lineRule="auto"/>
    </w:pPr>
    <w:rPr>
      <w:szCs w:val="20"/>
    </w:rPr>
  </w:style>
  <w:style w:type="character" w:customStyle="1" w:styleId="CommentTextChar">
    <w:name w:val="Comment Text Char"/>
    <w:basedOn w:val="DefaultParagraphFont"/>
    <w:link w:val="CommentText"/>
    <w:uiPriority w:val="99"/>
    <w:semiHidden/>
    <w:rsid w:val="002602F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2602F3"/>
    <w:rPr>
      <w:b/>
      <w:bCs/>
    </w:rPr>
  </w:style>
  <w:style w:type="character" w:customStyle="1" w:styleId="CommentSubjectChar">
    <w:name w:val="Comment Subject Char"/>
    <w:basedOn w:val="CommentTextChar"/>
    <w:link w:val="CommentSubject"/>
    <w:uiPriority w:val="99"/>
    <w:semiHidden/>
    <w:rsid w:val="002602F3"/>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0363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68"/>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253">
      <w:bodyDiv w:val="1"/>
      <w:marLeft w:val="0"/>
      <w:marRight w:val="0"/>
      <w:marTop w:val="0"/>
      <w:marBottom w:val="0"/>
      <w:divBdr>
        <w:top w:val="none" w:sz="0" w:space="0" w:color="auto"/>
        <w:left w:val="none" w:sz="0" w:space="0" w:color="auto"/>
        <w:bottom w:val="none" w:sz="0" w:space="0" w:color="auto"/>
        <w:right w:val="none" w:sz="0" w:space="0" w:color="auto"/>
      </w:divBdr>
    </w:div>
    <w:div w:id="133062835">
      <w:bodyDiv w:val="1"/>
      <w:marLeft w:val="0"/>
      <w:marRight w:val="0"/>
      <w:marTop w:val="0"/>
      <w:marBottom w:val="0"/>
      <w:divBdr>
        <w:top w:val="none" w:sz="0" w:space="0" w:color="auto"/>
        <w:left w:val="none" w:sz="0" w:space="0" w:color="auto"/>
        <w:bottom w:val="none" w:sz="0" w:space="0" w:color="auto"/>
        <w:right w:val="none" w:sz="0" w:space="0" w:color="auto"/>
      </w:divBdr>
    </w:div>
    <w:div w:id="310840144">
      <w:bodyDiv w:val="1"/>
      <w:marLeft w:val="0"/>
      <w:marRight w:val="0"/>
      <w:marTop w:val="0"/>
      <w:marBottom w:val="0"/>
      <w:divBdr>
        <w:top w:val="none" w:sz="0" w:space="0" w:color="auto"/>
        <w:left w:val="none" w:sz="0" w:space="0" w:color="auto"/>
        <w:bottom w:val="none" w:sz="0" w:space="0" w:color="auto"/>
        <w:right w:val="none" w:sz="0" w:space="0" w:color="auto"/>
      </w:divBdr>
    </w:div>
    <w:div w:id="312105437">
      <w:bodyDiv w:val="1"/>
      <w:marLeft w:val="0"/>
      <w:marRight w:val="0"/>
      <w:marTop w:val="0"/>
      <w:marBottom w:val="0"/>
      <w:divBdr>
        <w:top w:val="none" w:sz="0" w:space="0" w:color="auto"/>
        <w:left w:val="none" w:sz="0" w:space="0" w:color="auto"/>
        <w:bottom w:val="none" w:sz="0" w:space="0" w:color="auto"/>
        <w:right w:val="none" w:sz="0" w:space="0" w:color="auto"/>
      </w:divBdr>
    </w:div>
    <w:div w:id="392586398">
      <w:bodyDiv w:val="1"/>
      <w:marLeft w:val="0"/>
      <w:marRight w:val="0"/>
      <w:marTop w:val="0"/>
      <w:marBottom w:val="0"/>
      <w:divBdr>
        <w:top w:val="none" w:sz="0" w:space="0" w:color="auto"/>
        <w:left w:val="none" w:sz="0" w:space="0" w:color="auto"/>
        <w:bottom w:val="none" w:sz="0" w:space="0" w:color="auto"/>
        <w:right w:val="none" w:sz="0" w:space="0" w:color="auto"/>
      </w:divBdr>
    </w:div>
    <w:div w:id="436826660">
      <w:bodyDiv w:val="1"/>
      <w:marLeft w:val="0"/>
      <w:marRight w:val="0"/>
      <w:marTop w:val="0"/>
      <w:marBottom w:val="0"/>
      <w:divBdr>
        <w:top w:val="none" w:sz="0" w:space="0" w:color="auto"/>
        <w:left w:val="none" w:sz="0" w:space="0" w:color="auto"/>
        <w:bottom w:val="none" w:sz="0" w:space="0" w:color="auto"/>
        <w:right w:val="none" w:sz="0" w:space="0" w:color="auto"/>
      </w:divBdr>
    </w:div>
    <w:div w:id="502475715">
      <w:bodyDiv w:val="1"/>
      <w:marLeft w:val="0"/>
      <w:marRight w:val="0"/>
      <w:marTop w:val="0"/>
      <w:marBottom w:val="0"/>
      <w:divBdr>
        <w:top w:val="none" w:sz="0" w:space="0" w:color="auto"/>
        <w:left w:val="none" w:sz="0" w:space="0" w:color="auto"/>
        <w:bottom w:val="none" w:sz="0" w:space="0" w:color="auto"/>
        <w:right w:val="none" w:sz="0" w:space="0" w:color="auto"/>
      </w:divBdr>
    </w:div>
    <w:div w:id="824124098">
      <w:bodyDiv w:val="1"/>
      <w:marLeft w:val="0"/>
      <w:marRight w:val="0"/>
      <w:marTop w:val="0"/>
      <w:marBottom w:val="0"/>
      <w:divBdr>
        <w:top w:val="none" w:sz="0" w:space="0" w:color="auto"/>
        <w:left w:val="none" w:sz="0" w:space="0" w:color="auto"/>
        <w:bottom w:val="none" w:sz="0" w:space="0" w:color="auto"/>
        <w:right w:val="none" w:sz="0" w:space="0" w:color="auto"/>
      </w:divBdr>
    </w:div>
    <w:div w:id="1099062384">
      <w:bodyDiv w:val="1"/>
      <w:marLeft w:val="0"/>
      <w:marRight w:val="0"/>
      <w:marTop w:val="0"/>
      <w:marBottom w:val="0"/>
      <w:divBdr>
        <w:top w:val="none" w:sz="0" w:space="0" w:color="auto"/>
        <w:left w:val="none" w:sz="0" w:space="0" w:color="auto"/>
        <w:bottom w:val="none" w:sz="0" w:space="0" w:color="auto"/>
        <w:right w:val="none" w:sz="0" w:space="0" w:color="auto"/>
      </w:divBdr>
    </w:div>
    <w:div w:id="1205948300">
      <w:bodyDiv w:val="1"/>
      <w:marLeft w:val="0"/>
      <w:marRight w:val="0"/>
      <w:marTop w:val="0"/>
      <w:marBottom w:val="0"/>
      <w:divBdr>
        <w:top w:val="none" w:sz="0" w:space="0" w:color="auto"/>
        <w:left w:val="none" w:sz="0" w:space="0" w:color="auto"/>
        <w:bottom w:val="none" w:sz="0" w:space="0" w:color="auto"/>
        <w:right w:val="none" w:sz="0" w:space="0" w:color="auto"/>
      </w:divBdr>
    </w:div>
    <w:div w:id="1278100582">
      <w:bodyDiv w:val="1"/>
      <w:marLeft w:val="0"/>
      <w:marRight w:val="0"/>
      <w:marTop w:val="0"/>
      <w:marBottom w:val="0"/>
      <w:divBdr>
        <w:top w:val="none" w:sz="0" w:space="0" w:color="auto"/>
        <w:left w:val="none" w:sz="0" w:space="0" w:color="auto"/>
        <w:bottom w:val="none" w:sz="0" w:space="0" w:color="auto"/>
        <w:right w:val="none" w:sz="0" w:space="0" w:color="auto"/>
      </w:divBdr>
    </w:div>
    <w:div w:id="1384602176">
      <w:bodyDiv w:val="1"/>
      <w:marLeft w:val="0"/>
      <w:marRight w:val="0"/>
      <w:marTop w:val="0"/>
      <w:marBottom w:val="0"/>
      <w:divBdr>
        <w:top w:val="none" w:sz="0" w:space="0" w:color="auto"/>
        <w:left w:val="none" w:sz="0" w:space="0" w:color="auto"/>
        <w:bottom w:val="none" w:sz="0" w:space="0" w:color="auto"/>
        <w:right w:val="none" w:sz="0" w:space="0" w:color="auto"/>
      </w:divBdr>
    </w:div>
    <w:div w:id="1507551160">
      <w:bodyDiv w:val="1"/>
      <w:marLeft w:val="0"/>
      <w:marRight w:val="0"/>
      <w:marTop w:val="0"/>
      <w:marBottom w:val="0"/>
      <w:divBdr>
        <w:top w:val="none" w:sz="0" w:space="0" w:color="auto"/>
        <w:left w:val="none" w:sz="0" w:space="0" w:color="auto"/>
        <w:bottom w:val="none" w:sz="0" w:space="0" w:color="auto"/>
        <w:right w:val="none" w:sz="0" w:space="0" w:color="auto"/>
      </w:divBdr>
    </w:div>
    <w:div w:id="1526213847">
      <w:bodyDiv w:val="1"/>
      <w:marLeft w:val="0"/>
      <w:marRight w:val="0"/>
      <w:marTop w:val="0"/>
      <w:marBottom w:val="0"/>
      <w:divBdr>
        <w:top w:val="none" w:sz="0" w:space="0" w:color="auto"/>
        <w:left w:val="none" w:sz="0" w:space="0" w:color="auto"/>
        <w:bottom w:val="none" w:sz="0" w:space="0" w:color="auto"/>
        <w:right w:val="none" w:sz="0" w:space="0" w:color="auto"/>
      </w:divBdr>
    </w:div>
    <w:div w:id="1823429403">
      <w:bodyDiv w:val="1"/>
      <w:marLeft w:val="0"/>
      <w:marRight w:val="0"/>
      <w:marTop w:val="0"/>
      <w:marBottom w:val="0"/>
      <w:divBdr>
        <w:top w:val="none" w:sz="0" w:space="0" w:color="auto"/>
        <w:left w:val="none" w:sz="0" w:space="0" w:color="auto"/>
        <w:bottom w:val="none" w:sz="0" w:space="0" w:color="auto"/>
        <w:right w:val="none" w:sz="0" w:space="0" w:color="auto"/>
      </w:divBdr>
    </w:div>
    <w:div w:id="1935437858">
      <w:bodyDiv w:val="1"/>
      <w:marLeft w:val="0"/>
      <w:marRight w:val="0"/>
      <w:marTop w:val="0"/>
      <w:marBottom w:val="0"/>
      <w:divBdr>
        <w:top w:val="none" w:sz="0" w:space="0" w:color="auto"/>
        <w:left w:val="none" w:sz="0" w:space="0" w:color="auto"/>
        <w:bottom w:val="none" w:sz="0" w:space="0" w:color="auto"/>
        <w:right w:val="none" w:sz="0" w:space="0" w:color="auto"/>
      </w:divBdr>
    </w:div>
    <w:div w:id="212437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B28FF-789B-4229-8F2D-513B588E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5987</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40033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Prokoudina S.</dc:creator>
  <cp:lastModifiedBy>Caillot</cp:lastModifiedBy>
  <cp:revision>3</cp:revision>
  <cp:lastPrinted>2015-12-10T14:52:00Z</cp:lastPrinted>
  <dcterms:created xsi:type="dcterms:W3CDTF">2015-12-14T09:13:00Z</dcterms:created>
  <dcterms:modified xsi:type="dcterms:W3CDTF">2015-12-14T09:38:00Z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1519855R</vt:lpwstr>
  </property>
  <property fmtid="{D5CDD505-2E9C-101B-9397-08002B2CF9AE}" pid="3" name="ODSRefJobNo">
    <vt:lpwstr>1526104R</vt:lpwstr>
  </property>
  <property fmtid="{D5CDD505-2E9C-101B-9397-08002B2CF9AE}" pid="4" name="Symbol1">
    <vt:lpwstr>ECE/TRANS/WP.15/AC.2/2016/16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12 November 2015</vt:lpwstr>
  </property>
  <property fmtid="{D5CDD505-2E9C-101B-9397-08002B2CF9AE}" pid="12" name="Original">
    <vt:lpwstr>English/French</vt:lpwstr>
  </property>
  <property fmtid="{D5CDD505-2E9C-101B-9397-08002B2CF9AE}" pid="13" name="Release Date">
    <vt:lpwstr>101215</vt:lpwstr>
  </property>
</Properties>
</file>