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B33A59" w:rsidRPr="005A1F2E" w14:paraId="216FA7F7" w14:textId="77777777" w:rsidTr="00151A29">
        <w:trPr>
          <w:cantSplit/>
          <w:trHeight w:hRule="exact" w:val="851"/>
        </w:trPr>
        <w:tc>
          <w:tcPr>
            <w:tcW w:w="9639" w:type="dxa"/>
            <w:tcBorders>
              <w:bottom w:val="single" w:sz="4" w:space="0" w:color="auto"/>
            </w:tcBorders>
            <w:vAlign w:val="bottom"/>
          </w:tcPr>
          <w:p w14:paraId="66E615F3" w14:textId="004BC1CD" w:rsidR="00B33A59" w:rsidRDefault="00B33A59" w:rsidP="00151A29">
            <w:pPr>
              <w:jc w:val="right"/>
              <w:rPr>
                <w:b/>
                <w:color w:val="000000"/>
                <w:sz w:val="28"/>
                <w:szCs w:val="28"/>
              </w:rPr>
            </w:pPr>
            <w:r w:rsidRPr="002049E2">
              <w:rPr>
                <w:b/>
                <w:color w:val="000000"/>
                <w:sz w:val="28"/>
                <w:szCs w:val="28"/>
              </w:rPr>
              <w:t>INF.</w:t>
            </w:r>
            <w:r w:rsidR="00002CCC">
              <w:rPr>
                <w:b/>
                <w:color w:val="000000"/>
                <w:sz w:val="28"/>
                <w:szCs w:val="28"/>
              </w:rPr>
              <w:t>57</w:t>
            </w:r>
            <w:r w:rsidR="00AB68E2">
              <w:rPr>
                <w:b/>
                <w:color w:val="000000"/>
                <w:sz w:val="28"/>
                <w:szCs w:val="28"/>
              </w:rPr>
              <w:t>/Rev.1</w:t>
            </w:r>
            <w:r w:rsidR="001F0165">
              <w:rPr>
                <w:b/>
                <w:color w:val="000000"/>
                <w:sz w:val="28"/>
                <w:szCs w:val="28"/>
              </w:rPr>
              <w:t xml:space="preserve"> </w:t>
            </w:r>
          </w:p>
          <w:p w14:paraId="23E4F3F4" w14:textId="77777777" w:rsidR="00B33A59" w:rsidRPr="00356963" w:rsidRDefault="00B33A59" w:rsidP="00151A29">
            <w:pPr>
              <w:jc w:val="right"/>
              <w:rPr>
                <w:b/>
                <w:color w:val="FF0000"/>
                <w:sz w:val="28"/>
                <w:szCs w:val="28"/>
              </w:rPr>
            </w:pPr>
          </w:p>
        </w:tc>
      </w:tr>
      <w:tr w:rsidR="00B33A59" w:rsidRPr="005A1F2E" w14:paraId="35B62A75" w14:textId="77777777" w:rsidTr="00151A29">
        <w:trPr>
          <w:cantSplit/>
          <w:trHeight w:val="2456"/>
        </w:trPr>
        <w:tc>
          <w:tcPr>
            <w:tcW w:w="9639" w:type="dxa"/>
            <w:tcBorders>
              <w:top w:val="single" w:sz="4" w:space="0" w:color="auto"/>
              <w:bottom w:val="single" w:sz="4" w:space="0" w:color="auto"/>
            </w:tcBorders>
          </w:tcPr>
          <w:p w14:paraId="538B7DC7" w14:textId="77777777" w:rsidR="00B33A59" w:rsidRPr="00542A53" w:rsidRDefault="00B33A59" w:rsidP="00151A29">
            <w:pPr>
              <w:tabs>
                <w:tab w:val="left" w:pos="7371"/>
              </w:tabs>
              <w:spacing w:before="120"/>
              <w:rPr>
                <w:b/>
                <w:sz w:val="28"/>
                <w:szCs w:val="28"/>
                <w:lang w:val="en-GB"/>
              </w:rPr>
            </w:pPr>
            <w:r w:rsidRPr="00542A53">
              <w:rPr>
                <w:b/>
                <w:sz w:val="28"/>
                <w:szCs w:val="28"/>
                <w:lang w:val="en-GB"/>
              </w:rPr>
              <w:t>Economic Commission for Europe</w:t>
            </w:r>
          </w:p>
          <w:p w14:paraId="29652D56" w14:textId="77777777" w:rsidR="00B33A59" w:rsidRPr="00542A53" w:rsidRDefault="00B33A59" w:rsidP="00151A29">
            <w:pPr>
              <w:spacing w:before="120"/>
              <w:rPr>
                <w:sz w:val="28"/>
                <w:szCs w:val="28"/>
                <w:lang w:val="en-GB"/>
              </w:rPr>
            </w:pPr>
            <w:r w:rsidRPr="00542A53">
              <w:rPr>
                <w:sz w:val="28"/>
                <w:szCs w:val="28"/>
                <w:lang w:val="en-GB"/>
              </w:rPr>
              <w:t>Inland Transport Committee</w:t>
            </w:r>
          </w:p>
          <w:p w14:paraId="29890141" w14:textId="77777777" w:rsidR="00B33A59" w:rsidRPr="00542A53" w:rsidRDefault="00B33A59" w:rsidP="00151A29">
            <w:pPr>
              <w:spacing w:before="120"/>
              <w:rPr>
                <w:b/>
                <w:sz w:val="24"/>
                <w:szCs w:val="24"/>
                <w:lang w:val="en-GB"/>
              </w:rPr>
            </w:pPr>
            <w:r w:rsidRPr="00542A53">
              <w:rPr>
                <w:b/>
                <w:sz w:val="24"/>
                <w:szCs w:val="24"/>
                <w:lang w:val="en-GB"/>
              </w:rPr>
              <w:t>Working Party on the Transport of Dangerous Goods</w:t>
            </w:r>
          </w:p>
          <w:p w14:paraId="0801D942" w14:textId="77777777" w:rsidR="00B33A59" w:rsidRPr="00542A53" w:rsidRDefault="00B33A59" w:rsidP="00EA1F8A">
            <w:pPr>
              <w:tabs>
                <w:tab w:val="left" w:pos="7230"/>
              </w:tabs>
              <w:spacing w:before="120"/>
              <w:rPr>
                <w:b/>
                <w:lang w:val="en-GB"/>
              </w:rPr>
            </w:pPr>
            <w:r w:rsidRPr="00542A53">
              <w:rPr>
                <w:b/>
                <w:lang w:val="en-GB"/>
              </w:rPr>
              <w:t>Joint Meeting of the RID Committee of Experts and the</w:t>
            </w:r>
            <w:r w:rsidRPr="00542A53">
              <w:rPr>
                <w:b/>
                <w:lang w:val="en-GB"/>
              </w:rPr>
              <w:br/>
              <w:t>Working Party on the Transport of Dangerous Goods</w:t>
            </w:r>
            <w:r w:rsidR="00EA1F8A" w:rsidRPr="00542A53">
              <w:rPr>
                <w:b/>
                <w:lang w:val="en-GB"/>
              </w:rPr>
              <w:tab/>
            </w:r>
            <w:r w:rsidR="0045052B">
              <w:rPr>
                <w:b/>
                <w:lang w:val="en-GB"/>
              </w:rPr>
              <w:t>1</w:t>
            </w:r>
            <w:r w:rsidR="007542E7" w:rsidRPr="00542A53">
              <w:rPr>
                <w:b/>
                <w:lang w:val="en-GB"/>
              </w:rPr>
              <w:t>5</w:t>
            </w:r>
            <w:r w:rsidR="00542A53">
              <w:rPr>
                <w:b/>
                <w:lang w:val="en-GB"/>
              </w:rPr>
              <w:t xml:space="preserve"> March 201</w:t>
            </w:r>
            <w:r w:rsidR="0045052B">
              <w:rPr>
                <w:b/>
                <w:lang w:val="en-GB"/>
              </w:rPr>
              <w:t>6</w:t>
            </w:r>
          </w:p>
          <w:p w14:paraId="49F866C2" w14:textId="77777777" w:rsidR="00A518E3" w:rsidRPr="000D10FA" w:rsidRDefault="00A518E3" w:rsidP="00A518E3">
            <w:pPr>
              <w:rPr>
                <w:lang w:val="en-GB"/>
              </w:rPr>
            </w:pPr>
            <w:r w:rsidRPr="004328B1">
              <w:rPr>
                <w:lang w:val="en-US"/>
              </w:rPr>
              <w:t xml:space="preserve">Bern, </w:t>
            </w:r>
            <w:r w:rsidR="0045052B">
              <w:rPr>
                <w:lang w:val="en-US"/>
              </w:rPr>
              <w:t>14</w:t>
            </w:r>
            <w:r w:rsidRPr="00043E71">
              <w:rPr>
                <w:lang w:val="en-US"/>
              </w:rPr>
              <w:t>-</w:t>
            </w:r>
            <w:r w:rsidR="0045052B">
              <w:rPr>
                <w:lang w:val="en-US"/>
              </w:rPr>
              <w:t>18</w:t>
            </w:r>
            <w:r>
              <w:rPr>
                <w:lang w:val="en-US"/>
              </w:rPr>
              <w:t xml:space="preserve"> March 201</w:t>
            </w:r>
            <w:r w:rsidR="0045052B">
              <w:rPr>
                <w:lang w:val="en-US"/>
              </w:rPr>
              <w:t>6</w:t>
            </w:r>
          </w:p>
          <w:p w14:paraId="598AF9A4" w14:textId="77777777" w:rsidR="00B33A59" w:rsidRDefault="00B33A59" w:rsidP="00151A29">
            <w:pPr>
              <w:rPr>
                <w:lang w:val="en-US"/>
              </w:rPr>
            </w:pPr>
            <w:r>
              <w:rPr>
                <w:lang w:val="en-US"/>
              </w:rPr>
              <w:t>Item 3 of the provisional agenda</w:t>
            </w:r>
          </w:p>
          <w:p w14:paraId="4397E843" w14:textId="77777777" w:rsidR="00B33A59" w:rsidRPr="005A1F2E" w:rsidRDefault="00B33A59" w:rsidP="00151A29">
            <w:pPr>
              <w:rPr>
                <w:b/>
              </w:rPr>
            </w:pPr>
            <w:r>
              <w:rPr>
                <w:b/>
              </w:rPr>
              <w:t>Standards</w:t>
            </w:r>
          </w:p>
        </w:tc>
      </w:tr>
    </w:tbl>
    <w:p w14:paraId="2887955C" w14:textId="77777777" w:rsidR="00AF4FB8" w:rsidRPr="00A44A02" w:rsidRDefault="004A10B1" w:rsidP="00672C7A">
      <w:pPr>
        <w:spacing w:before="360" w:line="240" w:lineRule="auto"/>
        <w:ind w:left="1134"/>
        <w:jc w:val="center"/>
        <w:rPr>
          <w:rFonts w:eastAsia="Times New Roman"/>
          <w:b/>
          <w:sz w:val="28"/>
          <w:szCs w:val="28"/>
          <w:lang w:val="en-GB"/>
        </w:rPr>
      </w:pPr>
      <w:r w:rsidRPr="00A44A02">
        <w:rPr>
          <w:b/>
          <w:sz w:val="28"/>
          <w:szCs w:val="28"/>
          <w:lang w:val="en-GB"/>
        </w:rPr>
        <w:t>R</w:t>
      </w:r>
      <w:r w:rsidR="00AF4FB8" w:rsidRPr="00A44A02">
        <w:rPr>
          <w:b/>
          <w:sz w:val="28"/>
          <w:szCs w:val="28"/>
          <w:lang w:val="en-GB"/>
        </w:rPr>
        <w:t>eport of the Standards Work</w:t>
      </w:r>
      <w:r w:rsidR="00AF4FB8" w:rsidRPr="00A44A02">
        <w:rPr>
          <w:rFonts w:eastAsia="Times New Roman"/>
          <w:b/>
          <w:sz w:val="28"/>
          <w:szCs w:val="28"/>
          <w:lang w:val="en-GB"/>
        </w:rPr>
        <w:t>ing Group</w:t>
      </w:r>
    </w:p>
    <w:p w14:paraId="7479AF81" w14:textId="77777777" w:rsidR="00AF4FB8" w:rsidRPr="00A44A02" w:rsidRDefault="00AF4FB8" w:rsidP="00672C7A">
      <w:pPr>
        <w:spacing w:after="240" w:line="240" w:lineRule="auto"/>
        <w:ind w:left="1134"/>
        <w:jc w:val="center"/>
        <w:rPr>
          <w:b/>
          <w:sz w:val="22"/>
          <w:szCs w:val="22"/>
          <w:lang w:val="en-GB"/>
        </w:rPr>
      </w:pPr>
      <w:r w:rsidRPr="00A44A02">
        <w:rPr>
          <w:b/>
          <w:sz w:val="22"/>
          <w:szCs w:val="22"/>
          <w:lang w:val="en-GB"/>
        </w:rPr>
        <w:t>(</w:t>
      </w:r>
      <w:r w:rsidR="00B33A59">
        <w:rPr>
          <w:b/>
          <w:sz w:val="22"/>
          <w:szCs w:val="22"/>
          <w:lang w:val="en-GB"/>
        </w:rPr>
        <w:t>2</w:t>
      </w:r>
      <w:r w:rsidR="0045052B">
        <w:rPr>
          <w:b/>
          <w:sz w:val="22"/>
          <w:szCs w:val="22"/>
          <w:lang w:val="en-GB"/>
        </w:rPr>
        <w:t>4</w:t>
      </w:r>
      <w:r w:rsidR="0045052B" w:rsidRPr="0045052B">
        <w:rPr>
          <w:b/>
          <w:sz w:val="22"/>
          <w:szCs w:val="22"/>
          <w:vertAlign w:val="superscript"/>
          <w:lang w:val="en-GB"/>
        </w:rPr>
        <w:t>th</w:t>
      </w:r>
      <w:r w:rsidR="0045052B">
        <w:rPr>
          <w:b/>
          <w:sz w:val="22"/>
          <w:szCs w:val="22"/>
          <w:lang w:val="en-GB"/>
        </w:rPr>
        <w:t xml:space="preserve"> </w:t>
      </w:r>
      <w:r w:rsidR="00A518E3">
        <w:rPr>
          <w:b/>
          <w:sz w:val="22"/>
          <w:szCs w:val="22"/>
          <w:lang w:val="en-GB"/>
        </w:rPr>
        <w:t xml:space="preserve"> </w:t>
      </w:r>
      <w:r w:rsidRPr="00A44A02">
        <w:rPr>
          <w:b/>
          <w:sz w:val="22"/>
          <w:szCs w:val="22"/>
          <w:lang w:val="en-GB"/>
        </w:rPr>
        <w:t xml:space="preserve">meeting) </w:t>
      </w:r>
    </w:p>
    <w:p w14:paraId="7B4ED3D5" w14:textId="77777777" w:rsidR="00F92D0B" w:rsidRPr="00436591" w:rsidRDefault="00F92D0B" w:rsidP="00672C7A">
      <w:pPr>
        <w:numPr>
          <w:ilvl w:val="0"/>
          <w:numId w:val="3"/>
        </w:numPr>
        <w:spacing w:before="120" w:line="240" w:lineRule="auto"/>
        <w:ind w:left="1134" w:firstLine="0"/>
        <w:jc w:val="both"/>
        <w:rPr>
          <w:sz w:val="20"/>
          <w:lang w:val="en-GB"/>
        </w:rPr>
      </w:pPr>
      <w:r w:rsidRPr="00436591">
        <w:rPr>
          <w:sz w:val="20"/>
          <w:lang w:val="en-GB"/>
        </w:rPr>
        <w:t xml:space="preserve">Reference is made to document </w:t>
      </w:r>
      <w:r w:rsidR="00AA653A" w:rsidRPr="00436591">
        <w:fldChar w:fldCharType="begin"/>
      </w:r>
      <w:r w:rsidR="00AA653A" w:rsidRPr="00436591">
        <w:rPr>
          <w:lang w:val="en-GB"/>
        </w:rPr>
        <w:instrText xml:space="preserve"> FILLIN "Symbol" \* MERGEFORMAT </w:instrText>
      </w:r>
      <w:r w:rsidR="00AA653A" w:rsidRPr="00436591">
        <w:fldChar w:fldCharType="separate"/>
      </w:r>
      <w:r w:rsidRPr="00436591">
        <w:rPr>
          <w:sz w:val="20"/>
          <w:lang w:val="en-GB"/>
        </w:rPr>
        <w:t>ECE/TRANS/WP.15/AC.1/201</w:t>
      </w:r>
      <w:r w:rsidR="0045052B" w:rsidRPr="00436591">
        <w:rPr>
          <w:sz w:val="20"/>
          <w:lang w:val="en-GB"/>
        </w:rPr>
        <w:t>6</w:t>
      </w:r>
      <w:r w:rsidRPr="00436591">
        <w:rPr>
          <w:sz w:val="20"/>
          <w:lang w:val="en-GB"/>
        </w:rPr>
        <w:t>/</w:t>
      </w:r>
      <w:r w:rsidR="00AA653A" w:rsidRPr="00436591">
        <w:rPr>
          <w:sz w:val="20"/>
          <w:lang w:val="en-GB"/>
        </w:rPr>
        <w:fldChar w:fldCharType="end"/>
      </w:r>
      <w:r w:rsidR="0045052B" w:rsidRPr="00436591">
        <w:rPr>
          <w:sz w:val="20"/>
          <w:lang w:val="en-GB"/>
        </w:rPr>
        <w:t>5</w:t>
      </w:r>
      <w:r w:rsidRPr="00436591">
        <w:rPr>
          <w:sz w:val="20"/>
          <w:lang w:val="en-GB"/>
        </w:rPr>
        <w:t xml:space="preserve">, which informs about the progress made in the establishment of new and the revision of published EN and EN ISO standards referenced or intended to be referenced in the RID/ADR/ADN. </w:t>
      </w:r>
    </w:p>
    <w:p w14:paraId="1A2188D8" w14:textId="0E33E7FA" w:rsidR="00F92D0B" w:rsidRPr="00436591" w:rsidRDefault="007A2946" w:rsidP="00AB74ED">
      <w:pPr>
        <w:numPr>
          <w:ilvl w:val="0"/>
          <w:numId w:val="3"/>
        </w:numPr>
        <w:tabs>
          <w:tab w:val="clear" w:pos="360"/>
        </w:tabs>
        <w:spacing w:before="120" w:line="240" w:lineRule="auto"/>
        <w:ind w:left="1134" w:firstLine="0"/>
        <w:jc w:val="both"/>
        <w:rPr>
          <w:sz w:val="20"/>
          <w:lang w:val="en-GB"/>
        </w:rPr>
      </w:pPr>
      <w:r w:rsidRPr="00436591">
        <w:rPr>
          <w:sz w:val="20"/>
          <w:lang w:val="en-GB"/>
        </w:rPr>
        <w:t>A series of tel</w:t>
      </w:r>
      <w:r w:rsidR="008732DB">
        <w:rPr>
          <w:sz w:val="20"/>
          <w:lang w:val="en-GB"/>
        </w:rPr>
        <w:t>e</w:t>
      </w:r>
      <w:r w:rsidRPr="00436591">
        <w:rPr>
          <w:sz w:val="20"/>
          <w:lang w:val="en-GB"/>
        </w:rPr>
        <w:t>conf</w:t>
      </w:r>
      <w:r w:rsidR="008732DB">
        <w:rPr>
          <w:sz w:val="20"/>
          <w:lang w:val="en-GB"/>
        </w:rPr>
        <w:t xml:space="preserve">erences </w:t>
      </w:r>
      <w:r w:rsidRPr="00436591">
        <w:rPr>
          <w:sz w:val="20"/>
          <w:lang w:val="en-GB"/>
        </w:rPr>
        <w:t>took place on the 8</w:t>
      </w:r>
      <w:r w:rsidRPr="00436591">
        <w:rPr>
          <w:sz w:val="20"/>
          <w:vertAlign w:val="superscript"/>
          <w:lang w:val="en-GB"/>
        </w:rPr>
        <w:t>th</w:t>
      </w:r>
      <w:r w:rsidRPr="00436591">
        <w:rPr>
          <w:sz w:val="20"/>
          <w:lang w:val="en-GB"/>
        </w:rPr>
        <w:t xml:space="preserve"> and 10</w:t>
      </w:r>
      <w:r w:rsidRPr="00436591">
        <w:rPr>
          <w:sz w:val="20"/>
          <w:vertAlign w:val="superscript"/>
          <w:lang w:val="en-GB"/>
        </w:rPr>
        <w:t>th</w:t>
      </w:r>
      <w:r w:rsidRPr="00436591">
        <w:rPr>
          <w:sz w:val="20"/>
          <w:lang w:val="en-GB"/>
        </w:rPr>
        <w:t xml:space="preserve"> of February to review the comments made by Member States and by the CEN Consultant</w:t>
      </w:r>
      <w:r w:rsidR="00AB74ED" w:rsidRPr="00436591">
        <w:rPr>
          <w:sz w:val="20"/>
          <w:lang w:val="en-GB"/>
        </w:rPr>
        <w:t>. Comments from MS were compiled by CCMC (see INF</w:t>
      </w:r>
      <w:r w:rsidR="0035265C" w:rsidRPr="00436591">
        <w:rPr>
          <w:sz w:val="20"/>
          <w:lang w:val="en-GB"/>
        </w:rPr>
        <w:t>.</w:t>
      </w:r>
      <w:r w:rsidR="00A1352D" w:rsidRPr="00436591">
        <w:rPr>
          <w:sz w:val="20"/>
          <w:lang w:val="en-GB"/>
        </w:rPr>
        <w:t>30</w:t>
      </w:r>
      <w:r w:rsidR="00AB74ED" w:rsidRPr="00436591">
        <w:rPr>
          <w:sz w:val="20"/>
          <w:lang w:val="en-GB"/>
        </w:rPr>
        <w:t xml:space="preserve">). </w:t>
      </w:r>
      <w:r w:rsidR="00AB74ED" w:rsidRPr="00436591">
        <w:rPr>
          <w:lang w:val="en-GB"/>
        </w:rPr>
        <w:t>Unresolved issues were discussed within the Joint Meeting Working Group Standard (</w:t>
      </w:r>
      <w:r w:rsidRPr="00436591">
        <w:rPr>
          <w:lang w:val="en-GB"/>
        </w:rPr>
        <w:t>14</w:t>
      </w:r>
      <w:r w:rsidR="00AB74ED" w:rsidRPr="00436591">
        <w:rPr>
          <w:lang w:val="en-GB"/>
        </w:rPr>
        <w:t xml:space="preserve"> – </w:t>
      </w:r>
      <w:r w:rsidRPr="00436591">
        <w:rPr>
          <w:lang w:val="en-GB"/>
        </w:rPr>
        <w:t>18</w:t>
      </w:r>
      <w:r w:rsidR="00AB74ED" w:rsidRPr="00436591">
        <w:rPr>
          <w:lang w:val="en-GB"/>
        </w:rPr>
        <w:t xml:space="preserve"> March 201</w:t>
      </w:r>
      <w:r w:rsidRPr="00436591">
        <w:rPr>
          <w:lang w:val="en-GB"/>
        </w:rPr>
        <w:t>6</w:t>
      </w:r>
      <w:r w:rsidR="00AB74ED" w:rsidRPr="00436591">
        <w:rPr>
          <w:lang w:val="en-GB"/>
        </w:rPr>
        <w:t>)</w:t>
      </w:r>
      <w:r w:rsidR="00C51E62" w:rsidRPr="00436591">
        <w:rPr>
          <w:lang w:val="en-GB"/>
        </w:rPr>
        <w:t xml:space="preserve">. </w:t>
      </w:r>
    </w:p>
    <w:p w14:paraId="138B80B1" w14:textId="77777777" w:rsidR="0035265C" w:rsidRPr="00436591" w:rsidRDefault="0035265C" w:rsidP="00987E3B">
      <w:pPr>
        <w:numPr>
          <w:ilvl w:val="0"/>
          <w:numId w:val="3"/>
        </w:numPr>
        <w:tabs>
          <w:tab w:val="clear" w:pos="360"/>
          <w:tab w:val="num" w:pos="1134"/>
        </w:tabs>
        <w:spacing w:before="120" w:line="240" w:lineRule="auto"/>
        <w:ind w:firstLine="774"/>
        <w:jc w:val="both"/>
        <w:rPr>
          <w:sz w:val="20"/>
          <w:lang w:val="en-GB"/>
        </w:rPr>
      </w:pPr>
      <w:r w:rsidRPr="00436591">
        <w:rPr>
          <w:sz w:val="20"/>
          <w:lang w:val="en-GB"/>
        </w:rPr>
        <w:t xml:space="preserve">Other papers assigned to the standard working group were: </w:t>
      </w:r>
    </w:p>
    <w:p w14:paraId="69D4BEF2" w14:textId="77777777" w:rsidR="00987E3B" w:rsidRPr="00436591" w:rsidRDefault="0035265C" w:rsidP="00987E3B">
      <w:pPr>
        <w:spacing w:before="120" w:line="240" w:lineRule="auto"/>
        <w:ind w:left="1134"/>
        <w:jc w:val="both"/>
        <w:rPr>
          <w:sz w:val="20"/>
          <w:lang w:val="en-GB"/>
        </w:rPr>
      </w:pPr>
      <w:r w:rsidRPr="00436591">
        <w:rPr>
          <w:sz w:val="20"/>
          <w:lang w:val="en-GB"/>
        </w:rPr>
        <w:t>a) ECE/TRANS/WP.15/AC.1/201</w:t>
      </w:r>
      <w:r w:rsidR="007A2946" w:rsidRPr="00436591">
        <w:rPr>
          <w:sz w:val="20"/>
          <w:lang w:val="en-GB"/>
        </w:rPr>
        <w:t>6</w:t>
      </w:r>
      <w:r w:rsidRPr="00436591">
        <w:rPr>
          <w:sz w:val="20"/>
          <w:lang w:val="en-GB"/>
        </w:rPr>
        <w:t>/</w:t>
      </w:r>
      <w:r w:rsidR="00A1352D" w:rsidRPr="00436591">
        <w:rPr>
          <w:sz w:val="20"/>
          <w:lang w:val="en-GB"/>
        </w:rPr>
        <w:t xml:space="preserve"> </w:t>
      </w:r>
      <w:r w:rsidR="00721E5D" w:rsidRPr="00436591">
        <w:rPr>
          <w:sz w:val="20"/>
          <w:lang w:val="en-GB"/>
        </w:rPr>
        <w:t>1</w:t>
      </w:r>
      <w:r w:rsidR="00A1352D" w:rsidRPr="00436591">
        <w:rPr>
          <w:sz w:val="20"/>
          <w:lang w:val="en-GB"/>
        </w:rPr>
        <w:t xml:space="preserve"> </w:t>
      </w:r>
      <w:r w:rsidRPr="00436591">
        <w:rPr>
          <w:sz w:val="20"/>
          <w:lang w:val="en-GB"/>
        </w:rPr>
        <w:t>(</w:t>
      </w:r>
      <w:r w:rsidR="00A1352D" w:rsidRPr="00436591">
        <w:rPr>
          <w:sz w:val="20"/>
          <w:lang w:val="en-GB"/>
        </w:rPr>
        <w:t xml:space="preserve">Germany). </w:t>
      </w:r>
    </w:p>
    <w:p w14:paraId="21AE300B" w14:textId="77777777" w:rsidR="0035265C" w:rsidRPr="00987E3B" w:rsidRDefault="007A2946" w:rsidP="00987E3B">
      <w:pPr>
        <w:spacing w:before="120" w:line="240" w:lineRule="auto"/>
        <w:ind w:left="1134"/>
        <w:jc w:val="both"/>
        <w:rPr>
          <w:sz w:val="20"/>
          <w:lang w:val="en-GB"/>
        </w:rPr>
      </w:pPr>
      <w:r w:rsidRPr="00436591">
        <w:rPr>
          <w:sz w:val="20"/>
          <w:lang w:val="en-GB"/>
        </w:rPr>
        <w:t>b</w:t>
      </w:r>
      <w:r w:rsidR="0035265C" w:rsidRPr="00436591">
        <w:rPr>
          <w:sz w:val="20"/>
          <w:lang w:val="en-GB"/>
        </w:rPr>
        <w:t>)</w:t>
      </w:r>
      <w:r w:rsidR="00987E3B" w:rsidRPr="00436591">
        <w:rPr>
          <w:sz w:val="20"/>
          <w:lang w:val="en-GB"/>
        </w:rPr>
        <w:t xml:space="preserve"> </w:t>
      </w:r>
      <w:r w:rsidR="00F015EB" w:rsidRPr="00436591">
        <w:rPr>
          <w:sz w:val="20"/>
          <w:lang w:val="en-GB"/>
        </w:rPr>
        <w:t>ECE/TRANS/WP.15/AC.1/2016/INF. 47 (Austria)</w:t>
      </w:r>
      <w:r w:rsidR="0035265C" w:rsidRPr="00436591">
        <w:rPr>
          <w:sz w:val="20"/>
          <w:lang w:val="en-GB"/>
        </w:rPr>
        <w:t xml:space="preserve">. </w:t>
      </w:r>
    </w:p>
    <w:p w14:paraId="3275DF94" w14:textId="77777777" w:rsidR="006542F7" w:rsidRPr="00A23498" w:rsidRDefault="00B351EA" w:rsidP="00672C7A">
      <w:pPr>
        <w:numPr>
          <w:ilvl w:val="0"/>
          <w:numId w:val="3"/>
        </w:numPr>
        <w:tabs>
          <w:tab w:val="left" w:pos="1985"/>
        </w:tabs>
        <w:spacing w:before="120" w:line="240" w:lineRule="auto"/>
        <w:ind w:left="1134" w:firstLine="0"/>
        <w:jc w:val="both"/>
        <w:rPr>
          <w:b/>
          <w:sz w:val="20"/>
          <w:lang w:val="en-GB"/>
        </w:rPr>
      </w:pPr>
      <w:r w:rsidRPr="00A23498">
        <w:rPr>
          <w:b/>
          <w:sz w:val="20"/>
          <w:lang w:val="en-GB"/>
        </w:rPr>
        <w:t>Results</w:t>
      </w:r>
    </w:p>
    <w:p w14:paraId="6F0EF27A" w14:textId="2B2D8D7E" w:rsidR="00B351EA" w:rsidRDefault="00987E3B" w:rsidP="00672C7A">
      <w:pPr>
        <w:spacing w:before="120" w:line="240" w:lineRule="auto"/>
        <w:ind w:left="1134"/>
        <w:jc w:val="both"/>
        <w:rPr>
          <w:sz w:val="20"/>
          <w:lang w:val="en-GB"/>
        </w:rPr>
      </w:pPr>
      <w:r>
        <w:rPr>
          <w:sz w:val="20"/>
          <w:lang w:val="en-GB"/>
        </w:rPr>
        <w:t>4</w:t>
      </w:r>
      <w:r w:rsidR="00B351EA" w:rsidRPr="000C5BEC">
        <w:rPr>
          <w:sz w:val="20"/>
          <w:lang w:val="en-GB"/>
        </w:rPr>
        <w:t>.1</w:t>
      </w:r>
      <w:r w:rsidR="00B351EA" w:rsidRPr="000C5BEC">
        <w:rPr>
          <w:sz w:val="20"/>
          <w:lang w:val="en-GB"/>
        </w:rPr>
        <w:tab/>
      </w:r>
      <w:r w:rsidR="00B80129" w:rsidRPr="000C5BEC">
        <w:rPr>
          <w:sz w:val="20"/>
          <w:lang w:val="en-GB"/>
        </w:rPr>
        <w:t xml:space="preserve">The agreed </w:t>
      </w:r>
      <w:r w:rsidR="000C5BEC">
        <w:rPr>
          <w:sz w:val="20"/>
          <w:lang w:val="en-GB"/>
        </w:rPr>
        <w:t>comments</w:t>
      </w:r>
      <w:r w:rsidR="00AF4FB8" w:rsidRPr="000C5BEC">
        <w:rPr>
          <w:sz w:val="20"/>
          <w:lang w:val="en-GB"/>
        </w:rPr>
        <w:t xml:space="preserve"> of the discussion </w:t>
      </w:r>
      <w:r w:rsidR="0082591E" w:rsidRPr="000C5BEC">
        <w:rPr>
          <w:sz w:val="20"/>
          <w:lang w:val="en-GB"/>
        </w:rPr>
        <w:t xml:space="preserve">on the coherence </w:t>
      </w:r>
      <w:r w:rsidR="00AF4FB8" w:rsidRPr="000C5BEC">
        <w:rPr>
          <w:sz w:val="20"/>
          <w:lang w:val="en-GB"/>
        </w:rPr>
        <w:t xml:space="preserve">of the standards at enquiry and formal vote stage </w:t>
      </w:r>
      <w:r w:rsidR="000C5BEC">
        <w:rPr>
          <w:sz w:val="20"/>
          <w:lang w:val="en-GB"/>
        </w:rPr>
        <w:t xml:space="preserve">and one published standard </w:t>
      </w:r>
      <w:r w:rsidR="0082591E" w:rsidRPr="000C5BEC">
        <w:rPr>
          <w:sz w:val="20"/>
          <w:lang w:val="en-GB"/>
        </w:rPr>
        <w:t>with relevant provisions of RID/ADR</w:t>
      </w:r>
      <w:r w:rsidR="000C5BEC">
        <w:rPr>
          <w:sz w:val="20"/>
          <w:lang w:val="en-GB"/>
        </w:rPr>
        <w:t>/ADN</w:t>
      </w:r>
      <w:r w:rsidR="0082591E" w:rsidRPr="000C5BEC">
        <w:rPr>
          <w:sz w:val="20"/>
          <w:lang w:val="en-GB"/>
        </w:rPr>
        <w:t xml:space="preserve"> </w:t>
      </w:r>
      <w:r w:rsidR="00AF4FB8" w:rsidRPr="000C5BEC">
        <w:rPr>
          <w:sz w:val="20"/>
          <w:lang w:val="en-GB"/>
        </w:rPr>
        <w:t xml:space="preserve">are </w:t>
      </w:r>
      <w:r w:rsidR="0082591E" w:rsidRPr="000C5BEC">
        <w:rPr>
          <w:sz w:val="20"/>
          <w:lang w:val="en-GB"/>
        </w:rPr>
        <w:t>summarized</w:t>
      </w:r>
      <w:r w:rsidR="00AF4FB8" w:rsidRPr="000C5BEC">
        <w:rPr>
          <w:sz w:val="20"/>
          <w:lang w:val="en-GB"/>
        </w:rPr>
        <w:t xml:space="preserve"> in </w:t>
      </w:r>
      <w:r w:rsidR="00AF4FB8" w:rsidRPr="00DF6BE5">
        <w:rPr>
          <w:b/>
          <w:sz w:val="20"/>
          <w:lang w:val="en-GB"/>
        </w:rPr>
        <w:t>INF.</w:t>
      </w:r>
      <w:r w:rsidR="00002CCC">
        <w:rPr>
          <w:b/>
          <w:sz w:val="20"/>
          <w:lang w:val="en-GB"/>
        </w:rPr>
        <w:t>58</w:t>
      </w:r>
      <w:r w:rsidR="0035265C" w:rsidRPr="00DF6BE5">
        <w:rPr>
          <w:b/>
          <w:sz w:val="20"/>
          <w:lang w:val="en-GB"/>
        </w:rPr>
        <w:t xml:space="preserve"> </w:t>
      </w:r>
      <w:r w:rsidR="00AF4FB8" w:rsidRPr="000C5BEC">
        <w:rPr>
          <w:sz w:val="20"/>
          <w:lang w:val="en-GB"/>
        </w:rPr>
        <w:t xml:space="preserve">which will also be provided to the relevant </w:t>
      </w:r>
      <w:r w:rsidR="00132B1A" w:rsidRPr="000C5BEC">
        <w:rPr>
          <w:sz w:val="20"/>
          <w:lang w:val="en-GB"/>
        </w:rPr>
        <w:t xml:space="preserve">Technical Committees of CEN </w:t>
      </w:r>
      <w:r w:rsidR="00AF4FB8" w:rsidRPr="000C5BEC">
        <w:rPr>
          <w:sz w:val="20"/>
          <w:lang w:val="en-GB"/>
        </w:rPr>
        <w:t>for consideration</w:t>
      </w:r>
      <w:r w:rsidR="00D03452" w:rsidRPr="000C5BEC">
        <w:rPr>
          <w:sz w:val="20"/>
          <w:lang w:val="en-GB"/>
        </w:rPr>
        <w:t>.</w:t>
      </w:r>
    </w:p>
    <w:p w14:paraId="2B7917A0" w14:textId="77777777" w:rsidR="009D0E25" w:rsidRPr="00FA6DB8" w:rsidRDefault="009D0E25" w:rsidP="00672C7A">
      <w:pPr>
        <w:spacing w:before="120" w:line="240" w:lineRule="auto"/>
        <w:ind w:left="1134"/>
        <w:jc w:val="both"/>
        <w:rPr>
          <w:sz w:val="20"/>
          <w:lang w:val="en-GB"/>
        </w:rPr>
      </w:pPr>
      <w:r w:rsidRPr="00FA6DB8">
        <w:rPr>
          <w:sz w:val="20"/>
          <w:lang w:val="en-GB"/>
        </w:rPr>
        <w:t>4.2</w:t>
      </w:r>
      <w:r w:rsidRPr="00FA6DB8">
        <w:rPr>
          <w:sz w:val="20"/>
          <w:lang w:val="en-GB"/>
        </w:rPr>
        <w:tab/>
        <w:t>a) ECE/TRANS/WP.15/AC.1/201</w:t>
      </w:r>
      <w:r w:rsidR="00965213" w:rsidRPr="00FA6DB8">
        <w:rPr>
          <w:sz w:val="20"/>
          <w:lang w:val="en-GB"/>
        </w:rPr>
        <w:t>6</w:t>
      </w:r>
      <w:r w:rsidRPr="00FA6DB8">
        <w:rPr>
          <w:sz w:val="20"/>
          <w:lang w:val="en-GB"/>
        </w:rPr>
        <w:t>/1</w:t>
      </w:r>
      <w:r w:rsidR="00965213" w:rsidRPr="00FA6DB8">
        <w:rPr>
          <w:sz w:val="20"/>
          <w:lang w:val="en-GB"/>
        </w:rPr>
        <w:t xml:space="preserve"> </w:t>
      </w:r>
      <w:r w:rsidRPr="00FA6DB8">
        <w:rPr>
          <w:sz w:val="20"/>
          <w:lang w:val="en-GB"/>
        </w:rPr>
        <w:t xml:space="preserve"> (</w:t>
      </w:r>
      <w:r w:rsidR="00965213" w:rsidRPr="00FA6DB8">
        <w:rPr>
          <w:sz w:val="20"/>
          <w:lang w:val="en-GB"/>
        </w:rPr>
        <w:t>Germany)</w:t>
      </w:r>
    </w:p>
    <w:p w14:paraId="5F8C1EC7" w14:textId="3E1B4A54" w:rsidR="00FA6DB8" w:rsidRPr="00D23C99" w:rsidRDefault="00FA6DB8" w:rsidP="00DB0DB4">
      <w:pPr>
        <w:pStyle w:val="Bullet1G"/>
        <w:numPr>
          <w:ilvl w:val="0"/>
          <w:numId w:val="0"/>
        </w:numPr>
        <w:suppressAutoHyphens/>
        <w:spacing w:line="240" w:lineRule="atLeast"/>
        <w:ind w:left="1134" w:right="0"/>
        <w:rPr>
          <w:sz w:val="20"/>
          <w:lang w:val="en-GB"/>
        </w:rPr>
      </w:pPr>
      <w:r w:rsidRPr="00D23C99">
        <w:rPr>
          <w:sz w:val="20"/>
          <w:lang w:val="en-GB"/>
        </w:rPr>
        <w:t>ISO standard 9001:2008 is referred to in RID/ADR , 1.1.3.10 (b) (</w:t>
      </w:r>
      <w:proofErr w:type="spellStart"/>
      <w:r w:rsidRPr="00D23C99">
        <w:rPr>
          <w:sz w:val="20"/>
          <w:lang w:val="en-GB"/>
        </w:rPr>
        <w:t>i</w:t>
      </w:r>
      <w:proofErr w:type="spellEnd"/>
      <w:r w:rsidRPr="00D23C99">
        <w:rPr>
          <w:sz w:val="20"/>
          <w:lang w:val="en-GB"/>
        </w:rPr>
        <w:t xml:space="preserve">), Note </w:t>
      </w:r>
      <w:r w:rsidR="00DB0DB4" w:rsidRPr="00D23C99">
        <w:rPr>
          <w:sz w:val="20"/>
          <w:lang w:val="en-GB"/>
        </w:rPr>
        <w:t xml:space="preserve"> </w:t>
      </w:r>
      <w:r w:rsidRPr="00D23C99">
        <w:rPr>
          <w:sz w:val="20"/>
          <w:lang w:val="en-GB"/>
        </w:rPr>
        <w:t>and 3.3.1, special provision 373 (a) (iii), Note. Both of these text</w:t>
      </w:r>
      <w:r w:rsidR="00C94E07">
        <w:rPr>
          <w:sz w:val="20"/>
          <w:lang w:val="en-GB"/>
        </w:rPr>
        <w:t>s</w:t>
      </w:r>
      <w:r w:rsidRPr="00D23C99">
        <w:rPr>
          <w:sz w:val="20"/>
          <w:lang w:val="en-GB"/>
        </w:rPr>
        <w:t xml:space="preserve"> originate from the UN SCE-TDG so if the date is changed in RID</w:t>
      </w:r>
      <w:r w:rsidR="00C94E07">
        <w:rPr>
          <w:sz w:val="20"/>
          <w:lang w:val="en-GB"/>
        </w:rPr>
        <w:t>/</w:t>
      </w:r>
      <w:r w:rsidRPr="00D23C99">
        <w:rPr>
          <w:sz w:val="20"/>
          <w:lang w:val="en-GB"/>
        </w:rPr>
        <w:t xml:space="preserve">ADR, </w:t>
      </w:r>
      <w:r w:rsidR="00DB0DB4" w:rsidRPr="00D23C99">
        <w:rPr>
          <w:sz w:val="20"/>
          <w:lang w:val="en-GB"/>
        </w:rPr>
        <w:t xml:space="preserve">there will be conflict with the UN </w:t>
      </w:r>
      <w:r w:rsidR="00C94E07" w:rsidRPr="00D23C99">
        <w:rPr>
          <w:sz w:val="20"/>
          <w:lang w:val="en-GB"/>
        </w:rPr>
        <w:t>Model Regulation</w:t>
      </w:r>
      <w:r w:rsidR="00DB0DB4" w:rsidRPr="00D23C99">
        <w:rPr>
          <w:sz w:val="20"/>
          <w:lang w:val="en-GB"/>
        </w:rPr>
        <w:t xml:space="preserve">. However, the </w:t>
      </w:r>
      <w:r w:rsidR="00C94E07" w:rsidRPr="00D23C99">
        <w:rPr>
          <w:sz w:val="20"/>
          <w:lang w:val="en-GB"/>
        </w:rPr>
        <w:t>S</w:t>
      </w:r>
      <w:r w:rsidR="00DB0DB4" w:rsidRPr="00D23C99">
        <w:rPr>
          <w:sz w:val="20"/>
          <w:lang w:val="en-GB"/>
        </w:rPr>
        <w:t>tandards WG recommend that RID</w:t>
      </w:r>
      <w:r w:rsidR="00213C96">
        <w:rPr>
          <w:sz w:val="20"/>
          <w:lang w:val="en-GB"/>
        </w:rPr>
        <w:t>/</w:t>
      </w:r>
      <w:r w:rsidR="00DB0DB4" w:rsidRPr="00D23C99">
        <w:rPr>
          <w:sz w:val="20"/>
          <w:lang w:val="en-GB"/>
        </w:rPr>
        <w:t>ADR should delete the date 2008 without inserting 2015. Organizations who use ISO 9001 are required by their inspection body to use the latest version. There is therefore no need to specify the date in RID</w:t>
      </w:r>
      <w:r w:rsidR="00C94E07">
        <w:rPr>
          <w:sz w:val="20"/>
          <w:lang w:val="en-GB"/>
        </w:rPr>
        <w:t>/</w:t>
      </w:r>
      <w:r w:rsidR="00DB0DB4" w:rsidRPr="00D23C99">
        <w:rPr>
          <w:sz w:val="20"/>
          <w:lang w:val="en-GB"/>
        </w:rPr>
        <w:t xml:space="preserve">ADR. Also, the use of the standard is </w:t>
      </w:r>
      <w:r w:rsidR="008C1002">
        <w:rPr>
          <w:sz w:val="20"/>
          <w:lang w:val="en-GB"/>
        </w:rPr>
        <w:t>optional</w:t>
      </w:r>
      <w:r w:rsidR="008C1002" w:rsidRPr="00D23C99">
        <w:rPr>
          <w:sz w:val="20"/>
          <w:lang w:val="en-GB"/>
        </w:rPr>
        <w:t xml:space="preserve"> </w:t>
      </w:r>
      <w:r w:rsidR="00DB0DB4" w:rsidRPr="00D23C99">
        <w:rPr>
          <w:sz w:val="20"/>
          <w:lang w:val="en-GB"/>
        </w:rPr>
        <w:t xml:space="preserve">and other routes may be used. </w:t>
      </w:r>
    </w:p>
    <w:p w14:paraId="4F2E5C18" w14:textId="77777777" w:rsidR="00213C96" w:rsidRDefault="00213C96" w:rsidP="00213C96">
      <w:pPr>
        <w:spacing w:before="120" w:line="240" w:lineRule="auto"/>
        <w:ind w:left="1134" w:firstLine="567"/>
        <w:jc w:val="both"/>
        <w:rPr>
          <w:sz w:val="20"/>
          <w:lang w:val="en-GB"/>
        </w:rPr>
      </w:pPr>
      <w:r>
        <w:rPr>
          <w:sz w:val="20"/>
          <w:lang w:val="en-GB"/>
        </w:rPr>
        <w:t>b) EN 60079 series – General purpose standard</w:t>
      </w:r>
    </w:p>
    <w:p w14:paraId="2B716F6D" w14:textId="75A87A07" w:rsidR="00D23C99" w:rsidRDefault="00DB0DB4" w:rsidP="00672C7A">
      <w:pPr>
        <w:spacing w:before="120" w:line="240" w:lineRule="auto"/>
        <w:ind w:left="1134"/>
        <w:jc w:val="both"/>
        <w:rPr>
          <w:sz w:val="20"/>
          <w:lang w:val="en-GB"/>
        </w:rPr>
      </w:pPr>
      <w:r w:rsidRPr="00D23C99">
        <w:rPr>
          <w:sz w:val="20"/>
          <w:lang w:val="en-GB"/>
        </w:rPr>
        <w:t>As the reference</w:t>
      </w:r>
      <w:r w:rsidR="008C1002">
        <w:rPr>
          <w:sz w:val="20"/>
          <w:lang w:val="en-GB"/>
        </w:rPr>
        <w:t>s</w:t>
      </w:r>
      <w:r w:rsidRPr="00D23C99">
        <w:rPr>
          <w:sz w:val="20"/>
          <w:lang w:val="en-GB"/>
        </w:rPr>
        <w:t xml:space="preserve"> to all part</w:t>
      </w:r>
      <w:r w:rsidR="00D23C99">
        <w:rPr>
          <w:sz w:val="20"/>
          <w:lang w:val="en-GB"/>
        </w:rPr>
        <w:t>s</w:t>
      </w:r>
      <w:r w:rsidRPr="00D23C99">
        <w:rPr>
          <w:sz w:val="20"/>
          <w:lang w:val="en-GB"/>
        </w:rPr>
        <w:t xml:space="preserve"> of the </w:t>
      </w:r>
      <w:r w:rsidR="008C1002">
        <w:rPr>
          <w:sz w:val="20"/>
          <w:lang w:val="en-GB"/>
        </w:rPr>
        <w:t xml:space="preserve">general purpose standards of the </w:t>
      </w:r>
      <w:r w:rsidRPr="00D23C99">
        <w:rPr>
          <w:sz w:val="20"/>
          <w:lang w:val="en-GB"/>
        </w:rPr>
        <w:t xml:space="preserve">EN 60079 series </w:t>
      </w:r>
      <w:r w:rsidR="008C1002">
        <w:rPr>
          <w:sz w:val="20"/>
          <w:lang w:val="en-GB"/>
        </w:rPr>
        <w:t>are</w:t>
      </w:r>
      <w:r w:rsidR="008C1002" w:rsidRPr="00D23C99">
        <w:rPr>
          <w:sz w:val="20"/>
          <w:lang w:val="en-GB"/>
        </w:rPr>
        <w:t xml:space="preserve"> </w:t>
      </w:r>
      <w:r w:rsidRPr="00D23C99">
        <w:rPr>
          <w:sz w:val="20"/>
          <w:lang w:val="en-GB"/>
        </w:rPr>
        <w:t>not dated, the recent publication of EN 60079-7:2015</w:t>
      </w:r>
      <w:r w:rsidR="00D23C99" w:rsidRPr="00D23C99">
        <w:rPr>
          <w:sz w:val="20"/>
          <w:lang w:val="en-GB"/>
        </w:rPr>
        <w:t xml:space="preserve"> ‘</w:t>
      </w:r>
      <w:r w:rsidRPr="00D23C99">
        <w:rPr>
          <w:sz w:val="20"/>
          <w:lang w:val="en-GB"/>
        </w:rPr>
        <w:t>Explosive atmospheres - Part 7: Equipment protection by increased safety "e"</w:t>
      </w:r>
      <w:r w:rsidR="00D23C99">
        <w:rPr>
          <w:sz w:val="20"/>
          <w:lang w:val="en-GB"/>
        </w:rPr>
        <w:t>’</w:t>
      </w:r>
      <w:r w:rsidRPr="00D23C99">
        <w:rPr>
          <w:sz w:val="20"/>
          <w:lang w:val="en-GB"/>
        </w:rPr>
        <w:t xml:space="preserve"> is not affecting the RID</w:t>
      </w:r>
      <w:r w:rsidR="00213C96">
        <w:rPr>
          <w:sz w:val="20"/>
          <w:lang w:val="en-GB"/>
        </w:rPr>
        <w:t>/</w:t>
      </w:r>
      <w:r w:rsidRPr="00D23C99">
        <w:rPr>
          <w:sz w:val="20"/>
          <w:lang w:val="en-GB"/>
        </w:rPr>
        <w:t>ADR.</w:t>
      </w:r>
    </w:p>
    <w:p w14:paraId="69DD9BA2" w14:textId="77777777" w:rsidR="00213C96" w:rsidRPr="00D23C99" w:rsidRDefault="00213C96" w:rsidP="00672C7A">
      <w:pPr>
        <w:spacing w:before="120" w:line="240" w:lineRule="auto"/>
        <w:ind w:left="1134"/>
        <w:jc w:val="both"/>
        <w:rPr>
          <w:color w:val="FF0000"/>
          <w:sz w:val="20"/>
          <w:lang w:val="en-GB"/>
        </w:rPr>
      </w:pPr>
    </w:p>
    <w:p w14:paraId="39CC72A1" w14:textId="71991641" w:rsidR="009D0E25" w:rsidRPr="00FA6DB8" w:rsidRDefault="004A150C" w:rsidP="00D23C99">
      <w:pPr>
        <w:spacing w:line="240" w:lineRule="auto"/>
        <w:ind w:left="1134"/>
        <w:jc w:val="both"/>
        <w:rPr>
          <w:sz w:val="20"/>
          <w:lang w:val="en-GB"/>
        </w:rPr>
      </w:pPr>
      <w:r w:rsidRPr="00FA6DB8">
        <w:rPr>
          <w:sz w:val="20"/>
          <w:lang w:val="en-GB"/>
        </w:rPr>
        <w:tab/>
      </w:r>
      <w:r w:rsidR="00213C96">
        <w:rPr>
          <w:sz w:val="20"/>
          <w:lang w:val="en-GB"/>
        </w:rPr>
        <w:t>c</w:t>
      </w:r>
      <w:r w:rsidRPr="00FA6DB8">
        <w:rPr>
          <w:sz w:val="20"/>
          <w:lang w:val="en-GB"/>
        </w:rPr>
        <w:t>) ECE/TRANS/WP.15/AC.1/201</w:t>
      </w:r>
      <w:r w:rsidR="00436591" w:rsidRPr="00FA6DB8">
        <w:rPr>
          <w:sz w:val="20"/>
          <w:lang w:val="en-GB"/>
        </w:rPr>
        <w:t>6</w:t>
      </w:r>
      <w:r w:rsidRPr="00FA6DB8">
        <w:rPr>
          <w:sz w:val="20"/>
          <w:lang w:val="en-GB"/>
        </w:rPr>
        <w:t>/</w:t>
      </w:r>
      <w:ins w:id="0" w:author="Legrand Thierry" w:date="2016-03-17T11:27:00Z">
        <w:r w:rsidR="00E809AE">
          <w:rPr>
            <w:sz w:val="20"/>
            <w:lang w:val="en-GB"/>
          </w:rPr>
          <w:t xml:space="preserve">INF </w:t>
        </w:r>
      </w:ins>
      <w:r w:rsidR="00436591" w:rsidRPr="00FA6DB8">
        <w:rPr>
          <w:sz w:val="20"/>
          <w:lang w:val="en-GB"/>
        </w:rPr>
        <w:t>4</w:t>
      </w:r>
      <w:r w:rsidRPr="00FA6DB8">
        <w:rPr>
          <w:sz w:val="20"/>
          <w:lang w:val="en-GB"/>
        </w:rPr>
        <w:t>7 (</w:t>
      </w:r>
      <w:r w:rsidR="00436591" w:rsidRPr="00FA6DB8">
        <w:rPr>
          <w:sz w:val="20"/>
          <w:lang w:val="en-GB"/>
        </w:rPr>
        <w:t>Austria</w:t>
      </w:r>
      <w:r w:rsidRPr="00FA6DB8">
        <w:rPr>
          <w:sz w:val="20"/>
          <w:lang w:val="en-GB"/>
        </w:rPr>
        <w:t xml:space="preserve">) </w:t>
      </w:r>
    </w:p>
    <w:p w14:paraId="73564FA5" w14:textId="5B5E5920" w:rsidR="001A2B1F" w:rsidRPr="00FA6DB8" w:rsidRDefault="004A150C" w:rsidP="00D23C99">
      <w:pPr>
        <w:spacing w:line="240" w:lineRule="auto"/>
        <w:ind w:left="1134"/>
        <w:jc w:val="both"/>
        <w:rPr>
          <w:sz w:val="20"/>
          <w:lang w:val="en-GB"/>
        </w:rPr>
      </w:pPr>
      <w:r w:rsidRPr="00FA6DB8">
        <w:rPr>
          <w:sz w:val="20"/>
          <w:lang w:val="en-GB"/>
        </w:rPr>
        <w:t xml:space="preserve">The </w:t>
      </w:r>
      <w:r w:rsidR="00E55B5C" w:rsidRPr="00FA6DB8">
        <w:rPr>
          <w:sz w:val="20"/>
          <w:lang w:val="en-GB"/>
        </w:rPr>
        <w:t>S</w:t>
      </w:r>
      <w:r w:rsidRPr="00FA6DB8">
        <w:rPr>
          <w:sz w:val="20"/>
          <w:lang w:val="en-GB"/>
        </w:rPr>
        <w:t xml:space="preserve">tandard WG </w:t>
      </w:r>
      <w:r w:rsidR="001A2B1F" w:rsidRPr="00FA6DB8">
        <w:rPr>
          <w:sz w:val="20"/>
          <w:lang w:val="en-GB"/>
        </w:rPr>
        <w:t xml:space="preserve">identified that the standards referred </w:t>
      </w:r>
      <w:r w:rsidR="00213C96">
        <w:rPr>
          <w:sz w:val="20"/>
          <w:lang w:val="en-GB"/>
        </w:rPr>
        <w:t xml:space="preserve">to </w:t>
      </w:r>
      <w:r w:rsidR="001A2B1F" w:rsidRPr="00FA6DB8">
        <w:rPr>
          <w:sz w:val="20"/>
          <w:lang w:val="en-GB"/>
        </w:rPr>
        <w:t>by Austria in their document had not been encoded as general purpose standards in the CEN-CENELEC database and CEN will correct this for the future.</w:t>
      </w:r>
    </w:p>
    <w:p w14:paraId="513A5FE1" w14:textId="232C2D51" w:rsidR="009722FB" w:rsidRPr="00FA6DB8" w:rsidRDefault="001A2B1F" w:rsidP="00672C7A">
      <w:pPr>
        <w:spacing w:before="120" w:line="240" w:lineRule="auto"/>
        <w:ind w:left="1134"/>
        <w:jc w:val="both"/>
        <w:rPr>
          <w:sz w:val="20"/>
          <w:lang w:val="en-GB"/>
        </w:rPr>
      </w:pPr>
      <w:r w:rsidRPr="00FA6DB8">
        <w:rPr>
          <w:sz w:val="20"/>
          <w:lang w:val="en-GB"/>
        </w:rPr>
        <w:lastRenderedPageBreak/>
        <w:t xml:space="preserve">OTIF and UN secretariat are encouraged to contact </w:t>
      </w:r>
      <w:r w:rsidR="004A150C" w:rsidRPr="00FA6DB8">
        <w:rPr>
          <w:sz w:val="20"/>
          <w:lang w:val="en-GB"/>
        </w:rPr>
        <w:t xml:space="preserve">CEN </w:t>
      </w:r>
      <w:r w:rsidRPr="00FA6DB8">
        <w:rPr>
          <w:sz w:val="20"/>
          <w:lang w:val="en-GB"/>
        </w:rPr>
        <w:t>when referring to new standard</w:t>
      </w:r>
      <w:r w:rsidR="00213C96">
        <w:rPr>
          <w:sz w:val="20"/>
          <w:lang w:val="en-GB"/>
        </w:rPr>
        <w:t>s</w:t>
      </w:r>
      <w:r w:rsidRPr="00FA6DB8">
        <w:rPr>
          <w:sz w:val="20"/>
          <w:lang w:val="en-GB"/>
        </w:rPr>
        <w:t xml:space="preserve"> in the regulation</w:t>
      </w:r>
      <w:r w:rsidR="00213C96">
        <w:rPr>
          <w:sz w:val="20"/>
          <w:lang w:val="en-GB"/>
        </w:rPr>
        <w:t>s</w:t>
      </w:r>
      <w:r w:rsidRPr="00FA6DB8">
        <w:rPr>
          <w:sz w:val="20"/>
          <w:lang w:val="en-GB"/>
        </w:rPr>
        <w:t xml:space="preserve"> in order to ensure obtain</w:t>
      </w:r>
      <w:r w:rsidR="00213C96">
        <w:rPr>
          <w:sz w:val="20"/>
          <w:lang w:val="en-GB"/>
        </w:rPr>
        <w:t>ing</w:t>
      </w:r>
      <w:r w:rsidRPr="00FA6DB8">
        <w:rPr>
          <w:sz w:val="20"/>
          <w:lang w:val="en-GB"/>
        </w:rPr>
        <w:t xml:space="preserve"> the correct references</w:t>
      </w:r>
      <w:r w:rsidR="001337C3" w:rsidRPr="00FA6DB8">
        <w:rPr>
          <w:sz w:val="20"/>
          <w:lang w:val="en-GB"/>
        </w:rPr>
        <w:t xml:space="preserve"> and also to update the CEN database.</w:t>
      </w:r>
      <w:r w:rsidRPr="00FA6DB8">
        <w:rPr>
          <w:sz w:val="20"/>
          <w:lang w:val="en-GB"/>
        </w:rPr>
        <w:t xml:space="preserve"> The correct standards reference</w:t>
      </w:r>
      <w:r w:rsidR="004A150C" w:rsidRPr="00FA6DB8">
        <w:rPr>
          <w:sz w:val="20"/>
          <w:lang w:val="en-GB"/>
        </w:rPr>
        <w:t>s</w:t>
      </w:r>
      <w:r w:rsidRPr="00FA6DB8">
        <w:rPr>
          <w:sz w:val="20"/>
          <w:lang w:val="en-GB"/>
        </w:rPr>
        <w:t xml:space="preserve"> are listed in proposal </w:t>
      </w:r>
      <w:r w:rsidR="007238D3" w:rsidRPr="007238D3">
        <w:rPr>
          <w:sz w:val="20"/>
          <w:lang w:val="en-GB"/>
        </w:rPr>
        <w:t>9.</w:t>
      </w:r>
      <w:r w:rsidR="004A150C" w:rsidRPr="00FA6DB8">
        <w:rPr>
          <w:sz w:val="20"/>
          <w:lang w:val="en-GB"/>
        </w:rPr>
        <w:t xml:space="preserve"> </w:t>
      </w:r>
      <w:r w:rsidR="00C94E07">
        <w:rPr>
          <w:sz w:val="20"/>
          <w:lang w:val="en-GB"/>
        </w:rPr>
        <w:t xml:space="preserve">The Standards WG cannot comment </w:t>
      </w:r>
      <w:r w:rsidR="004424C0">
        <w:rPr>
          <w:sz w:val="20"/>
          <w:lang w:val="en-GB"/>
        </w:rPr>
        <w:t xml:space="preserve">on </w:t>
      </w:r>
      <w:r w:rsidR="00C94E07">
        <w:rPr>
          <w:sz w:val="20"/>
          <w:lang w:val="en-GB"/>
        </w:rPr>
        <w:t>the suitability of these standards for use i</w:t>
      </w:r>
      <w:r w:rsidR="004424C0">
        <w:rPr>
          <w:sz w:val="20"/>
          <w:lang w:val="en-GB"/>
        </w:rPr>
        <w:t>n the RID</w:t>
      </w:r>
      <w:r w:rsidR="00C94E07">
        <w:rPr>
          <w:sz w:val="20"/>
          <w:lang w:val="en-GB"/>
        </w:rPr>
        <w:t xml:space="preserve"> and experts from the Member States of RID should make that technical decision.</w:t>
      </w:r>
    </w:p>
    <w:p w14:paraId="477D2D27" w14:textId="77777777" w:rsidR="00581837" w:rsidRDefault="00581837" w:rsidP="00672C7A">
      <w:pPr>
        <w:spacing w:before="120" w:line="240" w:lineRule="auto"/>
        <w:ind w:left="1134"/>
        <w:jc w:val="both"/>
        <w:rPr>
          <w:b/>
          <w:sz w:val="20"/>
          <w:lang w:val="en-GB"/>
        </w:rPr>
      </w:pPr>
      <w:r w:rsidRPr="00FA6DB8">
        <w:rPr>
          <w:sz w:val="20"/>
          <w:lang w:val="en-GB"/>
        </w:rPr>
        <w:t xml:space="preserve">In the following proposals, new text is shown in </w:t>
      </w:r>
      <w:r w:rsidRPr="00FA6DB8">
        <w:rPr>
          <w:b/>
          <w:sz w:val="20"/>
          <w:lang w:val="en-GB"/>
        </w:rPr>
        <w:t>Bold.</w:t>
      </w:r>
      <w:r>
        <w:rPr>
          <w:b/>
          <w:sz w:val="20"/>
          <w:lang w:val="en-GB"/>
        </w:rPr>
        <w:t xml:space="preserve"> </w:t>
      </w:r>
    </w:p>
    <w:p w14:paraId="13750500" w14:textId="4148202A" w:rsidR="00581837" w:rsidRPr="00987E3B" w:rsidRDefault="00987E3B" w:rsidP="00672C7A">
      <w:pPr>
        <w:spacing w:before="120" w:line="240" w:lineRule="auto"/>
        <w:ind w:left="1134"/>
        <w:jc w:val="both"/>
        <w:rPr>
          <w:b/>
          <w:sz w:val="20"/>
          <w:lang w:val="en-GB"/>
        </w:rPr>
      </w:pPr>
      <w:r w:rsidRPr="00987E3B">
        <w:rPr>
          <w:b/>
          <w:sz w:val="20"/>
          <w:lang w:val="en-GB"/>
        </w:rPr>
        <w:t>Proposal 1</w:t>
      </w:r>
      <w:r w:rsidR="00002CCC">
        <w:rPr>
          <w:sz w:val="20"/>
          <w:lang w:val="en-GB"/>
        </w:rPr>
        <w:t xml:space="preserve">    </w:t>
      </w:r>
      <w:r w:rsidR="00581837" w:rsidRPr="0077044D">
        <w:rPr>
          <w:sz w:val="20"/>
          <w:lang w:val="en-GB"/>
        </w:rPr>
        <w:t>For ADR</w:t>
      </w:r>
      <w:r w:rsidR="00C96EF8">
        <w:rPr>
          <w:sz w:val="20"/>
          <w:lang w:val="en-GB"/>
        </w:rPr>
        <w:t>/RID</w:t>
      </w:r>
      <w:r w:rsidR="00F04FA0">
        <w:rPr>
          <w:sz w:val="20"/>
          <w:lang w:val="en-GB"/>
        </w:rPr>
        <w:t xml:space="preserve"> in 6.8.2.6.1</w:t>
      </w:r>
      <w:r w:rsidR="0077044D">
        <w:rPr>
          <w:sz w:val="20"/>
          <w:lang w:val="en-GB"/>
        </w:rPr>
        <w:t>:</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77044D" w:rsidRPr="008118EB" w14:paraId="11633CF4" w14:textId="77777777" w:rsidTr="00F04FA0">
        <w:tc>
          <w:tcPr>
            <w:tcW w:w="1417" w:type="dxa"/>
            <w:vAlign w:val="center"/>
          </w:tcPr>
          <w:p w14:paraId="0B4D988F" w14:textId="77777777" w:rsidR="0077044D" w:rsidRPr="00672C7A" w:rsidRDefault="0077044D" w:rsidP="0077044D">
            <w:pPr>
              <w:keepNext/>
              <w:keepLines/>
              <w:suppressAutoHyphens/>
              <w:spacing w:line="240" w:lineRule="auto"/>
              <w:jc w:val="center"/>
              <w:rPr>
                <w:sz w:val="20"/>
                <w:lang w:val="en-US"/>
              </w:rPr>
            </w:pPr>
            <w:r w:rsidRPr="00672C7A">
              <w:rPr>
                <w:sz w:val="20"/>
                <w:lang w:val="en-US"/>
              </w:rPr>
              <w:t>Reference</w:t>
            </w:r>
          </w:p>
        </w:tc>
        <w:tc>
          <w:tcPr>
            <w:tcW w:w="3402" w:type="dxa"/>
            <w:vAlign w:val="center"/>
          </w:tcPr>
          <w:p w14:paraId="3AE26B55" w14:textId="77777777" w:rsidR="0077044D" w:rsidRPr="00672C7A" w:rsidRDefault="0077044D" w:rsidP="0077044D">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14:paraId="1B3C7D5D" w14:textId="77777777" w:rsidR="0077044D" w:rsidRPr="00672C7A" w:rsidRDefault="0077044D" w:rsidP="0077044D">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14:paraId="7AA21852" w14:textId="77777777" w:rsidR="0077044D" w:rsidRPr="00672C7A" w:rsidRDefault="0077044D" w:rsidP="0077044D">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14:paraId="378C0331" w14:textId="77777777" w:rsidR="0077044D" w:rsidRPr="00672C7A" w:rsidRDefault="0077044D" w:rsidP="0077044D">
            <w:pPr>
              <w:keepNext/>
              <w:keepLines/>
              <w:suppressAutoHyphens/>
              <w:spacing w:line="240" w:lineRule="auto"/>
              <w:jc w:val="center"/>
              <w:rPr>
                <w:sz w:val="20"/>
                <w:lang w:val="en-US"/>
              </w:rPr>
            </w:pPr>
            <w:r w:rsidRPr="00672C7A">
              <w:rPr>
                <w:sz w:val="20"/>
                <w:lang w:val="en-US"/>
              </w:rPr>
              <w:t>Latest date for withdrawal of existing type approvals</w:t>
            </w:r>
          </w:p>
        </w:tc>
      </w:tr>
      <w:tr w:rsidR="0077044D" w:rsidRPr="0077044D" w14:paraId="7619482A" w14:textId="77777777" w:rsidTr="00F04FA0">
        <w:tc>
          <w:tcPr>
            <w:tcW w:w="1417" w:type="dxa"/>
            <w:vAlign w:val="center"/>
          </w:tcPr>
          <w:p w14:paraId="2726216D" w14:textId="77777777" w:rsidR="0077044D" w:rsidRPr="00672C7A" w:rsidRDefault="0077044D" w:rsidP="0077044D">
            <w:pPr>
              <w:keepNext/>
              <w:keepLines/>
              <w:suppressAutoHyphens/>
              <w:spacing w:line="240" w:lineRule="auto"/>
              <w:jc w:val="center"/>
              <w:rPr>
                <w:sz w:val="20"/>
                <w:lang w:val="en-US"/>
              </w:rPr>
            </w:pPr>
            <w:r>
              <w:rPr>
                <w:sz w:val="20"/>
                <w:lang w:val="en-US"/>
              </w:rPr>
              <w:t>(1)</w:t>
            </w:r>
          </w:p>
        </w:tc>
        <w:tc>
          <w:tcPr>
            <w:tcW w:w="3402" w:type="dxa"/>
            <w:vAlign w:val="center"/>
          </w:tcPr>
          <w:p w14:paraId="7CDD22B1" w14:textId="77777777" w:rsidR="0077044D" w:rsidRPr="00672C7A" w:rsidRDefault="0077044D" w:rsidP="0077044D">
            <w:pPr>
              <w:keepNext/>
              <w:keepLines/>
              <w:suppressAutoHyphens/>
              <w:spacing w:line="240" w:lineRule="auto"/>
              <w:jc w:val="center"/>
              <w:rPr>
                <w:sz w:val="20"/>
                <w:lang w:val="en-US"/>
              </w:rPr>
            </w:pPr>
            <w:r>
              <w:rPr>
                <w:sz w:val="20"/>
                <w:lang w:val="en-US"/>
              </w:rPr>
              <w:t>(2)</w:t>
            </w:r>
          </w:p>
        </w:tc>
        <w:tc>
          <w:tcPr>
            <w:tcW w:w="1560" w:type="dxa"/>
            <w:vAlign w:val="center"/>
          </w:tcPr>
          <w:p w14:paraId="4A88E72C" w14:textId="77777777" w:rsidR="0077044D" w:rsidRPr="00672C7A" w:rsidRDefault="0077044D" w:rsidP="0077044D">
            <w:pPr>
              <w:keepNext/>
              <w:keepLines/>
              <w:suppressAutoHyphens/>
              <w:spacing w:line="240" w:lineRule="auto"/>
              <w:jc w:val="center"/>
              <w:rPr>
                <w:sz w:val="20"/>
                <w:lang w:val="en-US"/>
              </w:rPr>
            </w:pPr>
            <w:r>
              <w:rPr>
                <w:sz w:val="20"/>
                <w:lang w:val="en-US"/>
              </w:rPr>
              <w:t>(3)</w:t>
            </w:r>
          </w:p>
        </w:tc>
        <w:tc>
          <w:tcPr>
            <w:tcW w:w="1417" w:type="dxa"/>
            <w:vAlign w:val="center"/>
          </w:tcPr>
          <w:p w14:paraId="01195B07" w14:textId="77777777" w:rsidR="0077044D" w:rsidRPr="00672C7A" w:rsidRDefault="0077044D" w:rsidP="0077044D">
            <w:pPr>
              <w:keepNext/>
              <w:keepLines/>
              <w:suppressAutoHyphens/>
              <w:spacing w:line="240" w:lineRule="auto"/>
              <w:jc w:val="center"/>
              <w:rPr>
                <w:sz w:val="20"/>
                <w:lang w:val="en-US"/>
              </w:rPr>
            </w:pPr>
            <w:r>
              <w:rPr>
                <w:sz w:val="20"/>
                <w:lang w:val="en-US"/>
              </w:rPr>
              <w:t>(4)</w:t>
            </w:r>
          </w:p>
        </w:tc>
        <w:tc>
          <w:tcPr>
            <w:tcW w:w="1418" w:type="dxa"/>
            <w:vAlign w:val="center"/>
          </w:tcPr>
          <w:p w14:paraId="44C5DF6E" w14:textId="77777777" w:rsidR="0077044D" w:rsidRPr="00672C7A" w:rsidRDefault="0077044D" w:rsidP="0077044D">
            <w:pPr>
              <w:keepNext/>
              <w:keepLines/>
              <w:suppressAutoHyphens/>
              <w:spacing w:line="240" w:lineRule="auto"/>
              <w:jc w:val="center"/>
              <w:rPr>
                <w:sz w:val="20"/>
                <w:lang w:val="en-US"/>
              </w:rPr>
            </w:pPr>
            <w:r>
              <w:rPr>
                <w:sz w:val="20"/>
                <w:lang w:val="en-US"/>
              </w:rPr>
              <w:t>(5)</w:t>
            </w:r>
          </w:p>
        </w:tc>
      </w:tr>
      <w:tr w:rsidR="0077044D" w:rsidRPr="00D42852" w14:paraId="36C11B39" w14:textId="77777777" w:rsidTr="00F04FA0">
        <w:tc>
          <w:tcPr>
            <w:tcW w:w="1417" w:type="dxa"/>
            <w:vAlign w:val="center"/>
          </w:tcPr>
          <w:p w14:paraId="42F26A52" w14:textId="77777777" w:rsidR="0077044D" w:rsidRPr="00D42852" w:rsidRDefault="000D549D" w:rsidP="000D549D">
            <w:pPr>
              <w:widowControl w:val="0"/>
              <w:jc w:val="center"/>
              <w:rPr>
                <w:sz w:val="20"/>
                <w:lang w:val="fr-CH"/>
              </w:rPr>
            </w:pPr>
            <w:r w:rsidRPr="00D42852">
              <w:rPr>
                <w:sz w:val="20"/>
                <w:lang w:val="fr-CH"/>
              </w:rPr>
              <w:t>EN 14025:2013</w:t>
            </w:r>
          </w:p>
        </w:tc>
        <w:tc>
          <w:tcPr>
            <w:tcW w:w="3402" w:type="dxa"/>
            <w:vAlign w:val="center"/>
          </w:tcPr>
          <w:p w14:paraId="68E59764" w14:textId="77777777" w:rsidR="009A0D42" w:rsidRPr="00D42852" w:rsidRDefault="000D549D" w:rsidP="009A0D42">
            <w:pPr>
              <w:widowControl w:val="0"/>
              <w:rPr>
                <w:sz w:val="20"/>
                <w:lang w:val="en-GB"/>
              </w:rPr>
            </w:pPr>
            <w:r w:rsidRPr="00D42852">
              <w:rPr>
                <w:sz w:val="20"/>
                <w:lang w:val="en-GB"/>
              </w:rPr>
              <w:t>Tanks for the transport of dangerous goods - Metallic pressure tanks - Design and construction</w:t>
            </w:r>
          </w:p>
        </w:tc>
        <w:tc>
          <w:tcPr>
            <w:tcW w:w="1560" w:type="dxa"/>
            <w:vAlign w:val="center"/>
          </w:tcPr>
          <w:p w14:paraId="4AEDBBBB" w14:textId="77777777" w:rsidR="0077044D" w:rsidRPr="00D42852" w:rsidRDefault="0077044D" w:rsidP="000D549D">
            <w:pPr>
              <w:widowControl w:val="0"/>
              <w:rPr>
                <w:sz w:val="20"/>
              </w:rPr>
            </w:pPr>
            <w:r w:rsidRPr="00D42852">
              <w:rPr>
                <w:sz w:val="20"/>
              </w:rPr>
              <w:t>6.8.2.1</w:t>
            </w:r>
            <w:r w:rsidR="000D549D" w:rsidRPr="00D42852">
              <w:rPr>
                <w:sz w:val="20"/>
              </w:rPr>
              <w:t xml:space="preserve"> </w:t>
            </w:r>
            <w:proofErr w:type="spellStart"/>
            <w:r w:rsidR="000D549D" w:rsidRPr="00D42852">
              <w:rPr>
                <w:sz w:val="20"/>
              </w:rPr>
              <w:t>and</w:t>
            </w:r>
            <w:proofErr w:type="spellEnd"/>
            <w:r w:rsidR="000D549D" w:rsidRPr="00D42852">
              <w:rPr>
                <w:sz w:val="20"/>
              </w:rPr>
              <w:t xml:space="preserve"> </w:t>
            </w:r>
            <w:r w:rsidRPr="00D42852">
              <w:rPr>
                <w:sz w:val="20"/>
              </w:rPr>
              <w:t xml:space="preserve">6.8.3.1 </w:t>
            </w:r>
          </w:p>
        </w:tc>
        <w:tc>
          <w:tcPr>
            <w:tcW w:w="1417" w:type="dxa"/>
            <w:vAlign w:val="center"/>
          </w:tcPr>
          <w:p w14:paraId="1D47DE0F" w14:textId="728AEF72" w:rsidR="0077044D" w:rsidRPr="00D42852" w:rsidRDefault="00721E5D" w:rsidP="00213C96">
            <w:pPr>
              <w:widowControl w:val="0"/>
              <w:jc w:val="center"/>
              <w:rPr>
                <w:sz w:val="20"/>
              </w:rPr>
            </w:pPr>
            <w:proofErr w:type="spellStart"/>
            <w:r w:rsidRPr="00D42852">
              <w:rPr>
                <w:b/>
                <w:sz w:val="20"/>
              </w:rPr>
              <w:t>Between</w:t>
            </w:r>
            <w:proofErr w:type="spellEnd"/>
            <w:r w:rsidRPr="00D42852">
              <w:rPr>
                <w:b/>
                <w:sz w:val="20"/>
              </w:rPr>
              <w:t xml:space="preserve"> 1 </w:t>
            </w:r>
            <w:proofErr w:type="spellStart"/>
            <w:r w:rsidRPr="00D42852">
              <w:rPr>
                <w:b/>
                <w:sz w:val="20"/>
              </w:rPr>
              <w:t>January</w:t>
            </w:r>
            <w:proofErr w:type="spellEnd"/>
            <w:r w:rsidRPr="00D42852">
              <w:rPr>
                <w:b/>
                <w:sz w:val="20"/>
              </w:rPr>
              <w:t xml:space="preserve"> 2015 </w:t>
            </w:r>
            <w:proofErr w:type="spellStart"/>
            <w:r w:rsidRPr="00D42852">
              <w:rPr>
                <w:b/>
                <w:sz w:val="20"/>
              </w:rPr>
              <w:t>and</w:t>
            </w:r>
            <w:proofErr w:type="spellEnd"/>
            <w:r w:rsidRPr="00D42852">
              <w:rPr>
                <w:b/>
                <w:sz w:val="20"/>
              </w:rPr>
              <w:t xml:space="preserve"> 31 December 201</w:t>
            </w:r>
            <w:r w:rsidR="00213C96">
              <w:rPr>
                <w:b/>
                <w:sz w:val="20"/>
              </w:rPr>
              <w:t>8</w:t>
            </w:r>
          </w:p>
        </w:tc>
        <w:tc>
          <w:tcPr>
            <w:tcW w:w="1418" w:type="dxa"/>
          </w:tcPr>
          <w:p w14:paraId="691EB938" w14:textId="77777777" w:rsidR="0077044D" w:rsidRPr="00D42852" w:rsidRDefault="0077044D" w:rsidP="00987E3B">
            <w:pPr>
              <w:widowControl w:val="0"/>
              <w:jc w:val="center"/>
              <w:rPr>
                <w:b/>
                <w:sz w:val="20"/>
              </w:rPr>
            </w:pPr>
          </w:p>
          <w:p w14:paraId="5AB47607" w14:textId="77777777" w:rsidR="004F404D" w:rsidRPr="00D42852" w:rsidRDefault="004F404D" w:rsidP="00987E3B">
            <w:pPr>
              <w:widowControl w:val="0"/>
              <w:jc w:val="center"/>
              <w:rPr>
                <w:b/>
                <w:sz w:val="20"/>
              </w:rPr>
            </w:pPr>
          </w:p>
          <w:p w14:paraId="5820DED5" w14:textId="77777777" w:rsidR="004F404D" w:rsidRPr="00D42852" w:rsidRDefault="004F404D" w:rsidP="00987E3B">
            <w:pPr>
              <w:widowControl w:val="0"/>
              <w:jc w:val="center"/>
              <w:rPr>
                <w:b/>
                <w:sz w:val="20"/>
              </w:rPr>
            </w:pPr>
          </w:p>
          <w:p w14:paraId="001167A0" w14:textId="77777777" w:rsidR="0077044D" w:rsidRPr="00D42852" w:rsidRDefault="0077044D" w:rsidP="004F404D">
            <w:pPr>
              <w:widowControl w:val="0"/>
              <w:jc w:val="center"/>
              <w:rPr>
                <w:b/>
                <w:sz w:val="20"/>
              </w:rPr>
            </w:pPr>
          </w:p>
        </w:tc>
      </w:tr>
      <w:tr w:rsidR="0077044D" w:rsidRPr="00D42852" w14:paraId="72DCF1D8" w14:textId="77777777" w:rsidTr="00F04FA0">
        <w:trPr>
          <w:cantSplit/>
        </w:trPr>
        <w:tc>
          <w:tcPr>
            <w:tcW w:w="1417" w:type="dxa"/>
            <w:vAlign w:val="center"/>
          </w:tcPr>
          <w:p w14:paraId="293E3918" w14:textId="77777777" w:rsidR="0077044D" w:rsidRPr="00D42852" w:rsidRDefault="000D549D" w:rsidP="000D549D">
            <w:pPr>
              <w:widowControl w:val="0"/>
              <w:jc w:val="center"/>
              <w:rPr>
                <w:b/>
                <w:sz w:val="20"/>
                <w:lang w:val="fr-CH"/>
              </w:rPr>
            </w:pPr>
            <w:r w:rsidRPr="00D42852">
              <w:rPr>
                <w:b/>
                <w:sz w:val="20"/>
                <w:lang w:val="fr-CH"/>
              </w:rPr>
              <w:t xml:space="preserve">EN 14025:2013+ A1 </w:t>
            </w:r>
            <w:r w:rsidR="00D23C99" w:rsidRPr="00D42852">
              <w:rPr>
                <w:b/>
                <w:sz w:val="20"/>
                <w:lang w:val="fr-CH"/>
              </w:rPr>
              <w:t>[</w:t>
            </w:r>
            <w:r w:rsidRPr="00D42852">
              <w:rPr>
                <w:b/>
                <w:sz w:val="20"/>
                <w:lang w:val="fr-CH"/>
              </w:rPr>
              <w:t>2016</w:t>
            </w:r>
            <w:r w:rsidR="00D23C99" w:rsidRPr="00D42852">
              <w:rPr>
                <w:b/>
                <w:sz w:val="20"/>
                <w:lang w:val="fr-CH"/>
              </w:rPr>
              <w:t>]</w:t>
            </w:r>
            <w:r w:rsidR="00721E5D" w:rsidRPr="00D42852">
              <w:rPr>
                <w:b/>
                <w:sz w:val="20"/>
                <w:lang w:val="fr-CH"/>
              </w:rPr>
              <w:t xml:space="preserve"> (</w:t>
            </w:r>
            <w:proofErr w:type="spellStart"/>
            <w:r w:rsidR="00721E5D" w:rsidRPr="00D42852">
              <w:rPr>
                <w:b/>
                <w:sz w:val="20"/>
                <w:lang w:val="fr-CH"/>
              </w:rPr>
              <w:t>except</w:t>
            </w:r>
            <w:proofErr w:type="spellEnd"/>
            <w:r w:rsidR="00721E5D" w:rsidRPr="00D42852">
              <w:rPr>
                <w:b/>
                <w:sz w:val="20"/>
                <w:lang w:val="fr-CH"/>
              </w:rPr>
              <w:t xml:space="preserve"> </w:t>
            </w:r>
            <w:proofErr w:type="spellStart"/>
            <w:r w:rsidR="00721E5D" w:rsidRPr="00D42852">
              <w:rPr>
                <w:b/>
                <w:sz w:val="20"/>
                <w:lang w:val="fr-CH"/>
              </w:rPr>
              <w:t>Annex</w:t>
            </w:r>
            <w:proofErr w:type="spellEnd"/>
            <w:r w:rsidR="00721E5D" w:rsidRPr="00D42852">
              <w:rPr>
                <w:b/>
                <w:sz w:val="20"/>
                <w:lang w:val="fr-CH"/>
              </w:rPr>
              <w:t xml:space="preserve"> B)</w:t>
            </w:r>
          </w:p>
        </w:tc>
        <w:tc>
          <w:tcPr>
            <w:tcW w:w="3402" w:type="dxa"/>
            <w:vAlign w:val="center"/>
          </w:tcPr>
          <w:p w14:paraId="53211799" w14:textId="77777777" w:rsidR="009A0D42" w:rsidRPr="00D42852" w:rsidRDefault="000D549D" w:rsidP="009A0D42">
            <w:pPr>
              <w:widowControl w:val="0"/>
              <w:rPr>
                <w:b/>
                <w:sz w:val="20"/>
                <w:lang w:val="en-GB"/>
              </w:rPr>
            </w:pPr>
            <w:r w:rsidRPr="00D42852">
              <w:rPr>
                <w:b/>
                <w:sz w:val="20"/>
                <w:lang w:val="en-GB"/>
              </w:rPr>
              <w:t>Tanks for the transport of dangerous goods - Metallic pressure tanks - Design and construction</w:t>
            </w:r>
          </w:p>
        </w:tc>
        <w:tc>
          <w:tcPr>
            <w:tcW w:w="1560" w:type="dxa"/>
            <w:vAlign w:val="center"/>
          </w:tcPr>
          <w:p w14:paraId="3793262B" w14:textId="77777777" w:rsidR="0077044D" w:rsidRPr="00D42852" w:rsidRDefault="0077044D" w:rsidP="000D549D">
            <w:pPr>
              <w:widowControl w:val="0"/>
              <w:rPr>
                <w:sz w:val="20"/>
              </w:rPr>
            </w:pPr>
            <w:r w:rsidRPr="00D42852">
              <w:rPr>
                <w:b/>
                <w:sz w:val="20"/>
              </w:rPr>
              <w:t>6.8.2.1</w:t>
            </w:r>
            <w:r w:rsidR="000D549D" w:rsidRPr="00D42852">
              <w:rPr>
                <w:b/>
                <w:sz w:val="20"/>
              </w:rPr>
              <w:t xml:space="preserve"> </w:t>
            </w:r>
            <w:proofErr w:type="spellStart"/>
            <w:r w:rsidR="000D549D" w:rsidRPr="00D42852">
              <w:rPr>
                <w:b/>
                <w:sz w:val="20"/>
              </w:rPr>
              <w:t>and</w:t>
            </w:r>
            <w:proofErr w:type="spellEnd"/>
            <w:r w:rsidRPr="00D42852">
              <w:rPr>
                <w:b/>
                <w:sz w:val="20"/>
              </w:rPr>
              <w:t xml:space="preserve"> 6.8.3.1</w:t>
            </w:r>
            <w:r w:rsidRPr="00D42852">
              <w:rPr>
                <w:sz w:val="20"/>
              </w:rPr>
              <w:t xml:space="preserve"> </w:t>
            </w:r>
          </w:p>
        </w:tc>
        <w:tc>
          <w:tcPr>
            <w:tcW w:w="1417" w:type="dxa"/>
            <w:vAlign w:val="center"/>
          </w:tcPr>
          <w:p w14:paraId="232C1471" w14:textId="77777777" w:rsidR="0077044D" w:rsidRPr="00D42852" w:rsidRDefault="00721E5D" w:rsidP="0077044D">
            <w:pPr>
              <w:widowControl w:val="0"/>
              <w:jc w:val="center"/>
              <w:rPr>
                <w:b/>
                <w:sz w:val="20"/>
              </w:rPr>
            </w:pPr>
            <w:proofErr w:type="spellStart"/>
            <w:r w:rsidRPr="00D42852">
              <w:rPr>
                <w:b/>
                <w:sz w:val="20"/>
                <w:lang w:val="de-DE" w:eastAsia="de-DE"/>
              </w:rPr>
              <w:t>Until</w:t>
            </w:r>
            <w:proofErr w:type="spellEnd"/>
            <w:r w:rsidRPr="00D42852">
              <w:rPr>
                <w:b/>
                <w:sz w:val="20"/>
                <w:lang w:val="de-DE" w:eastAsia="de-DE"/>
              </w:rPr>
              <w:t xml:space="preserve"> </w:t>
            </w:r>
            <w:proofErr w:type="spellStart"/>
            <w:r w:rsidRPr="00D42852">
              <w:rPr>
                <w:b/>
                <w:sz w:val="20"/>
                <w:lang w:val="de-DE" w:eastAsia="de-DE"/>
              </w:rPr>
              <w:t>further</w:t>
            </w:r>
            <w:proofErr w:type="spellEnd"/>
            <w:r w:rsidRPr="00D42852">
              <w:rPr>
                <w:b/>
                <w:sz w:val="20"/>
                <w:lang w:val="de-DE" w:eastAsia="de-DE"/>
              </w:rPr>
              <w:t xml:space="preserve"> </w:t>
            </w:r>
            <w:proofErr w:type="spellStart"/>
            <w:r w:rsidRPr="00D42852">
              <w:rPr>
                <w:b/>
                <w:sz w:val="20"/>
                <w:lang w:val="de-DE" w:eastAsia="de-DE"/>
              </w:rPr>
              <w:t>notice</w:t>
            </w:r>
            <w:proofErr w:type="spellEnd"/>
          </w:p>
        </w:tc>
        <w:tc>
          <w:tcPr>
            <w:tcW w:w="1418" w:type="dxa"/>
          </w:tcPr>
          <w:p w14:paraId="6D18FE34" w14:textId="77777777" w:rsidR="0077044D" w:rsidRPr="00D42852" w:rsidRDefault="0077044D" w:rsidP="0077044D">
            <w:pPr>
              <w:widowControl w:val="0"/>
              <w:rPr>
                <w:b/>
                <w:sz w:val="20"/>
              </w:rPr>
            </w:pPr>
          </w:p>
        </w:tc>
      </w:tr>
    </w:tbl>
    <w:p w14:paraId="2136ED79" w14:textId="729C964A" w:rsidR="00941C24" w:rsidRDefault="00941C24" w:rsidP="00672C7A">
      <w:pPr>
        <w:spacing w:before="120" w:line="240" w:lineRule="auto"/>
        <w:ind w:left="1134"/>
        <w:jc w:val="both"/>
        <w:rPr>
          <w:b/>
          <w:sz w:val="20"/>
          <w:lang w:val="en-GB"/>
        </w:rPr>
      </w:pPr>
      <w:r w:rsidRPr="00D42852">
        <w:rPr>
          <w:sz w:val="20"/>
          <w:lang w:val="en-GB"/>
        </w:rPr>
        <w:t>In 6.8.4 TT11, replace</w:t>
      </w:r>
      <w:r w:rsidRPr="00D42852">
        <w:rPr>
          <w:lang w:val="en-GB"/>
        </w:rPr>
        <w:t xml:space="preserve"> </w:t>
      </w:r>
      <w:r w:rsidRPr="00D42852">
        <w:rPr>
          <w:sz w:val="20"/>
          <w:lang w:val="en-GB"/>
        </w:rPr>
        <w:t>EN 1</w:t>
      </w:r>
      <w:r w:rsidR="000D549D" w:rsidRPr="00D42852">
        <w:rPr>
          <w:sz w:val="20"/>
          <w:lang w:val="en-GB"/>
        </w:rPr>
        <w:t>4025</w:t>
      </w:r>
      <w:r w:rsidRPr="00D42852">
        <w:rPr>
          <w:sz w:val="20"/>
          <w:lang w:val="en-GB"/>
        </w:rPr>
        <w:t>:2013</w:t>
      </w:r>
      <w:r w:rsidRPr="00D42852">
        <w:rPr>
          <w:b/>
          <w:sz w:val="20"/>
          <w:lang w:val="en-GB"/>
        </w:rPr>
        <w:t xml:space="preserve"> </w:t>
      </w:r>
      <w:r w:rsidRPr="00D42852">
        <w:rPr>
          <w:sz w:val="20"/>
          <w:lang w:val="en-GB"/>
        </w:rPr>
        <w:t>with</w:t>
      </w:r>
      <w:r w:rsidRPr="00D42852">
        <w:rPr>
          <w:b/>
          <w:sz w:val="20"/>
          <w:lang w:val="en-GB"/>
        </w:rPr>
        <w:t xml:space="preserve"> EN 1</w:t>
      </w:r>
      <w:r w:rsidR="000D549D" w:rsidRPr="00D42852">
        <w:rPr>
          <w:b/>
          <w:sz w:val="20"/>
          <w:lang w:val="en-GB"/>
        </w:rPr>
        <w:t>4025</w:t>
      </w:r>
      <w:r w:rsidRPr="00D42852">
        <w:rPr>
          <w:b/>
          <w:sz w:val="20"/>
          <w:lang w:val="en-GB"/>
        </w:rPr>
        <w:t>:2013 + A1</w:t>
      </w:r>
      <w:ins w:id="1" w:author="Legrand Thierry" w:date="2016-03-17T11:28:00Z">
        <w:r w:rsidR="00E809AE">
          <w:rPr>
            <w:b/>
            <w:sz w:val="20"/>
            <w:lang w:val="en-GB"/>
          </w:rPr>
          <w:t xml:space="preserve"> </w:t>
        </w:r>
      </w:ins>
      <w:del w:id="2" w:author="Legrand Thierry" w:date="2016-03-17T11:28:00Z">
        <w:r w:rsidRPr="00D42852" w:rsidDel="00E809AE">
          <w:rPr>
            <w:b/>
            <w:sz w:val="20"/>
            <w:lang w:val="en-GB"/>
          </w:rPr>
          <w:delText>:</w:delText>
        </w:r>
      </w:del>
      <w:r w:rsidR="00D23C99" w:rsidRPr="00D42852">
        <w:rPr>
          <w:b/>
          <w:sz w:val="20"/>
          <w:lang w:val="en-GB"/>
        </w:rPr>
        <w:t>[</w:t>
      </w:r>
      <w:r w:rsidRPr="00D42852">
        <w:rPr>
          <w:b/>
          <w:sz w:val="20"/>
          <w:lang w:val="en-GB"/>
        </w:rPr>
        <w:t>201</w:t>
      </w:r>
      <w:r w:rsidR="000D549D" w:rsidRPr="00D42852">
        <w:rPr>
          <w:b/>
          <w:sz w:val="20"/>
          <w:lang w:val="en-GB"/>
        </w:rPr>
        <w:t>6</w:t>
      </w:r>
      <w:r w:rsidR="00D23C99" w:rsidRPr="00D42852">
        <w:rPr>
          <w:b/>
          <w:sz w:val="20"/>
          <w:lang w:val="en-GB"/>
        </w:rPr>
        <w:t>]</w:t>
      </w:r>
      <w:r w:rsidRPr="00941C24">
        <w:rPr>
          <w:b/>
          <w:sz w:val="20"/>
          <w:lang w:val="en-GB"/>
        </w:rPr>
        <w:t xml:space="preserve">  </w:t>
      </w:r>
    </w:p>
    <w:p w14:paraId="5340F420" w14:textId="77777777" w:rsidR="00132B1A" w:rsidRDefault="00132B1A" w:rsidP="00672C7A">
      <w:pPr>
        <w:spacing w:before="120" w:line="240" w:lineRule="auto"/>
        <w:ind w:left="1134"/>
        <w:jc w:val="both"/>
        <w:rPr>
          <w:b/>
          <w:sz w:val="20"/>
          <w:lang w:val="en-GB"/>
        </w:rPr>
      </w:pPr>
      <w:r w:rsidRPr="00A23498">
        <w:rPr>
          <w:b/>
          <w:sz w:val="20"/>
          <w:lang w:val="en-GB"/>
        </w:rPr>
        <w:t>Part 6, Chapter 6.2</w:t>
      </w:r>
    </w:p>
    <w:p w14:paraId="7DE2602A" w14:textId="77777777" w:rsidR="007F2F9B" w:rsidRDefault="007F2F9B" w:rsidP="00672C7A">
      <w:pPr>
        <w:spacing w:before="120" w:line="240" w:lineRule="auto"/>
        <w:ind w:left="1134"/>
        <w:jc w:val="both"/>
        <w:rPr>
          <w:b/>
          <w:sz w:val="20"/>
          <w:lang w:val="en-GB"/>
        </w:rPr>
      </w:pPr>
      <w:r>
        <w:rPr>
          <w:b/>
          <w:sz w:val="20"/>
          <w:lang w:val="en-GB"/>
        </w:rPr>
        <w:t xml:space="preserve">Proposal </w:t>
      </w:r>
      <w:r w:rsidR="001A2B1F">
        <w:rPr>
          <w:b/>
          <w:sz w:val="20"/>
          <w:lang w:val="en-GB"/>
        </w:rPr>
        <w:t>2</w:t>
      </w:r>
    </w:p>
    <w:p w14:paraId="709024B7" w14:textId="77777777" w:rsidR="007F2F9B" w:rsidRPr="00672C7A" w:rsidRDefault="007F2F9B" w:rsidP="00D23C99">
      <w:pPr>
        <w:autoSpaceDE w:val="0"/>
        <w:autoSpaceDN w:val="0"/>
        <w:adjustRightInd w:val="0"/>
        <w:spacing w:after="120" w:line="240" w:lineRule="auto"/>
        <w:ind w:left="1134"/>
        <w:rPr>
          <w:sz w:val="20"/>
          <w:lang w:val="en-GB"/>
        </w:rPr>
      </w:pPr>
      <w:r w:rsidRPr="00672C7A">
        <w:rPr>
          <w:sz w:val="20"/>
          <w:lang w:val="en-GB"/>
        </w:rPr>
        <w:t xml:space="preserve">In </w:t>
      </w:r>
      <w:r>
        <w:rPr>
          <w:sz w:val="20"/>
          <w:lang w:val="en-GB"/>
        </w:rPr>
        <w:t>RID/</w:t>
      </w:r>
      <w:r w:rsidRPr="00672C7A">
        <w:rPr>
          <w:sz w:val="20"/>
          <w:lang w:val="en-GB"/>
        </w:rPr>
        <w:t>ADR, 6.</w:t>
      </w:r>
      <w:r>
        <w:rPr>
          <w:sz w:val="20"/>
          <w:lang w:val="en-GB"/>
        </w:rPr>
        <w:t>2</w:t>
      </w:r>
      <w:r w:rsidRPr="00672C7A">
        <w:rPr>
          <w:sz w:val="20"/>
          <w:lang w:val="en-GB"/>
        </w:rPr>
        <w:t>.</w:t>
      </w:r>
      <w:r>
        <w:rPr>
          <w:sz w:val="20"/>
          <w:lang w:val="en-GB"/>
        </w:rPr>
        <w:t>4</w:t>
      </w:r>
      <w:r w:rsidRPr="00672C7A">
        <w:rPr>
          <w:sz w:val="20"/>
          <w:lang w:val="en-GB"/>
        </w:rPr>
        <w:t>.</w:t>
      </w:r>
      <w:r>
        <w:rPr>
          <w:sz w:val="20"/>
          <w:lang w:val="en-GB"/>
        </w:rPr>
        <w:t>1</w:t>
      </w:r>
      <w:r w:rsidRPr="00672C7A">
        <w:rPr>
          <w:sz w:val="20"/>
          <w:lang w:val="en-GB"/>
        </w:rPr>
        <w:tab/>
      </w:r>
      <w:r w:rsidR="00E55B5C">
        <w:rPr>
          <w:sz w:val="20"/>
          <w:lang w:val="en-GB"/>
        </w:rPr>
        <w:t>a</w:t>
      </w:r>
      <w:r w:rsidRPr="00672C7A">
        <w:rPr>
          <w:sz w:val="20"/>
          <w:lang w:val="en-GB"/>
        </w:rPr>
        <w:t>dd, in the Table, under “</w:t>
      </w:r>
      <w:r w:rsidR="00965213">
        <w:rPr>
          <w:sz w:val="20"/>
          <w:lang w:val="en-GB"/>
        </w:rPr>
        <w:t>Pressure Receptacles</w:t>
      </w:r>
      <w:r w:rsidRPr="00672C7A">
        <w:rPr>
          <w:sz w:val="20"/>
          <w:lang w:val="en-GB"/>
        </w:rPr>
        <w:t>” the following new references:</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7F2F9B" w:rsidRPr="008118EB" w14:paraId="7340B324" w14:textId="77777777" w:rsidTr="0077044D">
        <w:tc>
          <w:tcPr>
            <w:tcW w:w="1417" w:type="dxa"/>
            <w:shd w:val="clear" w:color="auto" w:fill="auto"/>
            <w:vAlign w:val="center"/>
          </w:tcPr>
          <w:p w14:paraId="64DD6B40" w14:textId="77777777" w:rsidR="007F2F9B" w:rsidRPr="00672C7A" w:rsidRDefault="007F2F9B" w:rsidP="0077044D">
            <w:pPr>
              <w:keepNext/>
              <w:keepLines/>
              <w:suppressAutoHyphens/>
              <w:spacing w:line="240" w:lineRule="auto"/>
              <w:jc w:val="center"/>
              <w:rPr>
                <w:sz w:val="20"/>
                <w:lang w:val="en-US"/>
              </w:rPr>
            </w:pPr>
            <w:r w:rsidRPr="00672C7A">
              <w:rPr>
                <w:sz w:val="20"/>
                <w:lang w:val="en-US"/>
              </w:rPr>
              <w:t>Reference</w:t>
            </w:r>
          </w:p>
        </w:tc>
        <w:tc>
          <w:tcPr>
            <w:tcW w:w="3459" w:type="dxa"/>
            <w:shd w:val="clear" w:color="auto" w:fill="auto"/>
            <w:vAlign w:val="center"/>
          </w:tcPr>
          <w:p w14:paraId="1D687050" w14:textId="77777777" w:rsidR="007F2F9B" w:rsidRPr="00672C7A" w:rsidRDefault="007F2F9B" w:rsidP="0077044D">
            <w:pPr>
              <w:keepNext/>
              <w:keepLines/>
              <w:suppressAutoHyphens/>
              <w:spacing w:line="240" w:lineRule="auto"/>
              <w:jc w:val="center"/>
              <w:rPr>
                <w:sz w:val="20"/>
                <w:lang w:val="en-US"/>
              </w:rPr>
            </w:pPr>
            <w:r w:rsidRPr="00672C7A">
              <w:rPr>
                <w:sz w:val="20"/>
                <w:lang w:val="en-US"/>
              </w:rPr>
              <w:t>Title of document</w:t>
            </w:r>
          </w:p>
        </w:tc>
        <w:tc>
          <w:tcPr>
            <w:tcW w:w="1502" w:type="dxa"/>
            <w:shd w:val="clear" w:color="auto" w:fill="auto"/>
            <w:vAlign w:val="center"/>
          </w:tcPr>
          <w:p w14:paraId="4AA95C6B" w14:textId="77777777" w:rsidR="007F2F9B" w:rsidRPr="00672C7A" w:rsidRDefault="007F2F9B" w:rsidP="0077044D">
            <w:pPr>
              <w:keepNext/>
              <w:keepLines/>
              <w:suppressAutoHyphens/>
              <w:spacing w:line="240" w:lineRule="auto"/>
              <w:jc w:val="center"/>
              <w:rPr>
                <w:sz w:val="20"/>
                <w:lang w:val="en-US"/>
              </w:rPr>
            </w:pPr>
            <w:r w:rsidRPr="00672C7A">
              <w:rPr>
                <w:sz w:val="20"/>
                <w:lang w:val="en-US"/>
              </w:rPr>
              <w:t>Applicable sub-sections and paragraphs</w:t>
            </w:r>
          </w:p>
        </w:tc>
        <w:tc>
          <w:tcPr>
            <w:tcW w:w="1371" w:type="dxa"/>
            <w:shd w:val="clear" w:color="auto" w:fill="auto"/>
            <w:vAlign w:val="center"/>
          </w:tcPr>
          <w:p w14:paraId="5E4B46EB" w14:textId="77777777" w:rsidR="007F2F9B" w:rsidRPr="00672C7A" w:rsidRDefault="007F2F9B" w:rsidP="0077044D">
            <w:pPr>
              <w:keepNext/>
              <w:keepLines/>
              <w:suppressAutoHyphens/>
              <w:spacing w:line="240" w:lineRule="auto"/>
              <w:jc w:val="center"/>
              <w:rPr>
                <w:sz w:val="20"/>
                <w:lang w:val="en-US"/>
              </w:rPr>
            </w:pPr>
            <w:r w:rsidRPr="00672C7A">
              <w:rPr>
                <w:sz w:val="20"/>
                <w:lang w:val="en-US"/>
              </w:rPr>
              <w:t>Applicable for new type approvals or for renewals</w:t>
            </w:r>
          </w:p>
        </w:tc>
        <w:tc>
          <w:tcPr>
            <w:tcW w:w="1436" w:type="dxa"/>
            <w:shd w:val="clear" w:color="auto" w:fill="auto"/>
            <w:vAlign w:val="center"/>
          </w:tcPr>
          <w:p w14:paraId="08EC7B3E" w14:textId="77777777" w:rsidR="007F2F9B" w:rsidRPr="00672C7A" w:rsidRDefault="007F2F9B" w:rsidP="0077044D">
            <w:pPr>
              <w:keepNext/>
              <w:keepLines/>
              <w:suppressAutoHyphens/>
              <w:spacing w:line="240" w:lineRule="auto"/>
              <w:jc w:val="center"/>
              <w:rPr>
                <w:sz w:val="20"/>
                <w:lang w:val="en-US"/>
              </w:rPr>
            </w:pPr>
            <w:r w:rsidRPr="00672C7A">
              <w:rPr>
                <w:sz w:val="20"/>
                <w:lang w:val="en-US"/>
              </w:rPr>
              <w:t>Latest date for withdrawal of existing type approvals</w:t>
            </w:r>
          </w:p>
        </w:tc>
      </w:tr>
      <w:tr w:rsidR="007F2F9B" w:rsidRPr="00672C7A" w14:paraId="23E64DD8" w14:textId="77777777" w:rsidTr="0077044D">
        <w:tc>
          <w:tcPr>
            <w:tcW w:w="1417" w:type="dxa"/>
            <w:shd w:val="clear" w:color="auto" w:fill="auto"/>
          </w:tcPr>
          <w:p w14:paraId="14256012" w14:textId="77777777" w:rsidR="007F2F9B" w:rsidRPr="00672C7A" w:rsidRDefault="007F2F9B" w:rsidP="0077044D">
            <w:pPr>
              <w:autoSpaceDE w:val="0"/>
              <w:autoSpaceDN w:val="0"/>
              <w:adjustRightInd w:val="0"/>
              <w:spacing w:line="240" w:lineRule="auto"/>
              <w:jc w:val="center"/>
              <w:rPr>
                <w:sz w:val="20"/>
              </w:rPr>
            </w:pPr>
            <w:r w:rsidRPr="00672C7A">
              <w:rPr>
                <w:rFonts w:eastAsia="MS Mincho"/>
                <w:bCs/>
                <w:sz w:val="20"/>
                <w:lang w:val="de-DE" w:eastAsia="de-DE"/>
              </w:rPr>
              <w:t>(1)</w:t>
            </w:r>
          </w:p>
        </w:tc>
        <w:tc>
          <w:tcPr>
            <w:tcW w:w="3459" w:type="dxa"/>
            <w:shd w:val="clear" w:color="auto" w:fill="auto"/>
          </w:tcPr>
          <w:p w14:paraId="78E34CE8" w14:textId="77777777" w:rsidR="007F2F9B" w:rsidRPr="00672C7A" w:rsidRDefault="007F2F9B" w:rsidP="0077044D">
            <w:pPr>
              <w:autoSpaceDE w:val="0"/>
              <w:autoSpaceDN w:val="0"/>
              <w:adjustRightInd w:val="0"/>
              <w:spacing w:line="240" w:lineRule="auto"/>
              <w:jc w:val="center"/>
              <w:rPr>
                <w:sz w:val="20"/>
              </w:rPr>
            </w:pPr>
            <w:r w:rsidRPr="00672C7A">
              <w:rPr>
                <w:rFonts w:eastAsia="MS Mincho"/>
                <w:bCs/>
                <w:sz w:val="20"/>
                <w:lang w:val="de-DE" w:eastAsia="de-DE"/>
              </w:rPr>
              <w:t>(2)</w:t>
            </w:r>
          </w:p>
        </w:tc>
        <w:tc>
          <w:tcPr>
            <w:tcW w:w="1502" w:type="dxa"/>
            <w:shd w:val="clear" w:color="auto" w:fill="auto"/>
          </w:tcPr>
          <w:p w14:paraId="430A4D3A" w14:textId="77777777" w:rsidR="007F2F9B" w:rsidRPr="00672C7A" w:rsidRDefault="007F2F9B" w:rsidP="0077044D">
            <w:pPr>
              <w:autoSpaceDE w:val="0"/>
              <w:autoSpaceDN w:val="0"/>
              <w:adjustRightInd w:val="0"/>
              <w:spacing w:line="240" w:lineRule="auto"/>
              <w:jc w:val="center"/>
              <w:rPr>
                <w:sz w:val="20"/>
              </w:rPr>
            </w:pPr>
            <w:r w:rsidRPr="00672C7A">
              <w:rPr>
                <w:rFonts w:eastAsia="MS Mincho"/>
                <w:bCs/>
                <w:sz w:val="20"/>
                <w:lang w:val="de-DE" w:eastAsia="de-DE"/>
              </w:rPr>
              <w:t>(3)</w:t>
            </w:r>
          </w:p>
        </w:tc>
        <w:tc>
          <w:tcPr>
            <w:tcW w:w="1371" w:type="dxa"/>
            <w:shd w:val="clear" w:color="auto" w:fill="auto"/>
            <w:vAlign w:val="center"/>
          </w:tcPr>
          <w:p w14:paraId="7D41881A" w14:textId="77777777" w:rsidR="007F2F9B" w:rsidRPr="00672C7A" w:rsidRDefault="007F2F9B" w:rsidP="0077044D">
            <w:pPr>
              <w:keepNext/>
              <w:keepLines/>
              <w:spacing w:line="240" w:lineRule="auto"/>
              <w:jc w:val="center"/>
              <w:rPr>
                <w:sz w:val="20"/>
                <w:lang w:val="en-US"/>
              </w:rPr>
            </w:pPr>
            <w:r w:rsidRPr="00672C7A">
              <w:rPr>
                <w:sz w:val="20"/>
                <w:lang w:val="en-US"/>
              </w:rPr>
              <w:t>(4)</w:t>
            </w:r>
          </w:p>
        </w:tc>
        <w:tc>
          <w:tcPr>
            <w:tcW w:w="1436" w:type="dxa"/>
            <w:shd w:val="clear" w:color="auto" w:fill="auto"/>
            <w:vAlign w:val="center"/>
          </w:tcPr>
          <w:p w14:paraId="560F4C13" w14:textId="77777777" w:rsidR="007F2F9B" w:rsidRPr="00672C7A" w:rsidRDefault="007F2F9B" w:rsidP="0077044D">
            <w:pPr>
              <w:keepNext/>
              <w:keepLines/>
              <w:spacing w:line="240" w:lineRule="auto"/>
              <w:jc w:val="center"/>
              <w:rPr>
                <w:sz w:val="20"/>
                <w:lang w:val="en-US"/>
              </w:rPr>
            </w:pPr>
            <w:r w:rsidRPr="00672C7A">
              <w:rPr>
                <w:sz w:val="20"/>
                <w:lang w:val="en-US"/>
              </w:rPr>
              <w:t>(5)</w:t>
            </w:r>
          </w:p>
        </w:tc>
      </w:tr>
      <w:tr w:rsidR="000B7556" w:rsidRPr="00672C7A" w14:paraId="7B05C7FF" w14:textId="77777777" w:rsidTr="0077044D">
        <w:tc>
          <w:tcPr>
            <w:tcW w:w="1417" w:type="dxa"/>
            <w:shd w:val="clear" w:color="auto" w:fill="auto"/>
          </w:tcPr>
          <w:p w14:paraId="266529EB" w14:textId="77777777" w:rsidR="000B7556" w:rsidRPr="000536F6" w:rsidRDefault="000B7556" w:rsidP="000B7556">
            <w:pPr>
              <w:suppressAutoHyphens/>
              <w:autoSpaceDE w:val="0"/>
              <w:autoSpaceDN w:val="0"/>
              <w:adjustRightInd w:val="0"/>
              <w:spacing w:line="240" w:lineRule="auto"/>
              <w:rPr>
                <w:rFonts w:eastAsia="MS Mincho"/>
                <w:sz w:val="20"/>
                <w:lang w:val="de-DE" w:eastAsia="de-DE"/>
              </w:rPr>
            </w:pPr>
            <w:r w:rsidRPr="000536F6">
              <w:rPr>
                <w:rFonts w:eastAsia="MS Mincho"/>
                <w:sz w:val="20"/>
                <w:lang w:val="de-DE" w:eastAsia="de-DE"/>
              </w:rPr>
              <w:t>EN 12205:2001</w:t>
            </w:r>
          </w:p>
        </w:tc>
        <w:tc>
          <w:tcPr>
            <w:tcW w:w="3459" w:type="dxa"/>
            <w:shd w:val="clear" w:color="auto" w:fill="auto"/>
          </w:tcPr>
          <w:p w14:paraId="1205D458" w14:textId="77777777" w:rsidR="000B7556" w:rsidRPr="000536F6" w:rsidRDefault="000B7556" w:rsidP="000B7556">
            <w:pPr>
              <w:autoSpaceDE w:val="0"/>
              <w:autoSpaceDN w:val="0"/>
              <w:adjustRightInd w:val="0"/>
              <w:spacing w:line="240" w:lineRule="auto"/>
              <w:rPr>
                <w:spacing w:val="-3"/>
                <w:sz w:val="20"/>
                <w:lang w:val="en-GB"/>
              </w:rPr>
            </w:pPr>
            <w:r w:rsidRPr="000536F6">
              <w:rPr>
                <w:spacing w:val="-3"/>
                <w:sz w:val="20"/>
                <w:lang w:val="en-GB"/>
              </w:rPr>
              <w:t>Transportable gas cylinders - Non-refillable metallic gas cylinders</w:t>
            </w:r>
          </w:p>
        </w:tc>
        <w:tc>
          <w:tcPr>
            <w:tcW w:w="1502" w:type="dxa"/>
            <w:shd w:val="clear" w:color="auto" w:fill="auto"/>
          </w:tcPr>
          <w:p w14:paraId="04B001C0" w14:textId="77777777" w:rsidR="000B7556" w:rsidRPr="000536F6" w:rsidRDefault="000B7556" w:rsidP="000B7556">
            <w:pPr>
              <w:suppressAutoHyphens/>
              <w:spacing w:line="240" w:lineRule="auto"/>
              <w:jc w:val="center"/>
              <w:rPr>
                <w:bCs/>
                <w:sz w:val="20"/>
                <w:lang w:val="en-GB"/>
              </w:rPr>
            </w:pPr>
            <w:r w:rsidRPr="000536F6">
              <w:rPr>
                <w:bCs/>
                <w:sz w:val="20"/>
                <w:lang w:val="en-GB"/>
              </w:rPr>
              <w:t>6.2.3.1 and 6.2.3.4</w:t>
            </w:r>
          </w:p>
        </w:tc>
        <w:tc>
          <w:tcPr>
            <w:tcW w:w="1371" w:type="dxa"/>
            <w:shd w:val="clear" w:color="auto" w:fill="auto"/>
          </w:tcPr>
          <w:p w14:paraId="6F3FC4B1" w14:textId="77777777" w:rsidR="000B7556" w:rsidRPr="00D42852" w:rsidRDefault="000B7556" w:rsidP="000B7556">
            <w:pPr>
              <w:suppressAutoHyphens/>
              <w:spacing w:line="240" w:lineRule="auto"/>
              <w:jc w:val="center"/>
              <w:rPr>
                <w:b/>
                <w:sz w:val="20"/>
                <w:lang w:val="en-GB"/>
              </w:rPr>
            </w:pPr>
            <w:proofErr w:type="spellStart"/>
            <w:r w:rsidRPr="00D42852">
              <w:rPr>
                <w:b/>
                <w:sz w:val="20"/>
              </w:rPr>
              <w:t>Between</w:t>
            </w:r>
            <w:proofErr w:type="spellEnd"/>
            <w:r w:rsidRPr="00D42852">
              <w:rPr>
                <w:b/>
                <w:sz w:val="20"/>
              </w:rPr>
              <w:t xml:space="preserve"> 1 </w:t>
            </w:r>
            <w:proofErr w:type="spellStart"/>
            <w:r w:rsidRPr="00D42852">
              <w:rPr>
                <w:b/>
                <w:sz w:val="20"/>
              </w:rPr>
              <w:t>January</w:t>
            </w:r>
            <w:proofErr w:type="spellEnd"/>
            <w:r w:rsidRPr="00D42852">
              <w:rPr>
                <w:b/>
                <w:sz w:val="20"/>
              </w:rPr>
              <w:t xml:space="preserve"> 2005 </w:t>
            </w:r>
            <w:proofErr w:type="spellStart"/>
            <w:r w:rsidRPr="00D42852">
              <w:rPr>
                <w:b/>
                <w:sz w:val="20"/>
              </w:rPr>
              <w:t>and</w:t>
            </w:r>
            <w:proofErr w:type="spellEnd"/>
            <w:r w:rsidRPr="00D42852">
              <w:rPr>
                <w:b/>
                <w:sz w:val="20"/>
              </w:rPr>
              <w:t xml:space="preserve"> 31 December 2017</w:t>
            </w:r>
          </w:p>
        </w:tc>
        <w:tc>
          <w:tcPr>
            <w:tcW w:w="1436" w:type="dxa"/>
            <w:shd w:val="clear" w:color="auto" w:fill="auto"/>
          </w:tcPr>
          <w:p w14:paraId="7C699F00" w14:textId="77777777" w:rsidR="000B7556" w:rsidRPr="00D42852" w:rsidRDefault="000B7556" w:rsidP="00451E6A">
            <w:pPr>
              <w:autoSpaceDE w:val="0"/>
              <w:autoSpaceDN w:val="0"/>
              <w:adjustRightInd w:val="0"/>
              <w:spacing w:line="240" w:lineRule="auto"/>
              <w:jc w:val="center"/>
              <w:rPr>
                <w:b/>
                <w:bCs/>
                <w:strike/>
                <w:sz w:val="20"/>
                <w:lang w:val="en-GB"/>
              </w:rPr>
            </w:pPr>
            <w:r w:rsidRPr="00D42852">
              <w:rPr>
                <w:b/>
                <w:bCs/>
                <w:sz w:val="20"/>
              </w:rPr>
              <w:t>31 December 2018</w:t>
            </w:r>
          </w:p>
        </w:tc>
      </w:tr>
      <w:tr w:rsidR="00B1765D" w:rsidRPr="00451E6A" w14:paraId="4C387C7C" w14:textId="77777777" w:rsidTr="0077044D">
        <w:tc>
          <w:tcPr>
            <w:tcW w:w="1417" w:type="dxa"/>
            <w:shd w:val="clear" w:color="auto" w:fill="auto"/>
          </w:tcPr>
          <w:p w14:paraId="27D66B5D" w14:textId="77777777" w:rsidR="00B1765D" w:rsidRPr="00D42852" w:rsidRDefault="00B1765D" w:rsidP="00B1765D">
            <w:pPr>
              <w:keepNext/>
              <w:ind w:hanging="22"/>
              <w:rPr>
                <w:b/>
                <w:bCs/>
                <w:lang w:val="en-GB"/>
              </w:rPr>
            </w:pPr>
            <w:r w:rsidRPr="00D42852">
              <w:rPr>
                <w:b/>
                <w:bCs/>
                <w:lang w:val="en-GB"/>
              </w:rPr>
              <w:t>EN ISO 11118:2015</w:t>
            </w:r>
          </w:p>
        </w:tc>
        <w:tc>
          <w:tcPr>
            <w:tcW w:w="3459" w:type="dxa"/>
            <w:shd w:val="clear" w:color="auto" w:fill="auto"/>
          </w:tcPr>
          <w:p w14:paraId="67E18DA6" w14:textId="77777777" w:rsidR="00B1765D" w:rsidRPr="00D42852" w:rsidRDefault="00B1765D" w:rsidP="00B1765D">
            <w:pPr>
              <w:keepNext/>
              <w:ind w:hanging="22"/>
              <w:rPr>
                <w:b/>
                <w:bCs/>
                <w:lang w:val="en-GB"/>
              </w:rPr>
            </w:pPr>
            <w:r w:rsidRPr="00D42852">
              <w:rPr>
                <w:b/>
                <w:bCs/>
                <w:lang w:val="en-GB"/>
              </w:rPr>
              <w:t xml:space="preserve">Gas cylinders - Non-refillable metallic gas cylinders - Specification and test methods </w:t>
            </w:r>
          </w:p>
        </w:tc>
        <w:tc>
          <w:tcPr>
            <w:tcW w:w="1502" w:type="dxa"/>
            <w:shd w:val="clear" w:color="auto" w:fill="auto"/>
          </w:tcPr>
          <w:p w14:paraId="5304025A" w14:textId="77777777" w:rsidR="00B1765D" w:rsidRPr="00D42852" w:rsidRDefault="00B1765D" w:rsidP="00B1765D">
            <w:pPr>
              <w:suppressAutoHyphens/>
              <w:spacing w:line="240" w:lineRule="auto"/>
              <w:jc w:val="center"/>
              <w:rPr>
                <w:b/>
                <w:bCs/>
                <w:sz w:val="20"/>
                <w:lang w:val="en-GB"/>
              </w:rPr>
            </w:pPr>
            <w:r w:rsidRPr="00D42852">
              <w:rPr>
                <w:b/>
                <w:bCs/>
                <w:sz w:val="20"/>
                <w:lang w:val="en-GB"/>
              </w:rPr>
              <w:t>6.2.3.1, 6.2.3.3 and 6.2.3.4</w:t>
            </w:r>
          </w:p>
        </w:tc>
        <w:tc>
          <w:tcPr>
            <w:tcW w:w="1371" w:type="dxa"/>
            <w:shd w:val="clear" w:color="auto" w:fill="auto"/>
          </w:tcPr>
          <w:p w14:paraId="5BDB29DC" w14:textId="76FEBE3D" w:rsidR="00B1765D" w:rsidRPr="00D42852" w:rsidRDefault="00B1765D" w:rsidP="00B1765D">
            <w:pPr>
              <w:suppressAutoHyphens/>
              <w:spacing w:line="240" w:lineRule="auto"/>
              <w:jc w:val="center"/>
              <w:rPr>
                <w:b/>
                <w:sz w:val="20"/>
                <w:lang w:val="en-GB"/>
              </w:rPr>
            </w:pPr>
            <w:r w:rsidRPr="00D42852">
              <w:rPr>
                <w:b/>
                <w:sz w:val="20"/>
                <w:lang w:val="en-GB"/>
              </w:rPr>
              <w:t>Until further notice</w:t>
            </w:r>
          </w:p>
        </w:tc>
        <w:tc>
          <w:tcPr>
            <w:tcW w:w="1436" w:type="dxa"/>
            <w:shd w:val="clear" w:color="auto" w:fill="auto"/>
          </w:tcPr>
          <w:p w14:paraId="01E1BDBC" w14:textId="77777777" w:rsidR="00B1765D" w:rsidRPr="00D42852" w:rsidRDefault="00B1765D" w:rsidP="00B1765D">
            <w:pPr>
              <w:autoSpaceDE w:val="0"/>
              <w:autoSpaceDN w:val="0"/>
              <w:adjustRightInd w:val="0"/>
              <w:spacing w:line="240" w:lineRule="auto"/>
              <w:jc w:val="center"/>
              <w:rPr>
                <w:b/>
                <w:bCs/>
                <w:strike/>
                <w:sz w:val="20"/>
                <w:lang w:val="en-GB"/>
              </w:rPr>
            </w:pPr>
          </w:p>
        </w:tc>
      </w:tr>
      <w:tr w:rsidR="00B1765D" w:rsidRPr="00451E6A" w14:paraId="2FD05F45" w14:textId="77777777" w:rsidTr="00C94E07">
        <w:tc>
          <w:tcPr>
            <w:tcW w:w="9185" w:type="dxa"/>
            <w:gridSpan w:val="5"/>
            <w:shd w:val="clear" w:color="auto" w:fill="auto"/>
          </w:tcPr>
          <w:p w14:paraId="2E0C7AD1" w14:textId="77777777" w:rsidR="00B1765D" w:rsidRPr="00D42852" w:rsidRDefault="00B1765D" w:rsidP="00B1765D">
            <w:pPr>
              <w:autoSpaceDE w:val="0"/>
              <w:autoSpaceDN w:val="0"/>
              <w:adjustRightInd w:val="0"/>
              <w:spacing w:line="240" w:lineRule="auto"/>
              <w:rPr>
                <w:b/>
                <w:bCs/>
                <w:strike/>
                <w:sz w:val="20"/>
                <w:lang w:val="en-GB"/>
              </w:rPr>
            </w:pPr>
            <w:r w:rsidRPr="00D42852">
              <w:rPr>
                <w:b/>
                <w:bCs/>
                <w:i/>
                <w:lang w:val="en-GB"/>
              </w:rPr>
              <w:t>for closures</w:t>
            </w:r>
          </w:p>
        </w:tc>
      </w:tr>
      <w:tr w:rsidR="00B1765D" w:rsidRPr="00451E6A" w14:paraId="1635119A" w14:textId="77777777" w:rsidTr="0077044D">
        <w:tc>
          <w:tcPr>
            <w:tcW w:w="1417" w:type="dxa"/>
            <w:shd w:val="clear" w:color="auto" w:fill="auto"/>
          </w:tcPr>
          <w:p w14:paraId="67E3AE82" w14:textId="77777777" w:rsidR="00B1765D" w:rsidRPr="000536F6" w:rsidRDefault="00B1765D" w:rsidP="00B1765D">
            <w:pPr>
              <w:suppressAutoHyphens/>
              <w:autoSpaceDE w:val="0"/>
              <w:autoSpaceDN w:val="0"/>
              <w:adjustRightInd w:val="0"/>
              <w:spacing w:line="240" w:lineRule="auto"/>
              <w:rPr>
                <w:rFonts w:eastAsia="MS Mincho"/>
                <w:sz w:val="20"/>
                <w:lang w:val="de-DE" w:eastAsia="de-DE"/>
              </w:rPr>
            </w:pPr>
            <w:r w:rsidRPr="000536F6">
              <w:rPr>
                <w:rFonts w:eastAsia="MS Mincho"/>
                <w:sz w:val="20"/>
                <w:lang w:val="de-DE" w:eastAsia="de-DE"/>
              </w:rPr>
              <w:t>EN ISO 13340:2001</w:t>
            </w:r>
          </w:p>
        </w:tc>
        <w:tc>
          <w:tcPr>
            <w:tcW w:w="3459" w:type="dxa"/>
            <w:shd w:val="clear" w:color="auto" w:fill="auto"/>
          </w:tcPr>
          <w:p w14:paraId="24AAA644" w14:textId="77777777" w:rsidR="00B1765D" w:rsidRPr="000536F6" w:rsidRDefault="00B1765D" w:rsidP="00B1765D">
            <w:pPr>
              <w:autoSpaceDE w:val="0"/>
              <w:autoSpaceDN w:val="0"/>
              <w:adjustRightInd w:val="0"/>
              <w:spacing w:line="240" w:lineRule="auto"/>
              <w:rPr>
                <w:spacing w:val="-3"/>
                <w:sz w:val="20"/>
                <w:lang w:val="en-GB"/>
              </w:rPr>
            </w:pPr>
            <w:r w:rsidRPr="000536F6">
              <w:rPr>
                <w:spacing w:val="-3"/>
                <w:sz w:val="20"/>
                <w:lang w:val="en-GB"/>
              </w:rPr>
              <w:t xml:space="preserve">Transportable gas cylinders - Cylinder valves for non-refillable cylinders - Specification and prototype testing </w:t>
            </w:r>
          </w:p>
        </w:tc>
        <w:tc>
          <w:tcPr>
            <w:tcW w:w="1502" w:type="dxa"/>
            <w:shd w:val="clear" w:color="auto" w:fill="auto"/>
          </w:tcPr>
          <w:p w14:paraId="41B94DE7" w14:textId="77777777" w:rsidR="00B1765D" w:rsidRPr="000536F6" w:rsidRDefault="00B1765D" w:rsidP="00B1765D">
            <w:pPr>
              <w:suppressAutoHyphens/>
              <w:spacing w:line="240" w:lineRule="auto"/>
              <w:jc w:val="center"/>
              <w:rPr>
                <w:bCs/>
                <w:sz w:val="20"/>
                <w:lang w:val="en-GB"/>
              </w:rPr>
            </w:pPr>
            <w:r w:rsidRPr="000536F6">
              <w:rPr>
                <w:bCs/>
                <w:sz w:val="20"/>
                <w:lang w:val="en-GB"/>
              </w:rPr>
              <w:t>6.2.3.1 and 6.2.3.3</w:t>
            </w:r>
          </w:p>
        </w:tc>
        <w:tc>
          <w:tcPr>
            <w:tcW w:w="1371" w:type="dxa"/>
            <w:shd w:val="clear" w:color="auto" w:fill="auto"/>
          </w:tcPr>
          <w:p w14:paraId="7CEE7087" w14:textId="77777777" w:rsidR="00B1765D" w:rsidRPr="00D42852" w:rsidRDefault="00B1765D" w:rsidP="00B1765D">
            <w:pPr>
              <w:keepNext/>
              <w:ind w:hanging="22"/>
              <w:jc w:val="center"/>
              <w:rPr>
                <w:b/>
                <w:bCs/>
                <w:sz w:val="20"/>
                <w:lang w:val="en-GB"/>
              </w:rPr>
            </w:pPr>
            <w:r w:rsidRPr="00D42852">
              <w:rPr>
                <w:b/>
                <w:sz w:val="20"/>
                <w:lang w:val="en-GB"/>
              </w:rPr>
              <w:t>Between 1 January 2011 and 31 December 2017</w:t>
            </w:r>
          </w:p>
        </w:tc>
        <w:tc>
          <w:tcPr>
            <w:tcW w:w="1436" w:type="dxa"/>
            <w:shd w:val="clear" w:color="auto" w:fill="auto"/>
          </w:tcPr>
          <w:p w14:paraId="625FF489" w14:textId="77777777" w:rsidR="00B1765D" w:rsidRPr="00D42852" w:rsidRDefault="00B1765D" w:rsidP="00B1765D">
            <w:pPr>
              <w:autoSpaceDE w:val="0"/>
              <w:autoSpaceDN w:val="0"/>
              <w:adjustRightInd w:val="0"/>
              <w:spacing w:line="240" w:lineRule="auto"/>
              <w:jc w:val="center"/>
              <w:rPr>
                <w:b/>
                <w:bCs/>
                <w:strike/>
                <w:sz w:val="20"/>
                <w:lang w:val="en-GB"/>
              </w:rPr>
            </w:pPr>
            <w:r w:rsidRPr="00D42852">
              <w:rPr>
                <w:b/>
                <w:bCs/>
                <w:sz w:val="20"/>
                <w:lang w:val="en-GB"/>
              </w:rPr>
              <w:t>31 December 2018</w:t>
            </w:r>
          </w:p>
        </w:tc>
      </w:tr>
    </w:tbl>
    <w:p w14:paraId="0CF0EEA8" w14:textId="77777777" w:rsidR="00451E6A" w:rsidRDefault="00451E6A" w:rsidP="007713EC">
      <w:pPr>
        <w:spacing w:before="120" w:line="240" w:lineRule="auto"/>
        <w:ind w:left="426"/>
        <w:jc w:val="both"/>
        <w:rPr>
          <w:b/>
          <w:sz w:val="20"/>
          <w:lang w:val="en-GB"/>
        </w:rPr>
      </w:pPr>
    </w:p>
    <w:p w14:paraId="12004EDE" w14:textId="77777777" w:rsidR="007713EC" w:rsidRPr="00672C7A" w:rsidRDefault="00F04FA0" w:rsidP="007713EC">
      <w:pPr>
        <w:spacing w:before="120" w:line="240" w:lineRule="auto"/>
        <w:ind w:left="426"/>
        <w:jc w:val="both"/>
        <w:rPr>
          <w:b/>
          <w:sz w:val="20"/>
          <w:lang w:val="en-GB"/>
        </w:rPr>
      </w:pPr>
      <w:r>
        <w:rPr>
          <w:b/>
          <w:sz w:val="20"/>
          <w:lang w:val="en-GB"/>
        </w:rPr>
        <w:tab/>
      </w:r>
      <w:r>
        <w:rPr>
          <w:b/>
          <w:sz w:val="20"/>
          <w:lang w:val="en-GB"/>
        </w:rPr>
        <w:tab/>
      </w:r>
      <w:r w:rsidR="007713EC" w:rsidRPr="00672C7A">
        <w:rPr>
          <w:b/>
          <w:sz w:val="20"/>
          <w:lang w:val="en-GB"/>
        </w:rPr>
        <w:t xml:space="preserve">Proposal </w:t>
      </w:r>
      <w:r w:rsidR="001A2B1F">
        <w:rPr>
          <w:b/>
          <w:sz w:val="20"/>
          <w:lang w:val="en-GB"/>
        </w:rPr>
        <w:t>3</w:t>
      </w:r>
    </w:p>
    <w:p w14:paraId="30DE5817" w14:textId="77777777" w:rsidR="00F04FA0" w:rsidRDefault="007713EC" w:rsidP="00D42852">
      <w:pPr>
        <w:autoSpaceDE w:val="0"/>
        <w:autoSpaceDN w:val="0"/>
        <w:adjustRightInd w:val="0"/>
        <w:spacing w:after="120" w:line="240" w:lineRule="auto"/>
        <w:ind w:left="992" w:firstLine="142"/>
        <w:rPr>
          <w:sz w:val="20"/>
          <w:lang w:val="en-GB"/>
        </w:rPr>
      </w:pPr>
      <w:r w:rsidRPr="00672C7A">
        <w:rPr>
          <w:sz w:val="20"/>
          <w:lang w:val="en-GB"/>
        </w:rPr>
        <w:t xml:space="preserve">In RID/ADR, </w:t>
      </w:r>
      <w:r w:rsidRPr="00F04FA0">
        <w:rPr>
          <w:sz w:val="20"/>
          <w:lang w:val="en-GB"/>
        </w:rPr>
        <w:t>6.2.4.2</w:t>
      </w:r>
      <w:r w:rsidR="00F04FA0">
        <w:rPr>
          <w:sz w:val="20"/>
          <w:lang w:val="en-GB"/>
        </w:rPr>
        <w:t>, a</w:t>
      </w:r>
      <w:r w:rsidRPr="00672C7A">
        <w:rPr>
          <w:sz w:val="20"/>
          <w:lang w:val="en-GB"/>
        </w:rPr>
        <w:t>dd</w:t>
      </w:r>
      <w:r>
        <w:rPr>
          <w:sz w:val="20"/>
          <w:lang w:val="en-GB"/>
        </w:rPr>
        <w:t xml:space="preserve"> the new text shown in bold in the</w:t>
      </w:r>
      <w:r w:rsidRPr="00672C7A">
        <w:rPr>
          <w:sz w:val="20"/>
          <w:lang w:val="en-GB"/>
        </w:rPr>
        <w:t xml:space="preserve"> Table</w:t>
      </w:r>
      <w:r w:rsidR="00F04FA0">
        <w:rPr>
          <w:sz w:val="20"/>
          <w:lang w:val="en-GB"/>
        </w:rPr>
        <w:t>:</w:t>
      </w:r>
    </w:p>
    <w:p w14:paraId="135A2E7F" w14:textId="7CBBAFA1" w:rsidR="00FA6DB8" w:rsidRDefault="00FA6DB8" w:rsidP="00337302">
      <w:pPr>
        <w:spacing w:before="120" w:line="240" w:lineRule="auto"/>
        <w:ind w:left="1134"/>
        <w:jc w:val="both"/>
        <w:rPr>
          <w:b/>
          <w:sz w:val="20"/>
          <w:lang w:val="en-GB"/>
        </w:rPr>
      </w:pP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126"/>
        <w:gridCol w:w="4536"/>
        <w:gridCol w:w="2523"/>
      </w:tblGrid>
      <w:tr w:rsidR="00D42852" w:rsidRPr="00672C7A" w14:paraId="39F0D79D" w14:textId="77777777" w:rsidTr="00C94E07">
        <w:tc>
          <w:tcPr>
            <w:tcW w:w="2126" w:type="dxa"/>
            <w:tcBorders>
              <w:top w:val="single" w:sz="4" w:space="0" w:color="auto"/>
              <w:left w:val="single" w:sz="2" w:space="0" w:color="auto"/>
              <w:bottom w:val="single" w:sz="2" w:space="0" w:color="auto"/>
              <w:right w:val="single" w:sz="2" w:space="0" w:color="auto"/>
            </w:tcBorders>
            <w:shd w:val="clear" w:color="auto" w:fill="auto"/>
            <w:vAlign w:val="center"/>
          </w:tcPr>
          <w:p w14:paraId="05B6701E" w14:textId="77777777" w:rsidR="00D42852" w:rsidRPr="00672C7A" w:rsidRDefault="00D42852" w:rsidP="00C94E07">
            <w:pPr>
              <w:keepNext/>
              <w:keepLines/>
              <w:suppressAutoHyphens/>
              <w:spacing w:line="240" w:lineRule="auto"/>
              <w:jc w:val="center"/>
              <w:rPr>
                <w:sz w:val="20"/>
                <w:lang w:val="en-US"/>
              </w:rPr>
            </w:pPr>
            <w:r w:rsidRPr="00672C7A">
              <w:rPr>
                <w:sz w:val="20"/>
                <w:lang w:val="en-US"/>
              </w:rPr>
              <w:t>Reference</w:t>
            </w:r>
          </w:p>
        </w:tc>
        <w:tc>
          <w:tcPr>
            <w:tcW w:w="4536" w:type="dxa"/>
            <w:tcBorders>
              <w:top w:val="single" w:sz="4" w:space="0" w:color="auto"/>
              <w:left w:val="single" w:sz="2" w:space="0" w:color="auto"/>
              <w:bottom w:val="single" w:sz="2" w:space="0" w:color="auto"/>
              <w:right w:val="single" w:sz="2" w:space="0" w:color="auto"/>
            </w:tcBorders>
            <w:shd w:val="clear" w:color="auto" w:fill="auto"/>
            <w:vAlign w:val="center"/>
          </w:tcPr>
          <w:p w14:paraId="42F7E84B" w14:textId="77777777" w:rsidR="00D42852" w:rsidRPr="00672C7A" w:rsidRDefault="00D42852" w:rsidP="00C94E07">
            <w:pPr>
              <w:keepNext/>
              <w:keepLines/>
              <w:suppressAutoHyphens/>
              <w:spacing w:line="240" w:lineRule="auto"/>
              <w:jc w:val="center"/>
              <w:rPr>
                <w:sz w:val="20"/>
                <w:lang w:val="en-US"/>
              </w:rPr>
            </w:pPr>
            <w:r w:rsidRPr="00672C7A">
              <w:rPr>
                <w:sz w:val="20"/>
                <w:lang w:val="en-US"/>
              </w:rPr>
              <w:t>Title of document</w:t>
            </w:r>
          </w:p>
        </w:tc>
        <w:tc>
          <w:tcPr>
            <w:tcW w:w="2523" w:type="dxa"/>
            <w:tcBorders>
              <w:top w:val="single" w:sz="4" w:space="0" w:color="auto"/>
              <w:left w:val="single" w:sz="2" w:space="0" w:color="auto"/>
              <w:bottom w:val="single" w:sz="2" w:space="0" w:color="auto"/>
              <w:right w:val="single" w:sz="2" w:space="0" w:color="auto"/>
            </w:tcBorders>
            <w:shd w:val="clear" w:color="auto" w:fill="auto"/>
            <w:vAlign w:val="center"/>
          </w:tcPr>
          <w:p w14:paraId="3B976455" w14:textId="77777777" w:rsidR="00D42852" w:rsidRPr="00672C7A" w:rsidRDefault="00D42852" w:rsidP="00C94E07">
            <w:pPr>
              <w:keepNext/>
              <w:keepLines/>
              <w:suppressAutoHyphens/>
              <w:spacing w:line="240" w:lineRule="auto"/>
              <w:jc w:val="center"/>
              <w:rPr>
                <w:sz w:val="20"/>
                <w:lang w:val="en-US"/>
              </w:rPr>
            </w:pPr>
            <w:r w:rsidRPr="00672C7A">
              <w:rPr>
                <w:sz w:val="20"/>
                <w:lang w:val="en-US"/>
              </w:rPr>
              <w:t xml:space="preserve">Applicable </w:t>
            </w:r>
          </w:p>
        </w:tc>
      </w:tr>
      <w:tr w:rsidR="00D42852" w:rsidRPr="00150847" w14:paraId="353D6FD3" w14:textId="77777777" w:rsidTr="00C94E07">
        <w:tc>
          <w:tcPr>
            <w:tcW w:w="2126" w:type="dxa"/>
            <w:shd w:val="clear" w:color="auto" w:fill="auto"/>
          </w:tcPr>
          <w:p w14:paraId="678C677E" w14:textId="77777777" w:rsidR="00D42852" w:rsidRPr="007012A8" w:rsidRDefault="00D42852" w:rsidP="00C94E07">
            <w:pPr>
              <w:autoSpaceDE w:val="0"/>
              <w:autoSpaceDN w:val="0"/>
              <w:adjustRightInd w:val="0"/>
              <w:spacing w:line="240" w:lineRule="auto"/>
              <w:rPr>
                <w:bCs/>
                <w:sz w:val="20"/>
                <w:lang w:val="en-GB"/>
              </w:rPr>
            </w:pPr>
            <w:r w:rsidRPr="007012A8">
              <w:rPr>
                <w:bCs/>
                <w:sz w:val="20"/>
                <w:lang w:val="en-GB"/>
              </w:rPr>
              <w:t>EN 1440:2008 + A1:2012 (except Annex G and H)</w:t>
            </w:r>
          </w:p>
        </w:tc>
        <w:tc>
          <w:tcPr>
            <w:tcW w:w="4536" w:type="dxa"/>
            <w:shd w:val="clear" w:color="auto" w:fill="auto"/>
          </w:tcPr>
          <w:p w14:paraId="106B353A" w14:textId="77777777" w:rsidR="00D42852" w:rsidRPr="007012A8" w:rsidRDefault="00D42852" w:rsidP="00C94E07">
            <w:pPr>
              <w:autoSpaceDE w:val="0"/>
              <w:autoSpaceDN w:val="0"/>
              <w:adjustRightInd w:val="0"/>
              <w:spacing w:line="240" w:lineRule="auto"/>
              <w:rPr>
                <w:spacing w:val="-3"/>
                <w:sz w:val="20"/>
                <w:lang w:val="en-GB"/>
              </w:rPr>
            </w:pPr>
            <w:r w:rsidRPr="007012A8">
              <w:rPr>
                <w:spacing w:val="-3"/>
                <w:sz w:val="20"/>
                <w:lang w:val="en-GB"/>
              </w:rPr>
              <w:t>LPG equipment and accessories - Periodic inspection of transportable refillable LPG cylinders</w:t>
            </w:r>
          </w:p>
        </w:tc>
        <w:tc>
          <w:tcPr>
            <w:tcW w:w="2523" w:type="dxa"/>
            <w:shd w:val="clear" w:color="auto" w:fill="auto"/>
          </w:tcPr>
          <w:p w14:paraId="7BE5AD7C" w14:textId="77777777" w:rsidR="00D42852" w:rsidRPr="007012A8" w:rsidRDefault="00D42852" w:rsidP="00C94E07">
            <w:pPr>
              <w:suppressAutoHyphens/>
              <w:spacing w:line="240" w:lineRule="auto"/>
              <w:jc w:val="center"/>
              <w:rPr>
                <w:b/>
                <w:bCs/>
                <w:sz w:val="20"/>
                <w:lang w:val="en-GB"/>
              </w:rPr>
            </w:pPr>
            <w:r w:rsidRPr="007012A8">
              <w:rPr>
                <w:b/>
                <w:bCs/>
                <w:sz w:val="20"/>
                <w:lang w:val="en-GB"/>
              </w:rPr>
              <w:t>Until 31 December 2018</w:t>
            </w:r>
          </w:p>
        </w:tc>
      </w:tr>
      <w:tr w:rsidR="00D42852" w:rsidRPr="00150847" w14:paraId="4208BBB2" w14:textId="77777777" w:rsidTr="00C94E07">
        <w:tc>
          <w:tcPr>
            <w:tcW w:w="2126" w:type="dxa"/>
            <w:shd w:val="clear" w:color="auto" w:fill="auto"/>
          </w:tcPr>
          <w:p w14:paraId="10F7BC36" w14:textId="36DA8372" w:rsidR="00D42852" w:rsidRPr="007012A8" w:rsidRDefault="00D42852" w:rsidP="00C94E07">
            <w:pPr>
              <w:autoSpaceDE w:val="0"/>
              <w:autoSpaceDN w:val="0"/>
              <w:adjustRightInd w:val="0"/>
              <w:spacing w:line="240" w:lineRule="auto"/>
              <w:rPr>
                <w:b/>
                <w:bCs/>
                <w:sz w:val="20"/>
                <w:lang w:val="en-GB"/>
              </w:rPr>
            </w:pPr>
            <w:r w:rsidRPr="007012A8">
              <w:rPr>
                <w:b/>
                <w:bCs/>
                <w:sz w:val="20"/>
                <w:lang w:val="en-GB"/>
              </w:rPr>
              <w:t>EN 1440:2016</w:t>
            </w:r>
            <w:ins w:id="3" w:author="Legrand Thierry" w:date="2016-03-17T11:15:00Z">
              <w:r w:rsidR="00D615AD">
                <w:rPr>
                  <w:b/>
                  <w:bCs/>
                  <w:sz w:val="20"/>
                  <w:lang w:val="en-GB"/>
                </w:rPr>
                <w:t xml:space="preserve"> (except Annex C)</w:t>
              </w:r>
            </w:ins>
          </w:p>
        </w:tc>
        <w:tc>
          <w:tcPr>
            <w:tcW w:w="4536" w:type="dxa"/>
            <w:shd w:val="clear" w:color="auto" w:fill="auto"/>
          </w:tcPr>
          <w:p w14:paraId="0AFC0CD5" w14:textId="77777777" w:rsidR="00D42852" w:rsidRPr="007012A8" w:rsidRDefault="00D42852" w:rsidP="00C94E07">
            <w:pPr>
              <w:autoSpaceDE w:val="0"/>
              <w:autoSpaceDN w:val="0"/>
              <w:adjustRightInd w:val="0"/>
              <w:spacing w:line="240" w:lineRule="auto"/>
              <w:rPr>
                <w:b/>
                <w:spacing w:val="-3"/>
                <w:sz w:val="20"/>
                <w:lang w:val="en-GB"/>
              </w:rPr>
            </w:pPr>
            <w:r w:rsidRPr="007012A8">
              <w:rPr>
                <w:b/>
                <w:spacing w:val="-3"/>
                <w:sz w:val="20"/>
                <w:lang w:val="en-GB"/>
              </w:rPr>
              <w:t>LPG equipment and accessories - Transportable refillable traditional welded and brazed steel Liquefied Petroleum Gas (LPG) cylinders - Periodic inspection</w:t>
            </w:r>
          </w:p>
        </w:tc>
        <w:tc>
          <w:tcPr>
            <w:tcW w:w="2523" w:type="dxa"/>
            <w:shd w:val="clear" w:color="auto" w:fill="auto"/>
          </w:tcPr>
          <w:p w14:paraId="0284F71D" w14:textId="6352C577" w:rsidR="00D42852" w:rsidRPr="007012A8" w:rsidRDefault="00D42852" w:rsidP="00EE17C0">
            <w:pPr>
              <w:suppressAutoHyphens/>
              <w:spacing w:line="240" w:lineRule="auto"/>
              <w:jc w:val="center"/>
              <w:rPr>
                <w:b/>
                <w:bCs/>
                <w:sz w:val="20"/>
                <w:lang w:val="en-GB"/>
              </w:rPr>
            </w:pPr>
            <w:r w:rsidRPr="007012A8">
              <w:rPr>
                <w:b/>
                <w:bCs/>
                <w:sz w:val="20"/>
                <w:lang w:val="en-GB"/>
              </w:rPr>
              <w:t>Mandatorily from 1 January 2019</w:t>
            </w:r>
          </w:p>
        </w:tc>
      </w:tr>
      <w:tr w:rsidR="00EE17C0" w:rsidRPr="007012A8" w14:paraId="5FA903DB" w14:textId="77777777" w:rsidTr="00B27DF8">
        <w:tc>
          <w:tcPr>
            <w:tcW w:w="2126" w:type="dxa"/>
            <w:shd w:val="clear" w:color="auto" w:fill="auto"/>
          </w:tcPr>
          <w:p w14:paraId="756B7DBC" w14:textId="7C3E9BE6" w:rsidR="00EE17C0" w:rsidRPr="007012A8" w:rsidRDefault="00EE17C0" w:rsidP="00B27DF8">
            <w:pPr>
              <w:autoSpaceDE w:val="0"/>
              <w:autoSpaceDN w:val="0"/>
              <w:adjustRightInd w:val="0"/>
              <w:spacing w:line="240" w:lineRule="auto"/>
              <w:rPr>
                <w:b/>
                <w:bCs/>
                <w:sz w:val="20"/>
                <w:lang w:val="en-GB"/>
              </w:rPr>
            </w:pPr>
            <w:r w:rsidRPr="007012A8">
              <w:rPr>
                <w:b/>
                <w:bCs/>
                <w:sz w:val="20"/>
                <w:lang w:val="en-GB"/>
              </w:rPr>
              <w:t>EN 16728:2016</w:t>
            </w:r>
            <w:r>
              <w:rPr>
                <w:b/>
                <w:bCs/>
                <w:sz w:val="20"/>
                <w:lang w:val="en-GB"/>
              </w:rPr>
              <w:t xml:space="preserve"> (except clause 3.5, Annex F and Annex G</w:t>
            </w:r>
            <w:ins w:id="4" w:author="Legrand Thierry" w:date="2016-03-17T11:31:00Z">
              <w:r w:rsidR="00E809AE">
                <w:rPr>
                  <w:b/>
                  <w:bCs/>
                  <w:sz w:val="20"/>
                  <w:lang w:val="en-GB"/>
                </w:rPr>
                <w:t>)</w:t>
              </w:r>
            </w:ins>
          </w:p>
        </w:tc>
        <w:tc>
          <w:tcPr>
            <w:tcW w:w="4536" w:type="dxa"/>
            <w:shd w:val="clear" w:color="auto" w:fill="auto"/>
          </w:tcPr>
          <w:p w14:paraId="37C37BBA" w14:textId="77777777" w:rsidR="00EE17C0" w:rsidRPr="007012A8" w:rsidRDefault="00EE17C0" w:rsidP="00B27DF8">
            <w:pPr>
              <w:autoSpaceDE w:val="0"/>
              <w:autoSpaceDN w:val="0"/>
              <w:adjustRightInd w:val="0"/>
              <w:spacing w:after="60" w:line="240" w:lineRule="auto"/>
              <w:rPr>
                <w:b/>
                <w:spacing w:val="-3"/>
                <w:sz w:val="20"/>
                <w:lang w:val="en-GB"/>
              </w:rPr>
            </w:pPr>
            <w:r w:rsidRPr="007012A8">
              <w:rPr>
                <w:b/>
                <w:spacing w:val="-3"/>
                <w:sz w:val="20"/>
                <w:lang w:val="en-GB"/>
              </w:rPr>
              <w:t>LPG equipment and accessories - Transportable refillable LPG cylinders other than traditional welded and brazed steel cylinders - Periodic inspection</w:t>
            </w:r>
          </w:p>
        </w:tc>
        <w:tc>
          <w:tcPr>
            <w:tcW w:w="2523" w:type="dxa"/>
            <w:shd w:val="clear" w:color="auto" w:fill="auto"/>
          </w:tcPr>
          <w:p w14:paraId="616E4DBC" w14:textId="77777777" w:rsidR="00EE17C0" w:rsidRPr="007012A8" w:rsidRDefault="00EE17C0" w:rsidP="00B27DF8">
            <w:pPr>
              <w:suppressAutoHyphens/>
              <w:spacing w:line="240" w:lineRule="auto"/>
              <w:jc w:val="center"/>
              <w:rPr>
                <w:b/>
                <w:bCs/>
                <w:sz w:val="20"/>
                <w:lang w:val="en-GB"/>
              </w:rPr>
            </w:pPr>
            <w:r w:rsidRPr="007012A8">
              <w:rPr>
                <w:b/>
                <w:bCs/>
                <w:sz w:val="20"/>
                <w:lang w:val="en-GB"/>
              </w:rPr>
              <w:t>Mandatorily from 1 January 2019</w:t>
            </w:r>
          </w:p>
        </w:tc>
      </w:tr>
      <w:tr w:rsidR="00D42852" w:rsidRPr="007F2F9B" w14:paraId="1102F0DE" w14:textId="77777777" w:rsidTr="00C94E07">
        <w:tc>
          <w:tcPr>
            <w:tcW w:w="2126" w:type="dxa"/>
            <w:shd w:val="clear" w:color="auto" w:fill="auto"/>
          </w:tcPr>
          <w:p w14:paraId="6415834A" w14:textId="77777777" w:rsidR="00D42852" w:rsidRPr="007012A8" w:rsidRDefault="00D42852" w:rsidP="00C94E07">
            <w:pPr>
              <w:autoSpaceDE w:val="0"/>
              <w:autoSpaceDN w:val="0"/>
              <w:adjustRightInd w:val="0"/>
              <w:spacing w:line="240" w:lineRule="auto"/>
              <w:rPr>
                <w:bCs/>
                <w:sz w:val="20"/>
                <w:lang w:val="en-GB"/>
              </w:rPr>
            </w:pPr>
            <w:r w:rsidRPr="007012A8">
              <w:rPr>
                <w:bCs/>
                <w:sz w:val="20"/>
                <w:lang w:val="en-GB"/>
              </w:rPr>
              <w:t>EN ISO 11623:2002 except clause 4</w:t>
            </w:r>
          </w:p>
        </w:tc>
        <w:tc>
          <w:tcPr>
            <w:tcW w:w="4536" w:type="dxa"/>
            <w:shd w:val="clear" w:color="auto" w:fill="auto"/>
          </w:tcPr>
          <w:p w14:paraId="285AA6BE" w14:textId="77777777" w:rsidR="00D42852" w:rsidRPr="007012A8" w:rsidRDefault="00D42852" w:rsidP="00C94E07">
            <w:pPr>
              <w:autoSpaceDE w:val="0"/>
              <w:autoSpaceDN w:val="0"/>
              <w:adjustRightInd w:val="0"/>
              <w:spacing w:line="240" w:lineRule="auto"/>
              <w:rPr>
                <w:spacing w:val="-3"/>
                <w:sz w:val="20"/>
                <w:lang w:val="en-GB"/>
              </w:rPr>
            </w:pPr>
            <w:r w:rsidRPr="007012A8">
              <w:rPr>
                <w:spacing w:val="-3"/>
                <w:sz w:val="20"/>
                <w:lang w:val="en-GB"/>
              </w:rPr>
              <w:t xml:space="preserve">Transportable gas cylinders - Periodic inspection and testing of composite gas cylinders </w:t>
            </w:r>
          </w:p>
        </w:tc>
        <w:tc>
          <w:tcPr>
            <w:tcW w:w="2523" w:type="dxa"/>
            <w:shd w:val="clear" w:color="auto" w:fill="auto"/>
          </w:tcPr>
          <w:p w14:paraId="38BBA057" w14:textId="77777777" w:rsidR="00D42852" w:rsidRPr="007012A8" w:rsidRDefault="00D42852" w:rsidP="00C94E07">
            <w:pPr>
              <w:suppressAutoHyphens/>
              <w:spacing w:line="240" w:lineRule="auto"/>
              <w:jc w:val="center"/>
              <w:rPr>
                <w:b/>
                <w:bCs/>
                <w:sz w:val="20"/>
                <w:lang w:val="en-GB"/>
              </w:rPr>
            </w:pPr>
            <w:r w:rsidRPr="007012A8">
              <w:rPr>
                <w:b/>
                <w:bCs/>
                <w:sz w:val="20"/>
                <w:lang w:val="en-GB"/>
              </w:rPr>
              <w:t>Until 31 December 2018</w:t>
            </w:r>
          </w:p>
        </w:tc>
      </w:tr>
      <w:tr w:rsidR="00D42852" w:rsidRPr="0061180A" w14:paraId="259C5942" w14:textId="77777777" w:rsidTr="00C94E07">
        <w:tc>
          <w:tcPr>
            <w:tcW w:w="2126" w:type="dxa"/>
            <w:shd w:val="clear" w:color="auto" w:fill="auto"/>
          </w:tcPr>
          <w:p w14:paraId="38DF1E29" w14:textId="77777777" w:rsidR="00D42852" w:rsidRPr="007012A8" w:rsidRDefault="00D42852" w:rsidP="00C94E07">
            <w:pPr>
              <w:autoSpaceDE w:val="0"/>
              <w:autoSpaceDN w:val="0"/>
              <w:adjustRightInd w:val="0"/>
              <w:spacing w:line="240" w:lineRule="auto"/>
              <w:rPr>
                <w:b/>
                <w:bCs/>
                <w:sz w:val="20"/>
              </w:rPr>
            </w:pPr>
            <w:r w:rsidRPr="007012A8">
              <w:rPr>
                <w:b/>
                <w:bCs/>
                <w:sz w:val="20"/>
                <w:lang w:val="en-GB"/>
              </w:rPr>
              <w:t>EN ISO 11623:2015</w:t>
            </w:r>
          </w:p>
        </w:tc>
        <w:tc>
          <w:tcPr>
            <w:tcW w:w="4536" w:type="dxa"/>
            <w:shd w:val="clear" w:color="auto" w:fill="auto"/>
          </w:tcPr>
          <w:p w14:paraId="6294D67F" w14:textId="77777777" w:rsidR="00D42852" w:rsidRPr="007012A8" w:rsidRDefault="00D42852" w:rsidP="00C94E07">
            <w:pPr>
              <w:autoSpaceDE w:val="0"/>
              <w:autoSpaceDN w:val="0"/>
              <w:adjustRightInd w:val="0"/>
              <w:spacing w:after="60" w:line="240" w:lineRule="auto"/>
              <w:rPr>
                <w:b/>
                <w:spacing w:val="-3"/>
                <w:sz w:val="20"/>
                <w:lang w:val="en-GB"/>
              </w:rPr>
            </w:pPr>
            <w:r w:rsidRPr="007012A8">
              <w:rPr>
                <w:b/>
                <w:spacing w:val="-3"/>
                <w:sz w:val="20"/>
                <w:lang w:val="en-GB"/>
              </w:rPr>
              <w:t xml:space="preserve">Gas cylinders - Composite construction - Periodic inspection and testing </w:t>
            </w:r>
          </w:p>
        </w:tc>
        <w:tc>
          <w:tcPr>
            <w:tcW w:w="2523" w:type="dxa"/>
            <w:shd w:val="clear" w:color="auto" w:fill="auto"/>
          </w:tcPr>
          <w:p w14:paraId="02F5AA8B" w14:textId="77777777" w:rsidR="00D42852" w:rsidRPr="007012A8" w:rsidRDefault="00D42852" w:rsidP="00C94E07">
            <w:pPr>
              <w:suppressAutoHyphens/>
              <w:spacing w:line="240" w:lineRule="auto"/>
              <w:jc w:val="center"/>
              <w:rPr>
                <w:b/>
                <w:bCs/>
                <w:sz w:val="20"/>
                <w:lang w:val="en-GB"/>
              </w:rPr>
            </w:pPr>
            <w:r w:rsidRPr="007012A8">
              <w:rPr>
                <w:b/>
                <w:bCs/>
                <w:sz w:val="20"/>
                <w:lang w:val="en-GB"/>
              </w:rPr>
              <w:t>Mandatorily from 1 January 2019</w:t>
            </w:r>
          </w:p>
        </w:tc>
      </w:tr>
    </w:tbl>
    <w:p w14:paraId="1B9ECBD7" w14:textId="77777777" w:rsidR="00D42852" w:rsidRDefault="00D42852" w:rsidP="00D42852">
      <w:pPr>
        <w:spacing w:before="120" w:line="240" w:lineRule="auto"/>
        <w:ind w:left="567"/>
        <w:jc w:val="both"/>
        <w:rPr>
          <w:sz w:val="20"/>
          <w:lang w:val="en-GB"/>
        </w:rPr>
      </w:pPr>
    </w:p>
    <w:p w14:paraId="35FEB718" w14:textId="77777777" w:rsidR="00D42852" w:rsidRPr="00D42852" w:rsidRDefault="00D42852" w:rsidP="00D470FF">
      <w:pPr>
        <w:spacing w:before="120" w:line="240" w:lineRule="auto"/>
        <w:ind w:left="1134"/>
        <w:jc w:val="both"/>
        <w:rPr>
          <w:sz w:val="20"/>
          <w:lang w:val="en-GB"/>
        </w:rPr>
      </w:pPr>
      <w:r w:rsidRPr="00D42852">
        <w:rPr>
          <w:sz w:val="20"/>
          <w:lang w:val="en-GB"/>
        </w:rPr>
        <w:t>Editorial remark: the entire row containing EN 12863:2002 + A1:2005 should be deleted and column 3 of the entry for EN ISO 10462:2013 should be changed to ‘Until further notice’.</w:t>
      </w:r>
    </w:p>
    <w:p w14:paraId="07C2F235" w14:textId="77777777" w:rsidR="00337302" w:rsidRDefault="00337302" w:rsidP="00337302">
      <w:pPr>
        <w:spacing w:before="120" w:line="240" w:lineRule="auto"/>
        <w:ind w:left="1134"/>
        <w:jc w:val="both"/>
        <w:rPr>
          <w:b/>
          <w:sz w:val="20"/>
          <w:lang w:val="en-GB"/>
        </w:rPr>
      </w:pPr>
      <w:r>
        <w:rPr>
          <w:b/>
          <w:sz w:val="20"/>
          <w:lang w:val="en-GB"/>
        </w:rPr>
        <w:t xml:space="preserve">Proposal </w:t>
      </w:r>
      <w:r w:rsidR="001A2B1F">
        <w:rPr>
          <w:b/>
          <w:sz w:val="20"/>
          <w:lang w:val="en-GB"/>
        </w:rPr>
        <w:t>4</w:t>
      </w:r>
    </w:p>
    <w:p w14:paraId="5CD2909A" w14:textId="796E4C0E" w:rsidR="006B63E8" w:rsidRDefault="008C1002" w:rsidP="00D470FF">
      <w:pPr>
        <w:spacing w:before="120" w:line="240" w:lineRule="auto"/>
        <w:ind w:left="1134"/>
        <w:jc w:val="both"/>
        <w:rPr>
          <w:b/>
          <w:sz w:val="20"/>
          <w:lang w:val="en-GB"/>
        </w:rPr>
      </w:pPr>
      <w:r>
        <w:rPr>
          <w:b/>
          <w:sz w:val="20"/>
          <w:lang w:val="en-GB"/>
        </w:rPr>
        <w:t>At the end of 6.2.2 it</w:t>
      </w:r>
      <w:r w:rsidR="006B63E8">
        <w:rPr>
          <w:b/>
          <w:sz w:val="20"/>
          <w:lang w:val="en-GB"/>
        </w:rPr>
        <w:t xml:space="preserve"> is proposed, </w:t>
      </w:r>
      <w:r>
        <w:rPr>
          <w:b/>
          <w:sz w:val="20"/>
          <w:lang w:val="en-GB"/>
        </w:rPr>
        <w:t xml:space="preserve">to number </w:t>
      </w:r>
      <w:r w:rsidR="006B63E8">
        <w:rPr>
          <w:b/>
          <w:sz w:val="20"/>
          <w:lang w:val="en-GB"/>
        </w:rPr>
        <w:t>the existing N</w:t>
      </w:r>
      <w:r w:rsidR="00DE274B">
        <w:rPr>
          <w:b/>
          <w:sz w:val="20"/>
          <w:lang w:val="en-GB"/>
        </w:rPr>
        <w:t>OTE</w:t>
      </w:r>
      <w:r w:rsidR="006B63E8">
        <w:rPr>
          <w:b/>
          <w:sz w:val="20"/>
          <w:lang w:val="en-GB"/>
        </w:rPr>
        <w:t xml:space="preserve"> to become N</w:t>
      </w:r>
      <w:r w:rsidR="00DE274B">
        <w:rPr>
          <w:b/>
          <w:sz w:val="20"/>
          <w:lang w:val="en-GB"/>
        </w:rPr>
        <w:t>OTE</w:t>
      </w:r>
      <w:r w:rsidR="006B63E8">
        <w:rPr>
          <w:b/>
          <w:sz w:val="20"/>
          <w:lang w:val="en-GB"/>
        </w:rPr>
        <w:t xml:space="preserve"> 1,</w:t>
      </w:r>
      <w:r>
        <w:rPr>
          <w:b/>
          <w:sz w:val="20"/>
          <w:lang w:val="en-GB"/>
        </w:rPr>
        <w:t xml:space="preserve"> and</w:t>
      </w:r>
      <w:r w:rsidR="006B63E8">
        <w:rPr>
          <w:b/>
          <w:sz w:val="20"/>
          <w:lang w:val="en-GB"/>
        </w:rPr>
        <w:t xml:space="preserve"> </w:t>
      </w:r>
      <w:r>
        <w:rPr>
          <w:b/>
          <w:sz w:val="20"/>
          <w:lang w:val="en-GB"/>
        </w:rPr>
        <w:t xml:space="preserve">to add a new NOTE </w:t>
      </w:r>
      <w:r w:rsidR="006B63E8">
        <w:rPr>
          <w:b/>
          <w:sz w:val="20"/>
          <w:lang w:val="en-GB"/>
        </w:rPr>
        <w:t>as follows:</w:t>
      </w:r>
    </w:p>
    <w:p w14:paraId="15024A60" w14:textId="77777777" w:rsidR="00B1765D" w:rsidRPr="00C601FC" w:rsidRDefault="006B63E8" w:rsidP="00D470FF">
      <w:pPr>
        <w:spacing w:before="120" w:line="240" w:lineRule="auto"/>
        <w:ind w:left="1134"/>
        <w:jc w:val="both"/>
        <w:rPr>
          <w:b/>
          <w:i/>
          <w:sz w:val="20"/>
          <w:lang w:val="en-GB"/>
        </w:rPr>
      </w:pPr>
      <w:r w:rsidRPr="00C601FC">
        <w:rPr>
          <w:b/>
          <w:i/>
          <w:sz w:val="20"/>
          <w:lang w:val="en-GB"/>
        </w:rPr>
        <w:t>‘N</w:t>
      </w:r>
      <w:r w:rsidR="00DE274B" w:rsidRPr="00C601FC">
        <w:rPr>
          <w:b/>
          <w:i/>
          <w:sz w:val="20"/>
          <w:lang w:val="en-GB"/>
        </w:rPr>
        <w:t>OTE</w:t>
      </w:r>
      <w:r w:rsidRPr="00C601FC">
        <w:rPr>
          <w:b/>
          <w:i/>
          <w:sz w:val="20"/>
          <w:lang w:val="en-GB"/>
        </w:rPr>
        <w:t xml:space="preserve"> 2: When EN </w:t>
      </w:r>
      <w:r w:rsidR="00DB33B2">
        <w:rPr>
          <w:b/>
          <w:i/>
          <w:sz w:val="20"/>
          <w:lang w:val="en-GB"/>
        </w:rPr>
        <w:t xml:space="preserve">ISO </w:t>
      </w:r>
      <w:r w:rsidRPr="00C601FC">
        <w:rPr>
          <w:b/>
          <w:i/>
          <w:sz w:val="20"/>
          <w:lang w:val="en-GB"/>
        </w:rPr>
        <w:t>versions of the following ISO standards are available, they may be used to fulfil the requirements of sub-section</w:t>
      </w:r>
      <w:r w:rsidR="00C601FC">
        <w:rPr>
          <w:b/>
          <w:i/>
          <w:sz w:val="20"/>
          <w:lang w:val="en-GB"/>
        </w:rPr>
        <w:t>s 6.2.2.1, 6.2.2.2, 6.2.2.3 and 6.2.2.4</w:t>
      </w:r>
      <w:r w:rsidR="00DE274B" w:rsidRPr="00C601FC">
        <w:rPr>
          <w:b/>
          <w:i/>
          <w:sz w:val="20"/>
          <w:lang w:val="en-GB"/>
        </w:rPr>
        <w:t>.’</w:t>
      </w:r>
    </w:p>
    <w:p w14:paraId="13EC03F8" w14:textId="78AC5BD0" w:rsidR="00DE274B" w:rsidRDefault="00DE274B" w:rsidP="008732DB">
      <w:pPr>
        <w:spacing w:before="120" w:line="240" w:lineRule="auto"/>
        <w:ind w:left="1134"/>
        <w:jc w:val="both"/>
        <w:rPr>
          <w:b/>
          <w:sz w:val="20"/>
          <w:lang w:val="en-GB"/>
        </w:rPr>
      </w:pPr>
      <w:r>
        <w:rPr>
          <w:b/>
          <w:sz w:val="20"/>
          <w:lang w:val="en-GB"/>
        </w:rPr>
        <w:t xml:space="preserve">In 6.2.2.3, the NOTE in the entry for ISO 10297:2006 </w:t>
      </w:r>
      <w:r w:rsidR="00DB33B2">
        <w:rPr>
          <w:b/>
          <w:sz w:val="20"/>
          <w:lang w:val="en-GB"/>
        </w:rPr>
        <w:t xml:space="preserve">concerning the EN version of this standard </w:t>
      </w:r>
      <w:r>
        <w:rPr>
          <w:b/>
          <w:sz w:val="20"/>
          <w:lang w:val="en-GB"/>
        </w:rPr>
        <w:t>shall be deleted.</w:t>
      </w:r>
    </w:p>
    <w:p w14:paraId="6060F252" w14:textId="262253AA" w:rsidR="00276C52" w:rsidRPr="00276C52" w:rsidRDefault="006B63E8" w:rsidP="007012A8">
      <w:pPr>
        <w:spacing w:before="120" w:line="240" w:lineRule="auto"/>
        <w:ind w:left="426"/>
        <w:jc w:val="both"/>
        <w:rPr>
          <w:b/>
          <w:sz w:val="20"/>
          <w:lang w:val="en-GB"/>
        </w:rPr>
      </w:pPr>
      <w:r>
        <w:rPr>
          <w:b/>
          <w:sz w:val="20"/>
          <w:lang w:val="en-GB"/>
        </w:rPr>
        <w:t xml:space="preserve"> </w:t>
      </w:r>
      <w:r w:rsidR="007012A8">
        <w:rPr>
          <w:b/>
          <w:sz w:val="20"/>
          <w:lang w:val="en-GB"/>
        </w:rPr>
        <w:tab/>
      </w:r>
      <w:r w:rsidR="007012A8">
        <w:rPr>
          <w:b/>
          <w:sz w:val="20"/>
          <w:lang w:val="en-GB"/>
        </w:rPr>
        <w:tab/>
      </w:r>
      <w:r w:rsidR="00276C52" w:rsidRPr="00276C52">
        <w:rPr>
          <w:b/>
          <w:sz w:val="20"/>
          <w:lang w:val="en-GB"/>
        </w:rPr>
        <w:t xml:space="preserve">Proposal </w:t>
      </w:r>
      <w:r w:rsidR="00EE17C0">
        <w:rPr>
          <w:b/>
          <w:sz w:val="20"/>
          <w:lang w:val="en-GB"/>
        </w:rPr>
        <w:t>5</w:t>
      </w:r>
    </w:p>
    <w:p w14:paraId="023D1A98" w14:textId="77777777" w:rsidR="00276C52" w:rsidRPr="00941C24" w:rsidRDefault="00276C52" w:rsidP="00276C52">
      <w:pPr>
        <w:spacing w:before="120" w:line="240" w:lineRule="auto"/>
        <w:ind w:left="1134"/>
        <w:jc w:val="both"/>
        <w:rPr>
          <w:sz w:val="20"/>
          <w:lang w:val="en-GB"/>
        </w:rPr>
      </w:pPr>
      <w:r w:rsidRPr="00941C24">
        <w:rPr>
          <w:sz w:val="20"/>
          <w:lang w:val="en-GB"/>
        </w:rPr>
        <w:t>In ADR</w:t>
      </w:r>
      <w:r w:rsidR="00C96EF8">
        <w:rPr>
          <w:sz w:val="20"/>
          <w:lang w:val="en-GB"/>
        </w:rPr>
        <w:t xml:space="preserve"> only in</w:t>
      </w:r>
      <w:r w:rsidRPr="00941C24">
        <w:rPr>
          <w:sz w:val="20"/>
          <w:lang w:val="en-GB"/>
        </w:rPr>
        <w:t xml:space="preserve"> 6.8.2.6.1</w:t>
      </w:r>
      <w:r w:rsidR="00C96EF8">
        <w:rPr>
          <w:sz w:val="20"/>
          <w:lang w:val="en-GB"/>
        </w:rPr>
        <w:t xml:space="preserve"> </w:t>
      </w:r>
      <w:r w:rsidR="00E55B5C">
        <w:rPr>
          <w:sz w:val="20"/>
          <w:lang w:val="en-GB"/>
        </w:rPr>
        <w:t>a</w:t>
      </w:r>
      <w:r w:rsidRPr="00941C24">
        <w:rPr>
          <w:sz w:val="20"/>
          <w:lang w:val="en-GB"/>
        </w:rPr>
        <w:t>dd, in the Table</w:t>
      </w:r>
      <w:r w:rsidR="00337302" w:rsidRPr="00941C24">
        <w:rPr>
          <w:sz w:val="20"/>
          <w:lang w:val="en-GB"/>
        </w:rPr>
        <w:t xml:space="preserve"> </w:t>
      </w:r>
      <w:r w:rsidRPr="00941C24">
        <w:rPr>
          <w:sz w:val="20"/>
          <w:lang w:val="en-GB"/>
        </w:rPr>
        <w:t>the following new references:</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276C52" w:rsidRPr="008118EB" w14:paraId="0610C24B" w14:textId="77777777" w:rsidTr="0077044D">
        <w:tc>
          <w:tcPr>
            <w:tcW w:w="1417" w:type="dxa"/>
            <w:shd w:val="clear" w:color="auto" w:fill="auto"/>
            <w:vAlign w:val="center"/>
          </w:tcPr>
          <w:p w14:paraId="7D31F4C9" w14:textId="77777777" w:rsidR="00276C52" w:rsidRPr="00672C7A" w:rsidRDefault="00276C52" w:rsidP="0077044D">
            <w:pPr>
              <w:keepNext/>
              <w:keepLines/>
              <w:suppressAutoHyphens/>
              <w:spacing w:line="240" w:lineRule="auto"/>
              <w:jc w:val="center"/>
              <w:rPr>
                <w:sz w:val="20"/>
                <w:lang w:val="en-US"/>
              </w:rPr>
            </w:pPr>
            <w:r w:rsidRPr="00672C7A">
              <w:rPr>
                <w:sz w:val="20"/>
                <w:lang w:val="en-US"/>
              </w:rPr>
              <w:t>Reference</w:t>
            </w:r>
          </w:p>
        </w:tc>
        <w:tc>
          <w:tcPr>
            <w:tcW w:w="3459" w:type="dxa"/>
            <w:shd w:val="clear" w:color="auto" w:fill="auto"/>
            <w:vAlign w:val="center"/>
          </w:tcPr>
          <w:p w14:paraId="0088AC60" w14:textId="77777777" w:rsidR="00276C52" w:rsidRPr="00672C7A" w:rsidRDefault="00276C52" w:rsidP="0077044D">
            <w:pPr>
              <w:keepNext/>
              <w:keepLines/>
              <w:suppressAutoHyphens/>
              <w:spacing w:line="240" w:lineRule="auto"/>
              <w:jc w:val="center"/>
              <w:rPr>
                <w:sz w:val="20"/>
                <w:lang w:val="en-US"/>
              </w:rPr>
            </w:pPr>
            <w:r w:rsidRPr="00672C7A">
              <w:rPr>
                <w:sz w:val="20"/>
                <w:lang w:val="en-US"/>
              </w:rPr>
              <w:t>Title of document</w:t>
            </w:r>
          </w:p>
        </w:tc>
        <w:tc>
          <w:tcPr>
            <w:tcW w:w="1502" w:type="dxa"/>
            <w:shd w:val="clear" w:color="auto" w:fill="auto"/>
            <w:vAlign w:val="center"/>
          </w:tcPr>
          <w:p w14:paraId="164991E7" w14:textId="77777777" w:rsidR="00276C52" w:rsidRPr="00672C7A" w:rsidRDefault="00276C52" w:rsidP="0077044D">
            <w:pPr>
              <w:keepNext/>
              <w:keepLines/>
              <w:suppressAutoHyphens/>
              <w:spacing w:line="240" w:lineRule="auto"/>
              <w:jc w:val="center"/>
              <w:rPr>
                <w:sz w:val="20"/>
                <w:lang w:val="en-US"/>
              </w:rPr>
            </w:pPr>
            <w:r w:rsidRPr="00672C7A">
              <w:rPr>
                <w:sz w:val="20"/>
                <w:lang w:val="en-US"/>
              </w:rPr>
              <w:t>Applicable sub-sections and paragraphs</w:t>
            </w:r>
          </w:p>
        </w:tc>
        <w:tc>
          <w:tcPr>
            <w:tcW w:w="1371" w:type="dxa"/>
            <w:shd w:val="clear" w:color="auto" w:fill="auto"/>
            <w:vAlign w:val="center"/>
          </w:tcPr>
          <w:p w14:paraId="1F6F1926" w14:textId="77777777" w:rsidR="00276C52" w:rsidRPr="00672C7A" w:rsidRDefault="00276C52" w:rsidP="0077044D">
            <w:pPr>
              <w:keepNext/>
              <w:keepLines/>
              <w:suppressAutoHyphens/>
              <w:spacing w:line="240" w:lineRule="auto"/>
              <w:jc w:val="center"/>
              <w:rPr>
                <w:sz w:val="20"/>
                <w:lang w:val="en-US"/>
              </w:rPr>
            </w:pPr>
            <w:r w:rsidRPr="00672C7A">
              <w:rPr>
                <w:sz w:val="20"/>
                <w:lang w:val="en-US"/>
              </w:rPr>
              <w:t>Applicable for new type approvals or for renewals</w:t>
            </w:r>
          </w:p>
        </w:tc>
        <w:tc>
          <w:tcPr>
            <w:tcW w:w="1436" w:type="dxa"/>
            <w:shd w:val="clear" w:color="auto" w:fill="auto"/>
            <w:vAlign w:val="center"/>
          </w:tcPr>
          <w:p w14:paraId="042477B3" w14:textId="77777777" w:rsidR="00276C52" w:rsidRPr="00672C7A" w:rsidRDefault="00276C52" w:rsidP="0077044D">
            <w:pPr>
              <w:keepNext/>
              <w:keepLines/>
              <w:suppressAutoHyphens/>
              <w:spacing w:line="240" w:lineRule="auto"/>
              <w:jc w:val="center"/>
              <w:rPr>
                <w:sz w:val="20"/>
                <w:lang w:val="en-US"/>
              </w:rPr>
            </w:pPr>
            <w:r w:rsidRPr="00672C7A">
              <w:rPr>
                <w:sz w:val="20"/>
                <w:lang w:val="en-US"/>
              </w:rPr>
              <w:t>Latest date for withdrawal of existing type approvals</w:t>
            </w:r>
          </w:p>
        </w:tc>
      </w:tr>
      <w:tr w:rsidR="00276C52" w:rsidRPr="00672C7A" w14:paraId="7F6A573B" w14:textId="77777777" w:rsidTr="0077044D">
        <w:tc>
          <w:tcPr>
            <w:tcW w:w="1417" w:type="dxa"/>
            <w:shd w:val="clear" w:color="auto" w:fill="auto"/>
          </w:tcPr>
          <w:p w14:paraId="4BFA722D" w14:textId="77777777" w:rsidR="00276C52" w:rsidRPr="00672C7A" w:rsidRDefault="00276C52" w:rsidP="0077044D">
            <w:pPr>
              <w:autoSpaceDE w:val="0"/>
              <w:autoSpaceDN w:val="0"/>
              <w:adjustRightInd w:val="0"/>
              <w:spacing w:line="240" w:lineRule="auto"/>
              <w:jc w:val="center"/>
              <w:rPr>
                <w:sz w:val="20"/>
              </w:rPr>
            </w:pPr>
            <w:r w:rsidRPr="00672C7A">
              <w:rPr>
                <w:rFonts w:eastAsia="MS Mincho"/>
                <w:bCs/>
                <w:sz w:val="20"/>
                <w:lang w:val="de-DE" w:eastAsia="de-DE"/>
              </w:rPr>
              <w:t>(1)</w:t>
            </w:r>
          </w:p>
        </w:tc>
        <w:tc>
          <w:tcPr>
            <w:tcW w:w="3459" w:type="dxa"/>
            <w:shd w:val="clear" w:color="auto" w:fill="auto"/>
          </w:tcPr>
          <w:p w14:paraId="61FB1002" w14:textId="77777777" w:rsidR="00276C52" w:rsidRPr="00672C7A" w:rsidRDefault="00276C52" w:rsidP="0077044D">
            <w:pPr>
              <w:autoSpaceDE w:val="0"/>
              <w:autoSpaceDN w:val="0"/>
              <w:adjustRightInd w:val="0"/>
              <w:spacing w:line="240" w:lineRule="auto"/>
              <w:jc w:val="center"/>
              <w:rPr>
                <w:sz w:val="20"/>
              </w:rPr>
            </w:pPr>
            <w:r w:rsidRPr="00672C7A">
              <w:rPr>
                <w:rFonts w:eastAsia="MS Mincho"/>
                <w:bCs/>
                <w:sz w:val="20"/>
                <w:lang w:val="de-DE" w:eastAsia="de-DE"/>
              </w:rPr>
              <w:t>(2)</w:t>
            </w:r>
          </w:p>
        </w:tc>
        <w:tc>
          <w:tcPr>
            <w:tcW w:w="1502" w:type="dxa"/>
            <w:shd w:val="clear" w:color="auto" w:fill="auto"/>
          </w:tcPr>
          <w:p w14:paraId="77A21535" w14:textId="77777777" w:rsidR="00276C52" w:rsidRPr="00672C7A" w:rsidRDefault="00276C52" w:rsidP="0077044D">
            <w:pPr>
              <w:autoSpaceDE w:val="0"/>
              <w:autoSpaceDN w:val="0"/>
              <w:adjustRightInd w:val="0"/>
              <w:spacing w:line="240" w:lineRule="auto"/>
              <w:jc w:val="center"/>
              <w:rPr>
                <w:sz w:val="20"/>
              </w:rPr>
            </w:pPr>
            <w:r w:rsidRPr="00672C7A">
              <w:rPr>
                <w:rFonts w:eastAsia="MS Mincho"/>
                <w:bCs/>
                <w:sz w:val="20"/>
                <w:lang w:val="de-DE" w:eastAsia="de-DE"/>
              </w:rPr>
              <w:t>(3)</w:t>
            </w:r>
          </w:p>
        </w:tc>
        <w:tc>
          <w:tcPr>
            <w:tcW w:w="1371" w:type="dxa"/>
            <w:shd w:val="clear" w:color="auto" w:fill="auto"/>
            <w:vAlign w:val="center"/>
          </w:tcPr>
          <w:p w14:paraId="20149575" w14:textId="77777777" w:rsidR="00276C52" w:rsidRPr="00672C7A" w:rsidRDefault="00276C52" w:rsidP="0077044D">
            <w:pPr>
              <w:keepNext/>
              <w:keepLines/>
              <w:spacing w:line="240" w:lineRule="auto"/>
              <w:jc w:val="center"/>
              <w:rPr>
                <w:sz w:val="20"/>
                <w:lang w:val="en-US"/>
              </w:rPr>
            </w:pPr>
            <w:r w:rsidRPr="00672C7A">
              <w:rPr>
                <w:sz w:val="20"/>
                <w:lang w:val="en-US"/>
              </w:rPr>
              <w:t>(4)</w:t>
            </w:r>
          </w:p>
        </w:tc>
        <w:tc>
          <w:tcPr>
            <w:tcW w:w="1436" w:type="dxa"/>
            <w:shd w:val="clear" w:color="auto" w:fill="auto"/>
            <w:vAlign w:val="center"/>
          </w:tcPr>
          <w:p w14:paraId="50B65F14" w14:textId="77777777" w:rsidR="00276C52" w:rsidRPr="00672C7A" w:rsidRDefault="00276C52" w:rsidP="0077044D">
            <w:pPr>
              <w:keepNext/>
              <w:keepLines/>
              <w:spacing w:line="240" w:lineRule="auto"/>
              <w:jc w:val="center"/>
              <w:rPr>
                <w:sz w:val="20"/>
                <w:lang w:val="en-US"/>
              </w:rPr>
            </w:pPr>
            <w:r w:rsidRPr="00672C7A">
              <w:rPr>
                <w:sz w:val="20"/>
                <w:lang w:val="en-US"/>
              </w:rPr>
              <w:t>(5)</w:t>
            </w:r>
          </w:p>
        </w:tc>
      </w:tr>
      <w:tr w:rsidR="00276C52" w:rsidRPr="008D7822" w14:paraId="2C6F0437" w14:textId="77777777" w:rsidTr="0077044D">
        <w:tc>
          <w:tcPr>
            <w:tcW w:w="1417" w:type="dxa"/>
            <w:shd w:val="clear" w:color="auto" w:fill="auto"/>
          </w:tcPr>
          <w:p w14:paraId="2DA171E3" w14:textId="77777777" w:rsidR="00276C52" w:rsidRPr="002A22E4" w:rsidRDefault="007446E8" w:rsidP="00A17967">
            <w:pPr>
              <w:suppressAutoHyphens/>
              <w:autoSpaceDE w:val="0"/>
              <w:autoSpaceDN w:val="0"/>
              <w:adjustRightInd w:val="0"/>
              <w:spacing w:line="240" w:lineRule="auto"/>
              <w:rPr>
                <w:rFonts w:eastAsia="MS Mincho"/>
                <w:sz w:val="20"/>
                <w:lang w:val="en-GB" w:eastAsia="de-DE"/>
              </w:rPr>
            </w:pPr>
            <w:r w:rsidRPr="002A22E4">
              <w:rPr>
                <w:rFonts w:eastAsia="MS Mincho"/>
                <w:sz w:val="20"/>
                <w:lang w:val="en-GB" w:eastAsia="de-DE"/>
              </w:rPr>
              <w:t>EN 14595:2005</w:t>
            </w:r>
          </w:p>
        </w:tc>
        <w:tc>
          <w:tcPr>
            <w:tcW w:w="3459" w:type="dxa"/>
            <w:shd w:val="clear" w:color="auto" w:fill="auto"/>
          </w:tcPr>
          <w:p w14:paraId="259AEA42" w14:textId="77777777" w:rsidR="00276C52" w:rsidRPr="002A22E4" w:rsidRDefault="007446E8" w:rsidP="0077044D">
            <w:pPr>
              <w:autoSpaceDE w:val="0"/>
              <w:autoSpaceDN w:val="0"/>
              <w:adjustRightInd w:val="0"/>
              <w:spacing w:line="240" w:lineRule="auto"/>
              <w:rPr>
                <w:spacing w:val="-3"/>
                <w:sz w:val="20"/>
                <w:lang w:val="en-GB"/>
              </w:rPr>
            </w:pPr>
            <w:r w:rsidRPr="002A22E4">
              <w:rPr>
                <w:spacing w:val="-3"/>
                <w:sz w:val="20"/>
                <w:lang w:val="en-GB"/>
              </w:rPr>
              <w:t>Tanks for transport of dangerous goods - Service equipment for tanks - Pressure and Vacuum Breather Vent</w:t>
            </w:r>
          </w:p>
        </w:tc>
        <w:tc>
          <w:tcPr>
            <w:tcW w:w="1502" w:type="dxa"/>
            <w:shd w:val="clear" w:color="auto" w:fill="auto"/>
          </w:tcPr>
          <w:p w14:paraId="4319A2D2" w14:textId="77777777" w:rsidR="00276C52" w:rsidRPr="002A22E4" w:rsidRDefault="00A17967" w:rsidP="008D7822">
            <w:pPr>
              <w:suppressAutoHyphens/>
              <w:spacing w:line="240" w:lineRule="auto"/>
              <w:jc w:val="center"/>
              <w:rPr>
                <w:sz w:val="20"/>
                <w:lang w:val="en-GB"/>
              </w:rPr>
            </w:pPr>
            <w:r w:rsidRPr="002A22E4">
              <w:rPr>
                <w:sz w:val="20"/>
                <w:lang w:val="en-GB"/>
              </w:rPr>
              <w:t>6.8.2.2.</w:t>
            </w:r>
            <w:r w:rsidR="008D7822" w:rsidRPr="002A22E4">
              <w:rPr>
                <w:sz w:val="20"/>
                <w:lang w:val="en-GB"/>
              </w:rPr>
              <w:t xml:space="preserve"> and 6.8.2.4.1</w:t>
            </w:r>
          </w:p>
        </w:tc>
        <w:tc>
          <w:tcPr>
            <w:tcW w:w="1371" w:type="dxa"/>
            <w:shd w:val="clear" w:color="auto" w:fill="auto"/>
          </w:tcPr>
          <w:p w14:paraId="498818A5" w14:textId="77777777" w:rsidR="00276C52" w:rsidRPr="002A22E4" w:rsidRDefault="00A55E11" w:rsidP="008D7822">
            <w:pPr>
              <w:suppressAutoHyphens/>
              <w:spacing w:line="240" w:lineRule="auto"/>
              <w:jc w:val="center"/>
              <w:rPr>
                <w:b/>
                <w:sz w:val="20"/>
                <w:lang w:val="en-GB"/>
              </w:rPr>
            </w:pPr>
            <w:r w:rsidRPr="002A22E4">
              <w:rPr>
                <w:b/>
                <w:sz w:val="20"/>
                <w:lang w:val="en-GB"/>
              </w:rPr>
              <w:t xml:space="preserve">Between 1 </w:t>
            </w:r>
            <w:r w:rsidR="00A17967" w:rsidRPr="002A22E4">
              <w:rPr>
                <w:b/>
                <w:sz w:val="20"/>
                <w:lang w:val="en-GB"/>
              </w:rPr>
              <w:t>January 200</w:t>
            </w:r>
            <w:r w:rsidR="008D7822" w:rsidRPr="002A22E4">
              <w:rPr>
                <w:b/>
                <w:sz w:val="20"/>
                <w:lang w:val="en-GB"/>
              </w:rPr>
              <w:t>7</w:t>
            </w:r>
            <w:r w:rsidR="00A17967" w:rsidRPr="002A22E4">
              <w:rPr>
                <w:b/>
                <w:sz w:val="20"/>
                <w:lang w:val="en-GB"/>
              </w:rPr>
              <w:t xml:space="preserve"> and 31 December 2018</w:t>
            </w:r>
          </w:p>
        </w:tc>
        <w:tc>
          <w:tcPr>
            <w:tcW w:w="1436" w:type="dxa"/>
            <w:shd w:val="clear" w:color="auto" w:fill="auto"/>
          </w:tcPr>
          <w:p w14:paraId="0526614A" w14:textId="77777777" w:rsidR="00276C52" w:rsidRPr="00672C7A" w:rsidRDefault="00276C52" w:rsidP="0077044D">
            <w:pPr>
              <w:autoSpaceDE w:val="0"/>
              <w:autoSpaceDN w:val="0"/>
              <w:adjustRightInd w:val="0"/>
              <w:spacing w:line="240" w:lineRule="auto"/>
              <w:jc w:val="center"/>
              <w:rPr>
                <w:bCs/>
                <w:strike/>
                <w:sz w:val="20"/>
                <w:lang w:val="en-GB"/>
              </w:rPr>
            </w:pPr>
          </w:p>
        </w:tc>
      </w:tr>
      <w:tr w:rsidR="00276C52" w:rsidRPr="008D7822" w14:paraId="2A09F9BF" w14:textId="77777777" w:rsidTr="0077044D">
        <w:tc>
          <w:tcPr>
            <w:tcW w:w="1417" w:type="dxa"/>
            <w:shd w:val="clear" w:color="auto" w:fill="auto"/>
          </w:tcPr>
          <w:p w14:paraId="3A016B87" w14:textId="77777777" w:rsidR="00276C52" w:rsidRPr="002A22E4" w:rsidRDefault="008D7822" w:rsidP="008D7822">
            <w:pPr>
              <w:suppressAutoHyphens/>
              <w:autoSpaceDE w:val="0"/>
              <w:autoSpaceDN w:val="0"/>
              <w:adjustRightInd w:val="0"/>
              <w:spacing w:line="240" w:lineRule="auto"/>
              <w:rPr>
                <w:rFonts w:eastAsia="MS Mincho"/>
                <w:b/>
                <w:sz w:val="20"/>
                <w:lang w:val="en-GB" w:eastAsia="de-DE"/>
              </w:rPr>
            </w:pPr>
            <w:r w:rsidRPr="002A22E4">
              <w:rPr>
                <w:rFonts w:eastAsia="MS Mincho"/>
                <w:b/>
                <w:sz w:val="20"/>
                <w:lang w:val="en-GB" w:eastAsia="de-DE"/>
              </w:rPr>
              <w:t>EN 14595:</w:t>
            </w:r>
            <w:r w:rsidR="00C96EF8" w:rsidRPr="002A22E4">
              <w:rPr>
                <w:rFonts w:eastAsia="MS Mincho"/>
                <w:b/>
                <w:sz w:val="20"/>
                <w:lang w:val="en-GB" w:eastAsia="de-DE"/>
              </w:rPr>
              <w:t>[</w:t>
            </w:r>
            <w:r w:rsidRPr="002A22E4">
              <w:rPr>
                <w:rFonts w:eastAsia="MS Mincho"/>
                <w:b/>
                <w:sz w:val="20"/>
                <w:lang w:val="en-GB" w:eastAsia="de-DE"/>
              </w:rPr>
              <w:t>2016]</w:t>
            </w:r>
          </w:p>
        </w:tc>
        <w:tc>
          <w:tcPr>
            <w:tcW w:w="3459" w:type="dxa"/>
            <w:shd w:val="clear" w:color="auto" w:fill="auto"/>
          </w:tcPr>
          <w:p w14:paraId="6386E0B3" w14:textId="77777777" w:rsidR="00121ADB" w:rsidRPr="002A22E4" w:rsidRDefault="008D7822" w:rsidP="009A0D42">
            <w:pPr>
              <w:autoSpaceDE w:val="0"/>
              <w:autoSpaceDN w:val="0"/>
              <w:adjustRightInd w:val="0"/>
              <w:spacing w:line="240" w:lineRule="auto"/>
              <w:rPr>
                <w:b/>
                <w:spacing w:val="-3"/>
                <w:sz w:val="20"/>
                <w:lang w:val="en-GB"/>
              </w:rPr>
            </w:pPr>
            <w:r w:rsidRPr="002A22E4">
              <w:rPr>
                <w:b/>
                <w:spacing w:val="-3"/>
                <w:sz w:val="20"/>
                <w:lang w:val="en-GB"/>
              </w:rPr>
              <w:t>Tanks for transport of dangerous goods - Service equipment - Breather device</w:t>
            </w:r>
          </w:p>
        </w:tc>
        <w:tc>
          <w:tcPr>
            <w:tcW w:w="1502" w:type="dxa"/>
            <w:shd w:val="clear" w:color="auto" w:fill="auto"/>
          </w:tcPr>
          <w:p w14:paraId="486717E1" w14:textId="77777777" w:rsidR="00276C52" w:rsidRPr="002A22E4" w:rsidRDefault="008D7822" w:rsidP="009A0D42">
            <w:pPr>
              <w:suppressAutoHyphens/>
              <w:spacing w:line="240" w:lineRule="auto"/>
              <w:jc w:val="center"/>
              <w:rPr>
                <w:b/>
                <w:sz w:val="20"/>
                <w:lang w:val="en-GB"/>
              </w:rPr>
            </w:pPr>
            <w:r w:rsidRPr="002A22E4">
              <w:rPr>
                <w:b/>
                <w:sz w:val="20"/>
                <w:lang w:val="en-GB"/>
              </w:rPr>
              <w:t>6.8.2.2. and 6.8.2.4.1</w:t>
            </w:r>
          </w:p>
        </w:tc>
        <w:tc>
          <w:tcPr>
            <w:tcW w:w="1371" w:type="dxa"/>
            <w:shd w:val="clear" w:color="auto" w:fill="auto"/>
          </w:tcPr>
          <w:p w14:paraId="360BFF4F" w14:textId="77777777" w:rsidR="00276C52" w:rsidRPr="002A22E4" w:rsidRDefault="00A17967" w:rsidP="0077044D">
            <w:pPr>
              <w:suppressAutoHyphens/>
              <w:spacing w:line="240" w:lineRule="auto"/>
              <w:jc w:val="center"/>
              <w:rPr>
                <w:b/>
                <w:sz w:val="20"/>
                <w:lang w:val="en-GB"/>
              </w:rPr>
            </w:pPr>
            <w:r w:rsidRPr="002A22E4">
              <w:rPr>
                <w:b/>
                <w:sz w:val="20"/>
                <w:lang w:val="en-GB"/>
              </w:rPr>
              <w:t>Until further notice</w:t>
            </w:r>
          </w:p>
        </w:tc>
        <w:tc>
          <w:tcPr>
            <w:tcW w:w="1436" w:type="dxa"/>
            <w:shd w:val="clear" w:color="auto" w:fill="auto"/>
          </w:tcPr>
          <w:p w14:paraId="054E5B1C" w14:textId="77777777" w:rsidR="00276C52" w:rsidRPr="00672C7A" w:rsidRDefault="00276C52" w:rsidP="0077044D">
            <w:pPr>
              <w:autoSpaceDE w:val="0"/>
              <w:autoSpaceDN w:val="0"/>
              <w:adjustRightInd w:val="0"/>
              <w:spacing w:line="240" w:lineRule="auto"/>
              <w:jc w:val="center"/>
              <w:rPr>
                <w:bCs/>
                <w:strike/>
                <w:sz w:val="20"/>
                <w:lang w:val="en-GB"/>
              </w:rPr>
            </w:pPr>
          </w:p>
        </w:tc>
      </w:tr>
    </w:tbl>
    <w:p w14:paraId="28778124" w14:textId="77777777" w:rsidR="006E746F" w:rsidRDefault="00941C24" w:rsidP="00D470FF">
      <w:pPr>
        <w:spacing w:before="120" w:line="240" w:lineRule="auto"/>
        <w:ind w:left="426"/>
        <w:jc w:val="both"/>
        <w:rPr>
          <w:b/>
          <w:sz w:val="20"/>
          <w:lang w:val="en-GB"/>
        </w:rPr>
      </w:pPr>
      <w:r>
        <w:rPr>
          <w:b/>
          <w:sz w:val="20"/>
          <w:lang w:val="en-GB"/>
        </w:rPr>
        <w:lastRenderedPageBreak/>
        <w:tab/>
      </w:r>
      <w:r>
        <w:rPr>
          <w:b/>
          <w:sz w:val="20"/>
          <w:lang w:val="en-GB"/>
        </w:rPr>
        <w:tab/>
      </w:r>
    </w:p>
    <w:p w14:paraId="5BBECD2E" w14:textId="624ED1DC" w:rsidR="00633676" w:rsidRDefault="00437B94" w:rsidP="000536F6">
      <w:pPr>
        <w:spacing w:before="120" w:line="240" w:lineRule="auto"/>
        <w:ind w:left="993" w:firstLine="141"/>
        <w:jc w:val="both"/>
        <w:rPr>
          <w:b/>
          <w:sz w:val="20"/>
          <w:lang w:val="en-GB"/>
        </w:rPr>
      </w:pPr>
      <w:r>
        <w:rPr>
          <w:b/>
          <w:sz w:val="20"/>
          <w:lang w:val="en-GB"/>
        </w:rPr>
        <w:t xml:space="preserve">Proposal </w:t>
      </w:r>
      <w:r w:rsidR="00EE17C0">
        <w:rPr>
          <w:b/>
          <w:sz w:val="20"/>
          <w:lang w:val="en-GB"/>
        </w:rPr>
        <w:t>6</w:t>
      </w:r>
      <w:r w:rsidR="00702B36">
        <w:rPr>
          <w:b/>
          <w:sz w:val="20"/>
          <w:lang w:val="en-GB"/>
        </w:rPr>
        <w:t xml:space="preserve"> </w:t>
      </w:r>
      <w:r w:rsidR="00756132">
        <w:rPr>
          <w:b/>
          <w:sz w:val="20"/>
          <w:lang w:val="en-GB"/>
        </w:rPr>
        <w:t>–</w:t>
      </w:r>
      <w:r w:rsidR="00702B36">
        <w:rPr>
          <w:b/>
          <w:sz w:val="20"/>
          <w:lang w:val="en-GB"/>
        </w:rPr>
        <w:t xml:space="preserve"> Corrigend</w:t>
      </w:r>
      <w:r w:rsidR="00693A10">
        <w:rPr>
          <w:b/>
          <w:sz w:val="20"/>
          <w:lang w:val="en-GB"/>
        </w:rPr>
        <w:t>um</w:t>
      </w:r>
      <w:r w:rsidR="00693A10" w:rsidRPr="00693A10">
        <w:rPr>
          <w:sz w:val="20"/>
          <w:lang w:val="en-GB"/>
        </w:rPr>
        <w:t xml:space="preserve"> </w:t>
      </w:r>
      <w:r w:rsidR="00693A10" w:rsidRPr="00693A10">
        <w:rPr>
          <w:b/>
          <w:sz w:val="20"/>
          <w:lang w:val="en-GB"/>
        </w:rPr>
        <w:t>for EN 12493</w:t>
      </w:r>
    </w:p>
    <w:p w14:paraId="51E024FE" w14:textId="77777777" w:rsidR="00756132" w:rsidRDefault="00756132" w:rsidP="00756132">
      <w:pPr>
        <w:spacing w:before="120" w:line="240" w:lineRule="auto"/>
        <w:ind w:left="1134"/>
        <w:jc w:val="both"/>
        <w:rPr>
          <w:sz w:val="20"/>
          <w:lang w:val="en-GB"/>
        </w:rPr>
      </w:pPr>
      <w:r w:rsidRPr="0077044D">
        <w:rPr>
          <w:sz w:val="20"/>
          <w:lang w:val="en-GB"/>
        </w:rPr>
        <w:t>For ADR only</w:t>
      </w:r>
      <w:r>
        <w:rPr>
          <w:sz w:val="20"/>
          <w:lang w:val="en-GB"/>
        </w:rPr>
        <w:t xml:space="preserve"> in 6.8.2.6.1:</w:t>
      </w:r>
    </w:p>
    <w:p w14:paraId="6F80791E" w14:textId="77777777" w:rsidR="00756132" w:rsidRDefault="00756132" w:rsidP="00756132">
      <w:pPr>
        <w:spacing w:line="240" w:lineRule="auto"/>
        <w:ind w:left="1134"/>
        <w:rPr>
          <w:sz w:val="20"/>
          <w:lang w:val="en-GB"/>
        </w:rPr>
      </w:pPr>
    </w:p>
    <w:p w14:paraId="04B4DE83" w14:textId="2EFC880F" w:rsidR="003569B4" w:rsidRDefault="00756132" w:rsidP="00756132">
      <w:pPr>
        <w:spacing w:line="240" w:lineRule="auto"/>
        <w:ind w:left="1134"/>
        <w:rPr>
          <w:sz w:val="20"/>
          <w:lang w:val="en-GB"/>
        </w:rPr>
      </w:pPr>
      <w:r w:rsidRPr="00D470FF">
        <w:rPr>
          <w:sz w:val="20"/>
          <w:lang w:val="en-GB"/>
        </w:rPr>
        <w:t xml:space="preserve">EN 12493:2013+A1:2014/AC:2015 ‘LPG equipment and accessories - Welded steel pressure vessels for LPG road tankers - Design and manufacture’ </w:t>
      </w:r>
      <w:r w:rsidR="003569B4">
        <w:rPr>
          <w:sz w:val="20"/>
          <w:lang w:val="en-GB"/>
        </w:rPr>
        <w:t>has been adopted already, but without AC: 2015.</w:t>
      </w:r>
    </w:p>
    <w:p w14:paraId="7E47CF45" w14:textId="77777777" w:rsidR="00C52FA8" w:rsidRDefault="00C52FA8" w:rsidP="00756132">
      <w:pPr>
        <w:spacing w:line="240" w:lineRule="auto"/>
        <w:ind w:left="1134"/>
        <w:rPr>
          <w:sz w:val="20"/>
          <w:lang w:val="en-GB"/>
        </w:rPr>
      </w:pPr>
    </w:p>
    <w:p w14:paraId="23E7863A" w14:textId="1FEF61B4" w:rsidR="00C52FA8" w:rsidRDefault="00C52FA8" w:rsidP="00756132">
      <w:pPr>
        <w:spacing w:line="240" w:lineRule="auto"/>
        <w:ind w:left="1134"/>
        <w:rPr>
          <w:sz w:val="20"/>
          <w:lang w:val="en-GB"/>
        </w:rPr>
      </w:pPr>
      <w:r>
        <w:rPr>
          <w:sz w:val="20"/>
          <w:lang w:val="en-GB"/>
        </w:rPr>
        <w:t xml:space="preserve">Therefore in the table in 6.8.2.6.1 and in 6.8.4 TT 11 </w:t>
      </w:r>
      <w:r w:rsidRPr="00941C24">
        <w:rPr>
          <w:sz w:val="20"/>
          <w:lang w:val="en-GB"/>
        </w:rPr>
        <w:t>replace</w:t>
      </w:r>
      <w:r w:rsidRPr="00941C24">
        <w:rPr>
          <w:lang w:val="en-GB"/>
        </w:rPr>
        <w:t xml:space="preserve"> </w:t>
      </w:r>
      <w:r>
        <w:rPr>
          <w:lang w:val="en-GB"/>
        </w:rPr>
        <w:t>‘</w:t>
      </w:r>
      <w:r w:rsidRPr="00941C24">
        <w:rPr>
          <w:sz w:val="20"/>
          <w:lang w:val="en-GB"/>
        </w:rPr>
        <w:t>EN 12493:2013</w:t>
      </w:r>
      <w:r>
        <w:rPr>
          <w:b/>
          <w:sz w:val="20"/>
          <w:lang w:val="en-GB"/>
        </w:rPr>
        <w:t xml:space="preserve"> + </w:t>
      </w:r>
      <w:r w:rsidRPr="00C52FA8">
        <w:rPr>
          <w:sz w:val="20"/>
          <w:lang w:val="en-GB"/>
        </w:rPr>
        <w:t>A1:2014</w:t>
      </w:r>
      <w:r>
        <w:rPr>
          <w:sz w:val="20"/>
          <w:lang w:val="en-GB"/>
        </w:rPr>
        <w:t>’</w:t>
      </w:r>
      <w:r>
        <w:rPr>
          <w:b/>
          <w:sz w:val="20"/>
          <w:lang w:val="en-GB"/>
        </w:rPr>
        <w:t xml:space="preserve"> </w:t>
      </w:r>
      <w:r w:rsidRPr="00941C24">
        <w:rPr>
          <w:sz w:val="20"/>
          <w:lang w:val="en-GB"/>
        </w:rPr>
        <w:t>with</w:t>
      </w:r>
      <w:r>
        <w:rPr>
          <w:b/>
          <w:sz w:val="20"/>
          <w:lang w:val="en-GB"/>
        </w:rPr>
        <w:t xml:space="preserve"> ‘</w:t>
      </w:r>
      <w:r w:rsidRPr="003569B4">
        <w:rPr>
          <w:sz w:val="20"/>
          <w:lang w:val="en-GB"/>
        </w:rPr>
        <w:t>EN 12493:2013 + A1:2014</w:t>
      </w:r>
      <w:r>
        <w:rPr>
          <w:b/>
          <w:sz w:val="20"/>
          <w:lang w:val="en-GB"/>
        </w:rPr>
        <w:t xml:space="preserve"> + AC 2015’</w:t>
      </w:r>
      <w:r w:rsidRPr="00941C24">
        <w:rPr>
          <w:b/>
          <w:sz w:val="20"/>
          <w:lang w:val="en-GB"/>
        </w:rPr>
        <w:t xml:space="preserve">  </w:t>
      </w:r>
    </w:p>
    <w:p w14:paraId="1EDF7993" w14:textId="77777777" w:rsidR="00C52FA8" w:rsidRDefault="00C52FA8" w:rsidP="00756132">
      <w:pPr>
        <w:spacing w:line="240" w:lineRule="auto"/>
        <w:ind w:left="1134"/>
        <w:rPr>
          <w:sz w:val="20"/>
          <w:lang w:val="en-GB"/>
        </w:rPr>
      </w:pPr>
    </w:p>
    <w:p w14:paraId="1EF7FA12" w14:textId="77777777" w:rsidR="00756132" w:rsidRPr="00987E3B" w:rsidRDefault="00756132" w:rsidP="00756132">
      <w:pPr>
        <w:spacing w:before="120" w:line="240" w:lineRule="auto"/>
        <w:ind w:left="1134"/>
        <w:jc w:val="both"/>
        <w:rPr>
          <w:b/>
          <w:sz w:val="20"/>
          <w:lang w:val="en-GB"/>
        </w:rPr>
      </w:pP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756132" w:rsidRPr="008118EB" w14:paraId="5B32E0BC" w14:textId="77777777" w:rsidTr="008732DB">
        <w:tc>
          <w:tcPr>
            <w:tcW w:w="1417" w:type="dxa"/>
            <w:vAlign w:val="center"/>
          </w:tcPr>
          <w:p w14:paraId="2A413731" w14:textId="77777777" w:rsidR="00756132" w:rsidRPr="00672C7A" w:rsidRDefault="00756132" w:rsidP="008732DB">
            <w:pPr>
              <w:keepNext/>
              <w:keepLines/>
              <w:suppressAutoHyphens/>
              <w:spacing w:line="240" w:lineRule="auto"/>
              <w:jc w:val="center"/>
              <w:rPr>
                <w:sz w:val="20"/>
                <w:lang w:val="en-US"/>
              </w:rPr>
            </w:pPr>
            <w:r w:rsidRPr="00672C7A">
              <w:rPr>
                <w:sz w:val="20"/>
                <w:lang w:val="en-US"/>
              </w:rPr>
              <w:t>Reference</w:t>
            </w:r>
          </w:p>
        </w:tc>
        <w:tc>
          <w:tcPr>
            <w:tcW w:w="3402" w:type="dxa"/>
            <w:vAlign w:val="center"/>
          </w:tcPr>
          <w:p w14:paraId="22EF248D" w14:textId="77777777" w:rsidR="00756132" w:rsidRPr="00672C7A" w:rsidRDefault="00756132" w:rsidP="008732DB">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14:paraId="4B59EF37" w14:textId="77777777" w:rsidR="00756132" w:rsidRPr="00672C7A" w:rsidRDefault="00756132" w:rsidP="008732DB">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14:paraId="543B0172" w14:textId="77777777" w:rsidR="00756132" w:rsidRPr="00672C7A" w:rsidRDefault="00756132" w:rsidP="008732DB">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14:paraId="76B364E7" w14:textId="77777777" w:rsidR="00756132" w:rsidRPr="00672C7A" w:rsidRDefault="00756132" w:rsidP="008732DB">
            <w:pPr>
              <w:keepNext/>
              <w:keepLines/>
              <w:suppressAutoHyphens/>
              <w:spacing w:line="240" w:lineRule="auto"/>
              <w:jc w:val="center"/>
              <w:rPr>
                <w:sz w:val="20"/>
                <w:lang w:val="en-US"/>
              </w:rPr>
            </w:pPr>
            <w:r w:rsidRPr="00672C7A">
              <w:rPr>
                <w:sz w:val="20"/>
                <w:lang w:val="en-US"/>
              </w:rPr>
              <w:t>Latest date for withdrawal of existing type approvals</w:t>
            </w:r>
          </w:p>
        </w:tc>
      </w:tr>
      <w:tr w:rsidR="00756132" w:rsidRPr="0077044D" w14:paraId="3438FC59" w14:textId="77777777" w:rsidTr="008732DB">
        <w:tc>
          <w:tcPr>
            <w:tcW w:w="1417" w:type="dxa"/>
            <w:vAlign w:val="center"/>
          </w:tcPr>
          <w:p w14:paraId="49E47F03" w14:textId="77777777" w:rsidR="00756132" w:rsidRPr="00672C7A" w:rsidRDefault="00756132" w:rsidP="008732DB">
            <w:pPr>
              <w:keepNext/>
              <w:keepLines/>
              <w:suppressAutoHyphens/>
              <w:spacing w:line="240" w:lineRule="auto"/>
              <w:jc w:val="center"/>
              <w:rPr>
                <w:sz w:val="20"/>
                <w:lang w:val="en-US"/>
              </w:rPr>
            </w:pPr>
            <w:r>
              <w:rPr>
                <w:sz w:val="20"/>
                <w:lang w:val="en-US"/>
              </w:rPr>
              <w:t>(1)</w:t>
            </w:r>
          </w:p>
        </w:tc>
        <w:tc>
          <w:tcPr>
            <w:tcW w:w="3402" w:type="dxa"/>
            <w:vAlign w:val="center"/>
          </w:tcPr>
          <w:p w14:paraId="5DE97373" w14:textId="77777777" w:rsidR="00756132" w:rsidRPr="00672C7A" w:rsidRDefault="00756132" w:rsidP="008732DB">
            <w:pPr>
              <w:keepNext/>
              <w:keepLines/>
              <w:suppressAutoHyphens/>
              <w:spacing w:line="240" w:lineRule="auto"/>
              <w:jc w:val="center"/>
              <w:rPr>
                <w:sz w:val="20"/>
                <w:lang w:val="en-US"/>
              </w:rPr>
            </w:pPr>
            <w:r>
              <w:rPr>
                <w:sz w:val="20"/>
                <w:lang w:val="en-US"/>
              </w:rPr>
              <w:t>(2)</w:t>
            </w:r>
          </w:p>
        </w:tc>
        <w:tc>
          <w:tcPr>
            <w:tcW w:w="1560" w:type="dxa"/>
            <w:vAlign w:val="center"/>
          </w:tcPr>
          <w:p w14:paraId="5FFEE90E" w14:textId="77777777" w:rsidR="00756132" w:rsidRPr="00672C7A" w:rsidRDefault="00756132" w:rsidP="008732DB">
            <w:pPr>
              <w:keepNext/>
              <w:keepLines/>
              <w:suppressAutoHyphens/>
              <w:spacing w:line="240" w:lineRule="auto"/>
              <w:jc w:val="center"/>
              <w:rPr>
                <w:sz w:val="20"/>
                <w:lang w:val="en-US"/>
              </w:rPr>
            </w:pPr>
            <w:r>
              <w:rPr>
                <w:sz w:val="20"/>
                <w:lang w:val="en-US"/>
              </w:rPr>
              <w:t>(3)</w:t>
            </w:r>
          </w:p>
        </w:tc>
        <w:tc>
          <w:tcPr>
            <w:tcW w:w="1417" w:type="dxa"/>
            <w:vAlign w:val="center"/>
          </w:tcPr>
          <w:p w14:paraId="513F959A" w14:textId="77777777" w:rsidR="00756132" w:rsidRPr="00672C7A" w:rsidRDefault="00756132" w:rsidP="008732DB">
            <w:pPr>
              <w:keepNext/>
              <w:keepLines/>
              <w:suppressAutoHyphens/>
              <w:spacing w:line="240" w:lineRule="auto"/>
              <w:jc w:val="center"/>
              <w:rPr>
                <w:sz w:val="20"/>
                <w:lang w:val="en-US"/>
              </w:rPr>
            </w:pPr>
            <w:r>
              <w:rPr>
                <w:sz w:val="20"/>
                <w:lang w:val="en-US"/>
              </w:rPr>
              <w:t>(4)</w:t>
            </w:r>
          </w:p>
        </w:tc>
        <w:tc>
          <w:tcPr>
            <w:tcW w:w="1418" w:type="dxa"/>
            <w:vAlign w:val="center"/>
          </w:tcPr>
          <w:p w14:paraId="0F5B14C8" w14:textId="77777777" w:rsidR="00756132" w:rsidRPr="00672C7A" w:rsidRDefault="00756132" w:rsidP="008732DB">
            <w:pPr>
              <w:keepNext/>
              <w:keepLines/>
              <w:suppressAutoHyphens/>
              <w:spacing w:line="240" w:lineRule="auto"/>
              <w:jc w:val="center"/>
              <w:rPr>
                <w:sz w:val="20"/>
                <w:lang w:val="en-US"/>
              </w:rPr>
            </w:pPr>
            <w:r>
              <w:rPr>
                <w:sz w:val="20"/>
                <w:lang w:val="en-US"/>
              </w:rPr>
              <w:t>(5)</w:t>
            </w:r>
          </w:p>
        </w:tc>
      </w:tr>
      <w:tr w:rsidR="00756132" w:rsidRPr="0085672F" w14:paraId="30ADD3A5" w14:textId="77777777" w:rsidTr="008732DB">
        <w:tc>
          <w:tcPr>
            <w:tcW w:w="1417" w:type="dxa"/>
            <w:vAlign w:val="center"/>
          </w:tcPr>
          <w:p w14:paraId="0935A4F2" w14:textId="77777777" w:rsidR="00756132" w:rsidRPr="00BD5346" w:rsidRDefault="00756132" w:rsidP="008732DB">
            <w:pPr>
              <w:widowControl w:val="0"/>
              <w:rPr>
                <w:lang w:val="fr-CH"/>
              </w:rPr>
            </w:pPr>
            <w:r w:rsidRPr="00BD5346">
              <w:rPr>
                <w:lang w:val="fr-CH"/>
              </w:rPr>
              <w:t>EN 12493:2013 (</w:t>
            </w:r>
            <w:proofErr w:type="spellStart"/>
            <w:r w:rsidRPr="00BD5346">
              <w:rPr>
                <w:lang w:val="fr-CH"/>
              </w:rPr>
              <w:t>except</w:t>
            </w:r>
            <w:proofErr w:type="spellEnd"/>
            <w:r w:rsidRPr="00BD5346">
              <w:rPr>
                <w:lang w:val="fr-CH"/>
              </w:rPr>
              <w:t xml:space="preserve"> </w:t>
            </w:r>
            <w:proofErr w:type="spellStart"/>
            <w:r w:rsidRPr="00BD5346">
              <w:rPr>
                <w:lang w:val="fr-CH"/>
              </w:rPr>
              <w:t>Annex</w:t>
            </w:r>
            <w:proofErr w:type="spellEnd"/>
            <w:r w:rsidRPr="00BD5346">
              <w:rPr>
                <w:lang w:val="fr-CH"/>
              </w:rPr>
              <w:t xml:space="preserve"> C)</w:t>
            </w:r>
          </w:p>
        </w:tc>
        <w:tc>
          <w:tcPr>
            <w:tcW w:w="3402" w:type="dxa"/>
            <w:vAlign w:val="center"/>
          </w:tcPr>
          <w:p w14:paraId="6A059DBF" w14:textId="77777777" w:rsidR="00756132" w:rsidRDefault="00756132" w:rsidP="008732DB">
            <w:pPr>
              <w:widowControl w:val="0"/>
              <w:rPr>
                <w:lang w:val="en-GB"/>
              </w:rPr>
            </w:pPr>
            <w:r w:rsidRPr="00AA370B">
              <w:rPr>
                <w:lang w:val="en-GB"/>
              </w:rPr>
              <w:t>LPG equipment and accessories – Welded steel tanks for liquefied petroleum gas (LPG) – Road tankers – Design and manufacture</w:t>
            </w:r>
          </w:p>
          <w:p w14:paraId="74818D50" w14:textId="77777777" w:rsidR="00756132" w:rsidRDefault="00756132" w:rsidP="008732DB">
            <w:pPr>
              <w:widowControl w:val="0"/>
              <w:rPr>
                <w:b/>
                <w:i/>
                <w:lang w:val="en-GB"/>
              </w:rPr>
            </w:pPr>
          </w:p>
          <w:p w14:paraId="2917299B" w14:textId="77777777" w:rsidR="00756132" w:rsidRPr="00AA370B" w:rsidRDefault="00756132" w:rsidP="008732DB">
            <w:pPr>
              <w:widowControl w:val="0"/>
              <w:rPr>
                <w:lang w:val="en-GB"/>
              </w:rPr>
            </w:pPr>
            <w:r w:rsidRPr="009A0D42">
              <w:rPr>
                <w:i/>
                <w:lang w:val="en-GB"/>
              </w:rPr>
              <w:t>Note: Road tanker is to be understood in the meaning of ‘fixed tanks’ and ‘demountable tanks’ as per ADR</w:t>
            </w:r>
            <w:r>
              <w:rPr>
                <w:i/>
                <w:lang w:val="en-GB"/>
              </w:rPr>
              <w:t>.</w:t>
            </w:r>
          </w:p>
        </w:tc>
        <w:tc>
          <w:tcPr>
            <w:tcW w:w="1560" w:type="dxa"/>
            <w:vAlign w:val="center"/>
          </w:tcPr>
          <w:p w14:paraId="78A3D661" w14:textId="77777777" w:rsidR="00756132" w:rsidRPr="0085672F" w:rsidRDefault="00756132" w:rsidP="008732DB">
            <w:pPr>
              <w:widowControl w:val="0"/>
            </w:pPr>
            <w:r w:rsidRPr="0085672F">
              <w:t xml:space="preserve">6.8.2.1, 6.8.2.5, 6.8.3.1, 6.8.3.5, 6.8.5.1 </w:t>
            </w:r>
            <w:proofErr w:type="spellStart"/>
            <w:r w:rsidRPr="0085672F">
              <w:t>to</w:t>
            </w:r>
            <w:proofErr w:type="spellEnd"/>
            <w:r w:rsidRPr="0085672F">
              <w:t xml:space="preserve"> 6.8.5.3</w:t>
            </w:r>
          </w:p>
        </w:tc>
        <w:tc>
          <w:tcPr>
            <w:tcW w:w="1417" w:type="dxa"/>
            <w:vAlign w:val="center"/>
          </w:tcPr>
          <w:p w14:paraId="4064347C" w14:textId="540173BA" w:rsidR="00756132" w:rsidRPr="00EE17C0" w:rsidRDefault="003569B4" w:rsidP="008732DB">
            <w:pPr>
              <w:widowControl w:val="0"/>
              <w:jc w:val="center"/>
            </w:pPr>
            <w:proofErr w:type="spellStart"/>
            <w:r>
              <w:t>Between</w:t>
            </w:r>
            <w:proofErr w:type="spellEnd"/>
            <w:r>
              <w:t xml:space="preserve"> </w:t>
            </w:r>
            <w:r w:rsidR="00756132" w:rsidRPr="00EE17C0">
              <w:t xml:space="preserve">1 </w:t>
            </w:r>
            <w:proofErr w:type="spellStart"/>
            <w:r w:rsidR="00756132" w:rsidRPr="00EE17C0">
              <w:t>January</w:t>
            </w:r>
            <w:proofErr w:type="spellEnd"/>
            <w:r w:rsidR="00756132" w:rsidRPr="00EE17C0">
              <w:t xml:space="preserve"> 2015 </w:t>
            </w:r>
            <w:proofErr w:type="spellStart"/>
            <w:r>
              <w:t>and</w:t>
            </w:r>
            <w:proofErr w:type="spellEnd"/>
            <w:r>
              <w:t xml:space="preserve"> </w:t>
            </w:r>
            <w:r w:rsidR="00756132" w:rsidRPr="00EE17C0">
              <w:t xml:space="preserve"> </w:t>
            </w:r>
          </w:p>
          <w:p w14:paraId="5F3E4C97" w14:textId="77777777" w:rsidR="00756132" w:rsidRPr="00EE17C0" w:rsidRDefault="00756132" w:rsidP="008732DB">
            <w:pPr>
              <w:widowControl w:val="0"/>
              <w:jc w:val="center"/>
            </w:pPr>
            <w:r w:rsidRPr="00EE17C0">
              <w:t>31 December</w:t>
            </w:r>
          </w:p>
          <w:p w14:paraId="740D2AFF" w14:textId="77777777" w:rsidR="00756132" w:rsidRPr="00EE17C0" w:rsidRDefault="00756132" w:rsidP="008732DB">
            <w:pPr>
              <w:widowControl w:val="0"/>
              <w:jc w:val="center"/>
            </w:pPr>
            <w:r w:rsidRPr="00EE17C0">
              <w:t>2017</w:t>
            </w:r>
          </w:p>
        </w:tc>
        <w:tc>
          <w:tcPr>
            <w:tcW w:w="1418" w:type="dxa"/>
          </w:tcPr>
          <w:p w14:paraId="3837794A" w14:textId="77777777" w:rsidR="00756132" w:rsidRPr="00EE17C0" w:rsidRDefault="00756132" w:rsidP="008732DB">
            <w:pPr>
              <w:widowControl w:val="0"/>
              <w:jc w:val="center"/>
            </w:pPr>
          </w:p>
          <w:p w14:paraId="4334E114" w14:textId="77777777" w:rsidR="00756132" w:rsidRPr="00EE17C0" w:rsidRDefault="00756132" w:rsidP="008732DB">
            <w:pPr>
              <w:widowControl w:val="0"/>
              <w:jc w:val="center"/>
            </w:pPr>
          </w:p>
          <w:p w14:paraId="5EAB83E5" w14:textId="77777777" w:rsidR="00756132" w:rsidRPr="00EE17C0" w:rsidRDefault="00756132" w:rsidP="008732DB">
            <w:pPr>
              <w:widowControl w:val="0"/>
              <w:jc w:val="center"/>
            </w:pPr>
          </w:p>
          <w:p w14:paraId="74EFDAE7" w14:textId="77777777" w:rsidR="00756132" w:rsidRPr="00EE17C0" w:rsidRDefault="00756132" w:rsidP="008732DB">
            <w:pPr>
              <w:widowControl w:val="0"/>
              <w:jc w:val="center"/>
            </w:pPr>
            <w:r w:rsidRPr="00EE17C0">
              <w:t>31 December 2018</w:t>
            </w:r>
          </w:p>
        </w:tc>
      </w:tr>
      <w:tr w:rsidR="00756132" w:rsidRPr="0085672F" w14:paraId="02045A7A" w14:textId="77777777" w:rsidTr="008732DB">
        <w:trPr>
          <w:cantSplit/>
        </w:trPr>
        <w:tc>
          <w:tcPr>
            <w:tcW w:w="1417" w:type="dxa"/>
            <w:vAlign w:val="center"/>
          </w:tcPr>
          <w:p w14:paraId="179D2102" w14:textId="7B4A912D" w:rsidR="00756132" w:rsidRPr="00987E3B" w:rsidRDefault="00756132" w:rsidP="008732DB">
            <w:pPr>
              <w:widowControl w:val="0"/>
              <w:rPr>
                <w:b/>
                <w:lang w:val="fr-CH"/>
              </w:rPr>
            </w:pPr>
            <w:r w:rsidRPr="003569B4">
              <w:rPr>
                <w:lang w:val="fr-CH"/>
              </w:rPr>
              <w:t>EN 12493:2013 + A1:2014+</w:t>
            </w:r>
            <w:r>
              <w:rPr>
                <w:b/>
                <w:lang w:val="fr-CH"/>
              </w:rPr>
              <w:t xml:space="preserve"> AC 2015</w:t>
            </w:r>
            <w:r w:rsidRPr="00987E3B">
              <w:rPr>
                <w:b/>
                <w:lang w:val="fr-CH"/>
              </w:rPr>
              <w:t xml:space="preserve">  </w:t>
            </w:r>
            <w:r w:rsidRPr="003569B4">
              <w:rPr>
                <w:lang w:val="fr-CH"/>
              </w:rPr>
              <w:t>(</w:t>
            </w:r>
            <w:proofErr w:type="spellStart"/>
            <w:r w:rsidRPr="003569B4">
              <w:rPr>
                <w:lang w:val="fr-CH"/>
              </w:rPr>
              <w:t>except</w:t>
            </w:r>
            <w:proofErr w:type="spellEnd"/>
            <w:r w:rsidRPr="003569B4">
              <w:rPr>
                <w:lang w:val="fr-CH"/>
              </w:rPr>
              <w:t xml:space="preserve"> </w:t>
            </w:r>
            <w:proofErr w:type="spellStart"/>
            <w:r w:rsidRPr="003569B4">
              <w:rPr>
                <w:lang w:val="fr-CH"/>
              </w:rPr>
              <w:t>Annex</w:t>
            </w:r>
            <w:proofErr w:type="spellEnd"/>
            <w:r w:rsidRPr="003569B4">
              <w:rPr>
                <w:lang w:val="fr-CH"/>
              </w:rPr>
              <w:t xml:space="preserve"> C)</w:t>
            </w:r>
          </w:p>
        </w:tc>
        <w:tc>
          <w:tcPr>
            <w:tcW w:w="3402" w:type="dxa"/>
            <w:vAlign w:val="center"/>
          </w:tcPr>
          <w:p w14:paraId="020808D2" w14:textId="77777777" w:rsidR="00756132" w:rsidRPr="003569B4" w:rsidRDefault="00756132" w:rsidP="008732DB">
            <w:pPr>
              <w:widowControl w:val="0"/>
              <w:rPr>
                <w:lang w:val="en-GB"/>
              </w:rPr>
            </w:pPr>
            <w:r w:rsidRPr="003569B4">
              <w:rPr>
                <w:lang w:val="en-GB"/>
              </w:rPr>
              <w:t xml:space="preserve">LPG equipment and accessories – Welded steel tanks for liquefied petroleum gas (LPG) – Road tankers – Design and manufacture </w:t>
            </w:r>
          </w:p>
          <w:p w14:paraId="09471185" w14:textId="77777777" w:rsidR="00756132" w:rsidRPr="003569B4" w:rsidRDefault="00756132" w:rsidP="008732DB">
            <w:pPr>
              <w:widowControl w:val="0"/>
              <w:rPr>
                <w:i/>
                <w:lang w:val="en-GB"/>
              </w:rPr>
            </w:pPr>
          </w:p>
          <w:p w14:paraId="0677DBC3" w14:textId="77777777" w:rsidR="00756132" w:rsidRPr="003569B4" w:rsidRDefault="00756132" w:rsidP="008732DB">
            <w:pPr>
              <w:widowControl w:val="0"/>
              <w:rPr>
                <w:lang w:val="en-GB"/>
              </w:rPr>
            </w:pPr>
            <w:r w:rsidRPr="003569B4">
              <w:rPr>
                <w:i/>
                <w:lang w:val="en-GB"/>
              </w:rPr>
              <w:t>Note: Road tanker is to be understood in the meaning of ‘fixed tanks’ and ‘demountable tanks’ as per ADR.</w:t>
            </w:r>
          </w:p>
        </w:tc>
        <w:tc>
          <w:tcPr>
            <w:tcW w:w="1560" w:type="dxa"/>
            <w:vAlign w:val="center"/>
          </w:tcPr>
          <w:p w14:paraId="3F36740A" w14:textId="77777777" w:rsidR="00756132" w:rsidRPr="003569B4" w:rsidRDefault="00756132" w:rsidP="008732DB">
            <w:pPr>
              <w:widowControl w:val="0"/>
            </w:pPr>
            <w:r w:rsidRPr="003569B4">
              <w:t xml:space="preserve">6.8.2.1, 6.8.2.5, 6.8.3.1, 6.8.3.5, 6.8.5.1 </w:t>
            </w:r>
            <w:proofErr w:type="spellStart"/>
            <w:r w:rsidRPr="003569B4">
              <w:t>to</w:t>
            </w:r>
            <w:proofErr w:type="spellEnd"/>
            <w:r w:rsidRPr="003569B4">
              <w:t xml:space="preserve"> 6.8.5.3</w:t>
            </w:r>
          </w:p>
        </w:tc>
        <w:tc>
          <w:tcPr>
            <w:tcW w:w="1417" w:type="dxa"/>
            <w:vAlign w:val="center"/>
          </w:tcPr>
          <w:p w14:paraId="270E74A9" w14:textId="77777777" w:rsidR="00756132" w:rsidRPr="003569B4" w:rsidRDefault="00756132" w:rsidP="008732DB">
            <w:pPr>
              <w:widowControl w:val="0"/>
              <w:jc w:val="center"/>
            </w:pPr>
            <w:proofErr w:type="spellStart"/>
            <w:r w:rsidRPr="003569B4">
              <w:t>Until</w:t>
            </w:r>
            <w:proofErr w:type="spellEnd"/>
            <w:r w:rsidRPr="003569B4">
              <w:t xml:space="preserve"> </w:t>
            </w:r>
            <w:proofErr w:type="spellStart"/>
            <w:r w:rsidRPr="003569B4">
              <w:t>further</w:t>
            </w:r>
            <w:proofErr w:type="spellEnd"/>
            <w:r w:rsidRPr="003569B4">
              <w:t xml:space="preserve"> </w:t>
            </w:r>
            <w:proofErr w:type="spellStart"/>
            <w:r w:rsidRPr="003569B4">
              <w:t>notice</w:t>
            </w:r>
            <w:proofErr w:type="spellEnd"/>
          </w:p>
        </w:tc>
        <w:tc>
          <w:tcPr>
            <w:tcW w:w="1418" w:type="dxa"/>
          </w:tcPr>
          <w:p w14:paraId="709E3FD9" w14:textId="77777777" w:rsidR="00756132" w:rsidRPr="00987E3B" w:rsidRDefault="00756132" w:rsidP="008732DB">
            <w:pPr>
              <w:widowControl w:val="0"/>
              <w:rPr>
                <w:b/>
              </w:rPr>
            </w:pPr>
          </w:p>
        </w:tc>
      </w:tr>
    </w:tbl>
    <w:p w14:paraId="3D840B96" w14:textId="45AE001D" w:rsidR="00C52FA8" w:rsidRPr="00693A10" w:rsidRDefault="00693A10" w:rsidP="000536F6">
      <w:pPr>
        <w:spacing w:before="120" w:line="240" w:lineRule="auto"/>
        <w:ind w:left="1134"/>
        <w:jc w:val="both"/>
        <w:rPr>
          <w:b/>
          <w:sz w:val="20"/>
          <w:lang w:val="en-GB"/>
        </w:rPr>
      </w:pPr>
      <w:r w:rsidRPr="00693A10">
        <w:rPr>
          <w:b/>
          <w:sz w:val="20"/>
          <w:lang w:val="en-GB"/>
        </w:rPr>
        <w:t>Proposal 7</w:t>
      </w:r>
      <w:r>
        <w:rPr>
          <w:b/>
          <w:sz w:val="20"/>
          <w:lang w:val="en-GB"/>
        </w:rPr>
        <w:t xml:space="preserve"> </w:t>
      </w:r>
      <w:r w:rsidR="00B562DB">
        <w:rPr>
          <w:b/>
          <w:sz w:val="20"/>
          <w:lang w:val="en-GB"/>
        </w:rPr>
        <w:t xml:space="preserve">  </w:t>
      </w:r>
      <w:r>
        <w:rPr>
          <w:b/>
          <w:sz w:val="20"/>
          <w:lang w:val="en-GB"/>
        </w:rPr>
        <w:t xml:space="preserve">Corrigendum and exception for </w:t>
      </w:r>
      <w:r w:rsidRPr="00693A10">
        <w:rPr>
          <w:b/>
          <w:sz w:val="20"/>
          <w:lang w:val="en-GB"/>
        </w:rPr>
        <w:t>EN 14140</w:t>
      </w:r>
    </w:p>
    <w:p w14:paraId="1C97B0BD" w14:textId="3239F0D0" w:rsidR="00756132" w:rsidRPr="000536F6" w:rsidRDefault="00B562DB" w:rsidP="000536F6">
      <w:pPr>
        <w:spacing w:before="120" w:line="240" w:lineRule="auto"/>
        <w:ind w:left="1134"/>
        <w:jc w:val="both"/>
        <w:rPr>
          <w:sz w:val="20"/>
          <w:lang w:val="en-GB"/>
        </w:rPr>
      </w:pPr>
      <w:r>
        <w:rPr>
          <w:sz w:val="20"/>
          <w:lang w:val="en-GB"/>
        </w:rPr>
        <w:t>F</w:t>
      </w:r>
      <w:r w:rsidR="004B6F47" w:rsidRPr="000536F6">
        <w:rPr>
          <w:sz w:val="20"/>
          <w:lang w:val="en-GB"/>
        </w:rPr>
        <w:t xml:space="preserve">or EN 14140:2014 </w:t>
      </w:r>
      <w:r w:rsidR="000536F6">
        <w:rPr>
          <w:sz w:val="20"/>
          <w:lang w:val="en-GB"/>
        </w:rPr>
        <w:t>(</w:t>
      </w:r>
      <w:r w:rsidR="004B6F47" w:rsidRPr="000536F6">
        <w:rPr>
          <w:sz w:val="20"/>
          <w:lang w:val="en-GB"/>
        </w:rPr>
        <w:t>adopted in March 2014</w:t>
      </w:r>
      <w:r w:rsidR="000536F6">
        <w:rPr>
          <w:sz w:val="20"/>
          <w:lang w:val="en-GB"/>
        </w:rPr>
        <w:t xml:space="preserve">) </w:t>
      </w:r>
      <w:r w:rsidR="000536F6" w:rsidRPr="004A71DD">
        <w:rPr>
          <w:sz w:val="20"/>
          <w:lang w:val="en-GB"/>
        </w:rPr>
        <w:t xml:space="preserve">a corrigendum </w:t>
      </w:r>
      <w:r w:rsidR="004B6F47" w:rsidRPr="000536F6">
        <w:rPr>
          <w:sz w:val="20"/>
          <w:lang w:val="en-GB"/>
        </w:rPr>
        <w:t xml:space="preserve">has been published </w:t>
      </w:r>
      <w:r w:rsidR="000536F6">
        <w:rPr>
          <w:sz w:val="20"/>
          <w:lang w:val="en-GB"/>
        </w:rPr>
        <w:t xml:space="preserve">in 2015 </w:t>
      </w:r>
      <w:r w:rsidR="004B6F47" w:rsidRPr="000536F6">
        <w:rPr>
          <w:sz w:val="20"/>
          <w:lang w:val="en-GB"/>
        </w:rPr>
        <w:t xml:space="preserve">so that the reference </w:t>
      </w:r>
      <w:r w:rsidR="000536F6" w:rsidRPr="000536F6">
        <w:rPr>
          <w:sz w:val="20"/>
          <w:lang w:val="en-GB"/>
        </w:rPr>
        <w:t>in 6.2.4.</w:t>
      </w:r>
      <w:r w:rsidR="004B6F47" w:rsidRPr="000536F6">
        <w:rPr>
          <w:sz w:val="20"/>
          <w:lang w:val="en-GB"/>
        </w:rPr>
        <w:t>1 should be changed to “EN 14140:2014</w:t>
      </w:r>
      <w:r w:rsidR="004B6F47" w:rsidRPr="004B6F47">
        <w:rPr>
          <w:b/>
          <w:sz w:val="20"/>
          <w:lang w:val="en-GB"/>
        </w:rPr>
        <w:t>/AC:2015</w:t>
      </w:r>
      <w:r w:rsidR="004B6F47" w:rsidRPr="000536F6">
        <w:rPr>
          <w:sz w:val="20"/>
          <w:lang w:val="en-GB"/>
        </w:rPr>
        <w:t xml:space="preserve">”.  This </w:t>
      </w:r>
      <w:r w:rsidR="004B6F47">
        <w:rPr>
          <w:sz w:val="20"/>
          <w:lang w:val="en-GB"/>
        </w:rPr>
        <w:t xml:space="preserve">standard was proposed on the basis that </w:t>
      </w:r>
      <w:proofErr w:type="spellStart"/>
      <w:r w:rsidR="004B6F47">
        <w:rPr>
          <w:sz w:val="20"/>
          <w:lang w:val="en-GB"/>
        </w:rPr>
        <w:t>on going</w:t>
      </w:r>
      <w:proofErr w:type="spellEnd"/>
      <w:r w:rsidR="004B6F47">
        <w:rPr>
          <w:sz w:val="20"/>
          <w:lang w:val="en-GB"/>
        </w:rPr>
        <w:t xml:space="preserve"> work on the recognition of over-moulded cylinders in RID/ADR would be completed this biennium.  This has not happened so </w:t>
      </w:r>
      <w:r w:rsidR="000536F6">
        <w:rPr>
          <w:sz w:val="20"/>
          <w:lang w:val="en-GB"/>
        </w:rPr>
        <w:t>an exception</w:t>
      </w:r>
      <w:r w:rsidR="004B6F47">
        <w:rPr>
          <w:sz w:val="20"/>
          <w:lang w:val="en-GB"/>
        </w:rPr>
        <w:t xml:space="preserve"> is needed in Column 1.  The Standards Working Group therefore proposes that Column 1 should be amended to </w:t>
      </w:r>
      <w:r w:rsidR="004B6F47" w:rsidRPr="00B53BFA">
        <w:rPr>
          <w:sz w:val="20"/>
          <w:lang w:val="en-GB"/>
        </w:rPr>
        <w:t>“EN 14140:2014</w:t>
      </w:r>
      <w:r w:rsidR="004B6F47" w:rsidRPr="004B6F47">
        <w:rPr>
          <w:b/>
          <w:sz w:val="20"/>
          <w:lang w:val="en-GB"/>
        </w:rPr>
        <w:t>/AC:2015</w:t>
      </w:r>
      <w:r w:rsidR="004B6F47">
        <w:rPr>
          <w:b/>
          <w:sz w:val="20"/>
          <w:lang w:val="en-GB"/>
        </w:rPr>
        <w:t xml:space="preserve"> (e</w:t>
      </w:r>
      <w:r w:rsidR="000536F6">
        <w:rPr>
          <w:b/>
          <w:sz w:val="20"/>
          <w:lang w:val="en-GB"/>
        </w:rPr>
        <w:t>x</w:t>
      </w:r>
      <w:r w:rsidR="004B6F47">
        <w:rPr>
          <w:b/>
          <w:sz w:val="20"/>
          <w:lang w:val="en-GB"/>
        </w:rPr>
        <w:t>cept</w:t>
      </w:r>
      <w:r w:rsidR="000536F6">
        <w:rPr>
          <w:b/>
          <w:sz w:val="20"/>
          <w:lang w:val="en-GB"/>
        </w:rPr>
        <w:t xml:space="preserve"> over-moulded cylinders)</w:t>
      </w:r>
      <w:r w:rsidR="000536F6">
        <w:rPr>
          <w:sz w:val="20"/>
          <w:lang w:val="en-GB"/>
        </w:rPr>
        <w:t>”.</w:t>
      </w:r>
    </w:p>
    <w:p w14:paraId="41D251C6" w14:textId="77777777" w:rsidR="009235C8" w:rsidRDefault="009235C8" w:rsidP="00702B36">
      <w:pPr>
        <w:spacing w:line="240" w:lineRule="auto"/>
        <w:ind w:firstLine="426"/>
        <w:rPr>
          <w:sz w:val="20"/>
          <w:highlight w:val="yellow"/>
          <w:lang w:val="en-GB"/>
        </w:rPr>
      </w:pPr>
    </w:p>
    <w:p w14:paraId="727AF944" w14:textId="77777777" w:rsidR="00693A10" w:rsidRDefault="00693A10" w:rsidP="00D470FF">
      <w:pPr>
        <w:spacing w:line="240" w:lineRule="auto"/>
        <w:ind w:left="567" w:firstLine="567"/>
        <w:rPr>
          <w:sz w:val="20"/>
          <w:lang w:val="en-GB"/>
        </w:rPr>
      </w:pPr>
    </w:p>
    <w:p w14:paraId="651CBB13" w14:textId="77777777" w:rsidR="00D470FF" w:rsidRPr="00D470FF" w:rsidRDefault="00D470FF" w:rsidP="00D470FF">
      <w:pPr>
        <w:pStyle w:val="SingleTxtG"/>
        <w:rPr>
          <w:b/>
          <w:noProof/>
          <w:sz w:val="20"/>
          <w:lang w:val="en-GB"/>
        </w:rPr>
      </w:pPr>
      <w:r w:rsidRPr="00D470FF">
        <w:rPr>
          <w:b/>
          <w:noProof/>
          <w:sz w:val="20"/>
          <w:lang w:val="en-GB"/>
        </w:rPr>
        <w:t>Proposal 8</w:t>
      </w:r>
    </w:p>
    <w:p w14:paraId="1A41AA10" w14:textId="5A55B90B" w:rsidR="00D470FF" w:rsidRPr="00D470FF" w:rsidRDefault="00D470FF" w:rsidP="00D470FF">
      <w:pPr>
        <w:pStyle w:val="SingleTxtG"/>
        <w:rPr>
          <w:noProof/>
          <w:sz w:val="20"/>
          <w:lang w:val="en-GB"/>
        </w:rPr>
      </w:pPr>
      <w:r w:rsidRPr="00D470FF">
        <w:rPr>
          <w:noProof/>
          <w:sz w:val="20"/>
          <w:lang w:val="en-GB"/>
        </w:rPr>
        <w:t xml:space="preserve">In 6.2.3.5.1 </w:t>
      </w:r>
      <w:r w:rsidR="004C6BE4">
        <w:rPr>
          <w:noProof/>
          <w:sz w:val="20"/>
          <w:lang w:val="en-GB"/>
        </w:rPr>
        <w:t>number</w:t>
      </w:r>
      <w:r w:rsidR="004C6BE4" w:rsidRPr="00D470FF">
        <w:rPr>
          <w:noProof/>
          <w:sz w:val="20"/>
          <w:lang w:val="en-GB"/>
        </w:rPr>
        <w:t xml:space="preserve"> </w:t>
      </w:r>
      <w:r w:rsidRPr="00D470FF">
        <w:rPr>
          <w:noProof/>
          <w:sz w:val="20"/>
          <w:lang w:val="en-GB"/>
        </w:rPr>
        <w:t>the existing NOTE to be NOTE</w:t>
      </w:r>
      <w:r>
        <w:rPr>
          <w:noProof/>
          <w:sz w:val="20"/>
          <w:lang w:val="en-GB"/>
        </w:rPr>
        <w:t xml:space="preserve"> </w:t>
      </w:r>
      <w:r w:rsidRPr="00D470FF">
        <w:rPr>
          <w:noProof/>
          <w:sz w:val="20"/>
          <w:lang w:val="en-GB"/>
        </w:rPr>
        <w:t>1.</w:t>
      </w:r>
    </w:p>
    <w:p w14:paraId="6425D957" w14:textId="77777777" w:rsidR="00D470FF" w:rsidRPr="00D470FF" w:rsidRDefault="00D470FF" w:rsidP="00D470FF">
      <w:pPr>
        <w:pStyle w:val="SingleTxtG"/>
        <w:rPr>
          <w:noProof/>
          <w:sz w:val="20"/>
          <w:lang w:val="en-GB"/>
        </w:rPr>
      </w:pPr>
      <w:r w:rsidRPr="00D470FF">
        <w:rPr>
          <w:noProof/>
          <w:sz w:val="20"/>
          <w:lang w:val="en-GB"/>
        </w:rPr>
        <w:t>Insert a new NOTE as follows:</w:t>
      </w:r>
    </w:p>
    <w:p w14:paraId="1B0FBAEB" w14:textId="2228C95B" w:rsidR="00D470FF" w:rsidRDefault="00D470FF" w:rsidP="007238D3">
      <w:pPr>
        <w:pStyle w:val="SingleTxtG"/>
        <w:spacing w:line="240" w:lineRule="auto"/>
        <w:ind w:right="0"/>
        <w:rPr>
          <w:b/>
          <w:i/>
          <w:iCs/>
          <w:sz w:val="20"/>
          <w:lang w:val="en-GB"/>
        </w:rPr>
      </w:pPr>
      <w:r w:rsidRPr="00D470FF">
        <w:rPr>
          <w:b/>
          <w:i/>
          <w:noProof/>
          <w:sz w:val="20"/>
          <w:lang w:val="en-GB"/>
        </w:rPr>
        <w:lastRenderedPageBreak/>
        <w:t>‘NOTE 2: For seamless steel cylinders and tubes the check of 6.2.1.6.1 (b) and hydra</w:t>
      </w:r>
      <w:r w:rsidR="00B562DB">
        <w:rPr>
          <w:b/>
          <w:i/>
          <w:noProof/>
          <w:sz w:val="20"/>
          <w:lang w:val="en-GB"/>
        </w:rPr>
        <w:t>u</w:t>
      </w:r>
      <w:r w:rsidRPr="00D470FF">
        <w:rPr>
          <w:b/>
          <w:i/>
          <w:noProof/>
          <w:sz w:val="20"/>
          <w:lang w:val="en-GB"/>
        </w:rPr>
        <w:t>lic pressure test of 6.</w:t>
      </w:r>
      <w:r w:rsidR="00B562DB">
        <w:rPr>
          <w:b/>
          <w:i/>
          <w:noProof/>
          <w:sz w:val="20"/>
          <w:lang w:val="en-GB"/>
        </w:rPr>
        <w:t xml:space="preserve">2.1.6.1 (d) may be replaced by a </w:t>
      </w:r>
      <w:r w:rsidRPr="00D470FF">
        <w:rPr>
          <w:b/>
          <w:i/>
          <w:noProof/>
          <w:sz w:val="20"/>
          <w:lang w:val="en-GB"/>
        </w:rPr>
        <w:t xml:space="preserve">procedure </w:t>
      </w:r>
      <w:r w:rsidR="004C6BE4">
        <w:rPr>
          <w:b/>
          <w:i/>
          <w:noProof/>
          <w:sz w:val="20"/>
          <w:lang w:val="en-GB"/>
        </w:rPr>
        <w:t>conforming to</w:t>
      </w:r>
      <w:r w:rsidRPr="00D470FF">
        <w:rPr>
          <w:b/>
          <w:i/>
          <w:noProof/>
          <w:sz w:val="20"/>
          <w:lang w:val="en-GB"/>
        </w:rPr>
        <w:t xml:space="preserve"> EN ISO 16148: [2016] ‘</w:t>
      </w:r>
      <w:r w:rsidRPr="00D470FF">
        <w:rPr>
          <w:b/>
          <w:i/>
          <w:iCs/>
          <w:sz w:val="20"/>
          <w:lang w:val="en-GB"/>
        </w:rPr>
        <w:t>Gas cylinders - Refillable seamless steel gas cylinders and tubes - Acoustic emission examination (AT) and follow-up ultrasonic examination (UT) for periodic inspection and testing</w:t>
      </w:r>
      <w:r w:rsidR="004C6BE4">
        <w:rPr>
          <w:b/>
          <w:i/>
          <w:iCs/>
          <w:sz w:val="20"/>
          <w:lang w:val="en-GB"/>
        </w:rPr>
        <w:t>’</w:t>
      </w:r>
      <w:r w:rsidRPr="00D470FF">
        <w:rPr>
          <w:b/>
          <w:i/>
          <w:iCs/>
          <w:sz w:val="20"/>
          <w:lang w:val="en-GB"/>
        </w:rPr>
        <w:t>.</w:t>
      </w:r>
    </w:p>
    <w:p w14:paraId="5F765C29" w14:textId="2C176C17" w:rsidR="00501BEC" w:rsidRPr="00D470FF" w:rsidRDefault="00501BEC" w:rsidP="007238D3">
      <w:pPr>
        <w:pStyle w:val="SingleTxtG"/>
        <w:spacing w:line="240" w:lineRule="auto"/>
        <w:ind w:right="0"/>
        <w:rPr>
          <w:b/>
          <w:i/>
          <w:noProof/>
          <w:sz w:val="20"/>
          <w:lang w:val="en-GB"/>
        </w:rPr>
      </w:pPr>
      <w:r>
        <w:rPr>
          <w:b/>
          <w:i/>
          <w:iCs/>
          <w:sz w:val="20"/>
          <w:lang w:val="en-GB"/>
        </w:rPr>
        <w:t>‘NOTE 3: T</w:t>
      </w:r>
      <w:r w:rsidRPr="00D470FF">
        <w:rPr>
          <w:b/>
          <w:i/>
          <w:noProof/>
          <w:sz w:val="20"/>
          <w:lang w:val="en-GB"/>
        </w:rPr>
        <w:t>he check of 6.2.1.6.1 (b)</w:t>
      </w:r>
      <w:r>
        <w:rPr>
          <w:b/>
          <w:i/>
          <w:noProof/>
          <w:sz w:val="20"/>
          <w:lang w:val="en-GB"/>
        </w:rPr>
        <w:t xml:space="preserve"> and the</w:t>
      </w:r>
      <w:del w:id="5" w:author="Legrand Thierry" w:date="2016-03-17T11:56:00Z">
        <w:r w:rsidDel="00D52BFC">
          <w:rPr>
            <w:b/>
            <w:i/>
            <w:noProof/>
            <w:sz w:val="20"/>
            <w:lang w:val="en-GB"/>
          </w:rPr>
          <w:delText xml:space="preserve"> </w:delText>
        </w:r>
      </w:del>
      <w:r>
        <w:rPr>
          <w:b/>
          <w:i/>
          <w:noProof/>
          <w:sz w:val="20"/>
          <w:lang w:val="en-GB"/>
        </w:rPr>
        <w:t>h</w:t>
      </w:r>
      <w:proofErr w:type="spellStart"/>
      <w:r>
        <w:rPr>
          <w:b/>
          <w:i/>
          <w:iCs/>
          <w:sz w:val="20"/>
          <w:lang w:val="en-GB"/>
        </w:rPr>
        <w:t>ydraulic</w:t>
      </w:r>
      <w:proofErr w:type="spellEnd"/>
      <w:r>
        <w:rPr>
          <w:b/>
          <w:i/>
          <w:iCs/>
          <w:sz w:val="20"/>
          <w:lang w:val="en-GB"/>
        </w:rPr>
        <w:t xml:space="preserve"> pressure test </w:t>
      </w:r>
      <w:ins w:id="6" w:author="Legrand Thierry" w:date="2016-03-17T11:16:00Z">
        <w:r w:rsidR="00D615AD">
          <w:rPr>
            <w:b/>
            <w:i/>
            <w:iCs/>
            <w:sz w:val="20"/>
            <w:lang w:val="en-GB"/>
          </w:rPr>
          <w:t xml:space="preserve">of </w:t>
        </w:r>
        <w:r w:rsidR="00D615AD" w:rsidRPr="00D470FF">
          <w:rPr>
            <w:b/>
            <w:i/>
            <w:noProof/>
            <w:sz w:val="20"/>
            <w:lang w:val="en-GB"/>
          </w:rPr>
          <w:t>6.</w:t>
        </w:r>
        <w:r w:rsidR="00D615AD">
          <w:rPr>
            <w:b/>
            <w:i/>
            <w:noProof/>
            <w:sz w:val="20"/>
            <w:lang w:val="en-GB"/>
          </w:rPr>
          <w:t>2.1.6.1 (d)</w:t>
        </w:r>
        <w:r w:rsidR="00D615AD">
          <w:rPr>
            <w:b/>
            <w:i/>
            <w:iCs/>
            <w:sz w:val="20"/>
            <w:lang w:val="en-GB"/>
          </w:rPr>
          <w:t xml:space="preserve"> </w:t>
        </w:r>
      </w:ins>
      <w:r>
        <w:rPr>
          <w:b/>
          <w:i/>
          <w:iCs/>
          <w:sz w:val="20"/>
          <w:lang w:val="en-GB"/>
        </w:rPr>
        <w:t xml:space="preserve">may be replaced by ultrasonic examination carried out in accordance with EN 1802:2002 for seamless aluminium alloy gas cylinders and in accordance with </w:t>
      </w:r>
      <w:r w:rsidR="00D53878">
        <w:rPr>
          <w:b/>
          <w:i/>
          <w:iCs/>
          <w:sz w:val="20"/>
          <w:lang w:val="en-GB"/>
        </w:rPr>
        <w:t>EN 1968:2002 + A1:</w:t>
      </w:r>
      <w:r>
        <w:rPr>
          <w:b/>
          <w:i/>
          <w:iCs/>
          <w:sz w:val="20"/>
          <w:lang w:val="en-GB"/>
        </w:rPr>
        <w:t>2005 for seamless steel gas cylinders.’</w:t>
      </w:r>
    </w:p>
    <w:p w14:paraId="45829AD1" w14:textId="77777777" w:rsidR="00A1352D" w:rsidRDefault="00A1352D" w:rsidP="00702B36">
      <w:pPr>
        <w:spacing w:line="240" w:lineRule="auto"/>
        <w:ind w:firstLine="426"/>
        <w:rPr>
          <w:sz w:val="24"/>
          <w:szCs w:val="24"/>
          <w:lang w:val="en-GB"/>
        </w:rPr>
      </w:pPr>
      <w:bookmarkStart w:id="7" w:name="_GoBack"/>
      <w:bookmarkEnd w:id="7"/>
    </w:p>
    <w:p w14:paraId="3E7A2EC6" w14:textId="77777777" w:rsidR="001A2B1F" w:rsidRPr="009235C8" w:rsidRDefault="001A2B1F" w:rsidP="009235C8">
      <w:pPr>
        <w:spacing w:line="240" w:lineRule="auto"/>
        <w:ind w:left="567" w:firstLine="567"/>
        <w:rPr>
          <w:b/>
          <w:sz w:val="20"/>
          <w:lang w:val="en-GB"/>
        </w:rPr>
      </w:pPr>
      <w:r w:rsidRPr="009235C8">
        <w:rPr>
          <w:b/>
          <w:sz w:val="20"/>
          <w:lang w:val="en-GB"/>
        </w:rPr>
        <w:t xml:space="preserve">Proposal </w:t>
      </w:r>
      <w:r w:rsidR="00D470FF">
        <w:rPr>
          <w:b/>
          <w:sz w:val="20"/>
          <w:lang w:val="en-GB"/>
        </w:rPr>
        <w:t>9</w:t>
      </w:r>
      <w:r w:rsidRPr="009235C8">
        <w:rPr>
          <w:b/>
          <w:sz w:val="20"/>
          <w:lang w:val="en-GB"/>
        </w:rPr>
        <w:t xml:space="preserve"> – Reference</w:t>
      </w:r>
      <w:r w:rsidR="009235C8">
        <w:rPr>
          <w:b/>
          <w:sz w:val="20"/>
          <w:lang w:val="en-GB"/>
        </w:rPr>
        <w:t>s</w:t>
      </w:r>
      <w:r w:rsidRPr="009235C8">
        <w:rPr>
          <w:b/>
          <w:sz w:val="20"/>
          <w:lang w:val="en-GB"/>
        </w:rPr>
        <w:t xml:space="preserve"> in RID</w:t>
      </w:r>
      <w:r w:rsidR="00853771" w:rsidRPr="009235C8">
        <w:rPr>
          <w:b/>
          <w:sz w:val="20"/>
          <w:lang w:val="en-GB"/>
        </w:rPr>
        <w:t xml:space="preserve"> </w:t>
      </w:r>
    </w:p>
    <w:p w14:paraId="70613C84" w14:textId="77777777" w:rsidR="0034380C" w:rsidRDefault="0034380C" w:rsidP="00702B36">
      <w:pPr>
        <w:spacing w:line="240" w:lineRule="auto"/>
        <w:ind w:firstLine="426"/>
        <w:rPr>
          <w:sz w:val="24"/>
          <w:szCs w:val="24"/>
          <w:lang w:val="en-GB"/>
        </w:rPr>
      </w:pPr>
    </w:p>
    <w:p w14:paraId="5D5B84F2" w14:textId="2AF14326" w:rsidR="0034380C" w:rsidRPr="009235C8" w:rsidRDefault="00A1352D" w:rsidP="00D470FF">
      <w:pPr>
        <w:pStyle w:val="SingleTxtG"/>
        <w:ind w:right="0"/>
        <w:rPr>
          <w:noProof/>
          <w:sz w:val="20"/>
          <w:lang w:val="en-GB"/>
        </w:rPr>
      </w:pPr>
      <w:r w:rsidRPr="009235C8">
        <w:rPr>
          <w:sz w:val="20"/>
          <w:lang w:val="en-GB"/>
        </w:rPr>
        <w:t xml:space="preserve">In </w:t>
      </w:r>
      <w:r w:rsidRPr="009235C8">
        <w:rPr>
          <w:noProof/>
          <w:sz w:val="20"/>
          <w:lang w:val="en-GB"/>
        </w:rPr>
        <w:t>6.8.2.1.29, footnote 6 the standard EN 15273-2:2009 Railway applicatio</w:t>
      </w:r>
      <w:r w:rsidR="00B92592">
        <w:rPr>
          <w:noProof/>
          <w:sz w:val="20"/>
          <w:lang w:val="en-GB"/>
        </w:rPr>
        <w:t>n</w:t>
      </w:r>
      <w:r w:rsidRPr="009235C8">
        <w:rPr>
          <w:noProof/>
          <w:sz w:val="20"/>
          <w:lang w:val="en-GB"/>
        </w:rPr>
        <w:t>s –</w:t>
      </w:r>
      <w:r w:rsidR="00B92592">
        <w:rPr>
          <w:noProof/>
          <w:sz w:val="20"/>
          <w:lang w:val="en-GB"/>
        </w:rPr>
        <w:t xml:space="preserve"> gauges-Part 2: Rolling stock gau</w:t>
      </w:r>
      <w:r w:rsidRPr="009235C8">
        <w:rPr>
          <w:noProof/>
          <w:sz w:val="20"/>
          <w:lang w:val="en-GB"/>
        </w:rPr>
        <w:t xml:space="preserve">ge is cited. This standard </w:t>
      </w:r>
      <w:r w:rsidR="00B92592">
        <w:rPr>
          <w:noProof/>
          <w:sz w:val="20"/>
          <w:lang w:val="en-GB"/>
        </w:rPr>
        <w:t xml:space="preserve">may </w:t>
      </w:r>
      <w:r w:rsidR="009235C8" w:rsidRPr="009235C8">
        <w:rPr>
          <w:noProof/>
          <w:sz w:val="20"/>
          <w:lang w:val="en-GB"/>
        </w:rPr>
        <w:t xml:space="preserve">be </w:t>
      </w:r>
      <w:r w:rsidRPr="009235C8">
        <w:rPr>
          <w:noProof/>
          <w:sz w:val="20"/>
          <w:lang w:val="en-GB"/>
        </w:rPr>
        <w:t>replaced by:</w:t>
      </w:r>
      <w:r w:rsidR="0034380C" w:rsidRPr="009235C8">
        <w:rPr>
          <w:noProof/>
          <w:sz w:val="20"/>
          <w:lang w:val="en-GB"/>
        </w:rPr>
        <w:t xml:space="preserve"> </w:t>
      </w:r>
    </w:p>
    <w:p w14:paraId="1B080E75" w14:textId="77777777" w:rsidR="00A1352D" w:rsidRPr="009235C8" w:rsidRDefault="00A1352D" w:rsidP="00D470FF">
      <w:pPr>
        <w:pStyle w:val="SingleTxtG"/>
        <w:ind w:left="567" w:right="283" w:firstLine="567"/>
        <w:rPr>
          <w:noProof/>
          <w:sz w:val="20"/>
          <w:lang w:val="en-GB"/>
        </w:rPr>
      </w:pPr>
      <w:r w:rsidRPr="009235C8">
        <w:rPr>
          <w:b/>
          <w:noProof/>
          <w:sz w:val="20"/>
          <w:lang w:val="en-GB"/>
        </w:rPr>
        <w:t xml:space="preserve">EN 15273-2:2013 Railway applications ― Gauges ― Part 2: Rolling stock </w:t>
      </w:r>
      <w:r w:rsidR="009235C8" w:rsidRPr="009235C8">
        <w:rPr>
          <w:b/>
          <w:noProof/>
          <w:sz w:val="20"/>
          <w:lang w:val="en-GB"/>
        </w:rPr>
        <w:t>g</w:t>
      </w:r>
      <w:r w:rsidRPr="009235C8">
        <w:rPr>
          <w:b/>
          <w:noProof/>
          <w:sz w:val="20"/>
          <w:lang w:val="en-GB"/>
        </w:rPr>
        <w:t>auge</w:t>
      </w:r>
    </w:p>
    <w:p w14:paraId="1F1F707A" w14:textId="1F4C4080" w:rsidR="0034380C" w:rsidRPr="009235C8" w:rsidRDefault="00A1352D" w:rsidP="00D470FF">
      <w:pPr>
        <w:pStyle w:val="SingleTxtG"/>
        <w:rPr>
          <w:noProof/>
          <w:sz w:val="20"/>
          <w:lang w:val="en-GB"/>
        </w:rPr>
      </w:pPr>
      <w:r w:rsidRPr="009235C8">
        <w:rPr>
          <w:noProof/>
          <w:sz w:val="20"/>
          <w:lang w:val="en-GB"/>
        </w:rPr>
        <w:t xml:space="preserve">In </w:t>
      </w:r>
      <w:r w:rsidR="00B92592">
        <w:rPr>
          <w:noProof/>
          <w:sz w:val="20"/>
          <w:lang w:val="en-GB"/>
        </w:rPr>
        <w:t>6</w:t>
      </w:r>
      <w:r w:rsidRPr="009235C8">
        <w:rPr>
          <w:noProof/>
          <w:sz w:val="20"/>
          <w:lang w:val="en-GB"/>
        </w:rPr>
        <w:t>.8.4, TE 2</w:t>
      </w:r>
      <w:r w:rsidR="00B92592">
        <w:rPr>
          <w:noProof/>
          <w:sz w:val="20"/>
          <w:lang w:val="en-GB"/>
        </w:rPr>
        <w:t>2 and TE 25</w:t>
      </w:r>
      <w:r w:rsidRPr="009235C8">
        <w:rPr>
          <w:noProof/>
          <w:sz w:val="20"/>
          <w:lang w:val="en-GB"/>
        </w:rPr>
        <w:t xml:space="preserve"> standard EN 15551 Railway a</w:t>
      </w:r>
      <w:r w:rsidR="00B92592">
        <w:rPr>
          <w:noProof/>
          <w:sz w:val="20"/>
          <w:lang w:val="en-GB"/>
        </w:rPr>
        <w:t>p</w:t>
      </w:r>
      <w:r w:rsidRPr="009235C8">
        <w:rPr>
          <w:noProof/>
          <w:sz w:val="20"/>
          <w:lang w:val="en-GB"/>
        </w:rPr>
        <w:t xml:space="preserve">plications – Railway rolling stock  is cited. This standard </w:t>
      </w:r>
      <w:r w:rsidR="00B92592">
        <w:rPr>
          <w:noProof/>
          <w:sz w:val="20"/>
          <w:lang w:val="en-GB"/>
        </w:rPr>
        <w:t xml:space="preserve">may be </w:t>
      </w:r>
      <w:r w:rsidRPr="009235C8">
        <w:rPr>
          <w:noProof/>
          <w:sz w:val="20"/>
          <w:lang w:val="en-GB"/>
        </w:rPr>
        <w:t>replaced by:</w:t>
      </w:r>
      <w:r w:rsidR="0034380C" w:rsidRPr="009235C8">
        <w:rPr>
          <w:noProof/>
          <w:sz w:val="20"/>
          <w:lang w:val="en-GB"/>
        </w:rPr>
        <w:t xml:space="preserve"> </w:t>
      </w:r>
    </w:p>
    <w:p w14:paraId="142AC739" w14:textId="1942A096" w:rsidR="00A1352D" w:rsidRPr="009235C8" w:rsidRDefault="00A1352D" w:rsidP="00D470FF">
      <w:pPr>
        <w:pStyle w:val="SingleTxtG"/>
        <w:rPr>
          <w:b/>
          <w:noProof/>
          <w:sz w:val="20"/>
          <w:lang w:val="en-GB"/>
        </w:rPr>
      </w:pPr>
      <w:r w:rsidRPr="009235C8">
        <w:rPr>
          <w:b/>
          <w:noProof/>
          <w:sz w:val="20"/>
          <w:lang w:val="en-GB"/>
        </w:rPr>
        <w:t>EN 15551:2009</w:t>
      </w:r>
      <w:ins w:id="8" w:author="Legrand Thierry" w:date="2016-03-17T11:54:00Z">
        <w:r w:rsidR="00D52BFC">
          <w:rPr>
            <w:b/>
            <w:noProof/>
            <w:sz w:val="20"/>
            <w:lang w:val="en-GB"/>
          </w:rPr>
          <w:t xml:space="preserve"> </w:t>
        </w:r>
      </w:ins>
      <w:r w:rsidRPr="009235C8">
        <w:rPr>
          <w:b/>
          <w:noProof/>
          <w:sz w:val="20"/>
          <w:lang w:val="en-GB"/>
        </w:rPr>
        <w:t>+</w:t>
      </w:r>
      <w:ins w:id="9" w:author="Legrand Thierry" w:date="2016-03-17T11:54:00Z">
        <w:r w:rsidR="00D52BFC">
          <w:rPr>
            <w:b/>
            <w:noProof/>
            <w:sz w:val="20"/>
            <w:lang w:val="en-GB"/>
          </w:rPr>
          <w:t xml:space="preserve"> </w:t>
        </w:r>
      </w:ins>
      <w:r w:rsidRPr="009235C8">
        <w:rPr>
          <w:b/>
          <w:noProof/>
          <w:sz w:val="20"/>
          <w:lang w:val="en-GB"/>
        </w:rPr>
        <w:t>A1:</w:t>
      </w:r>
      <w:del w:id="10" w:author="Legrand Thierry" w:date="2016-03-17T11:54:00Z">
        <w:r w:rsidRPr="009235C8" w:rsidDel="00D52BFC">
          <w:rPr>
            <w:b/>
            <w:noProof/>
            <w:sz w:val="20"/>
            <w:lang w:val="en-GB"/>
          </w:rPr>
          <w:delText xml:space="preserve"> </w:delText>
        </w:r>
      </w:del>
      <w:r w:rsidRPr="009235C8">
        <w:rPr>
          <w:b/>
          <w:noProof/>
          <w:sz w:val="20"/>
          <w:lang w:val="en-GB"/>
        </w:rPr>
        <w:t>2010 Railway ap</w:t>
      </w:r>
      <w:r w:rsidR="00B92592">
        <w:rPr>
          <w:b/>
          <w:noProof/>
          <w:sz w:val="20"/>
          <w:lang w:val="en-GB"/>
        </w:rPr>
        <w:t>p</w:t>
      </w:r>
      <w:r w:rsidRPr="009235C8">
        <w:rPr>
          <w:b/>
          <w:noProof/>
          <w:sz w:val="20"/>
          <w:lang w:val="en-GB"/>
        </w:rPr>
        <w:t>lications – Railway rolling stock - Buffers</w:t>
      </w:r>
    </w:p>
    <w:p w14:paraId="48299373" w14:textId="77777777" w:rsidR="00A1352D" w:rsidRPr="00702B36" w:rsidRDefault="00A1352D" w:rsidP="00702B36">
      <w:pPr>
        <w:spacing w:line="240" w:lineRule="auto"/>
        <w:ind w:firstLine="426"/>
        <w:rPr>
          <w:sz w:val="24"/>
          <w:szCs w:val="24"/>
          <w:lang w:val="en-GB"/>
        </w:rPr>
      </w:pPr>
    </w:p>
    <w:p w14:paraId="7E0A7006" w14:textId="77777777" w:rsidR="00276C52" w:rsidRDefault="00931CD1" w:rsidP="00D470FF">
      <w:pPr>
        <w:spacing w:before="120" w:line="240" w:lineRule="auto"/>
        <w:ind w:left="993" w:firstLine="141"/>
        <w:jc w:val="both"/>
        <w:rPr>
          <w:b/>
          <w:sz w:val="20"/>
          <w:lang w:val="en-GB"/>
        </w:rPr>
      </w:pPr>
      <w:r>
        <w:rPr>
          <w:b/>
          <w:sz w:val="20"/>
          <w:lang w:val="en-GB"/>
        </w:rPr>
        <w:t xml:space="preserve">5. </w:t>
      </w:r>
      <w:r>
        <w:rPr>
          <w:b/>
          <w:sz w:val="20"/>
          <w:lang w:val="en-GB"/>
        </w:rPr>
        <w:tab/>
        <w:t>General remarks</w:t>
      </w:r>
      <w:r w:rsidR="00941C24">
        <w:rPr>
          <w:b/>
          <w:sz w:val="20"/>
          <w:lang w:val="en-GB"/>
        </w:rPr>
        <w:tab/>
      </w:r>
      <w:r w:rsidR="00941C24">
        <w:rPr>
          <w:b/>
          <w:sz w:val="20"/>
          <w:lang w:val="en-GB"/>
        </w:rPr>
        <w:tab/>
      </w:r>
      <w:r w:rsidR="00AC6CD9">
        <w:rPr>
          <w:b/>
          <w:sz w:val="20"/>
          <w:lang w:val="en-GB"/>
        </w:rPr>
        <w:t xml:space="preserve"> </w:t>
      </w:r>
    </w:p>
    <w:p w14:paraId="7178A0CB" w14:textId="77777777" w:rsidR="00E20AF4" w:rsidRDefault="00931CD1" w:rsidP="00D470FF">
      <w:pPr>
        <w:spacing w:before="120" w:line="240" w:lineRule="auto"/>
        <w:ind w:left="852" w:firstLine="282"/>
        <w:jc w:val="both"/>
        <w:rPr>
          <w:b/>
          <w:sz w:val="20"/>
          <w:lang w:val="en-GB"/>
        </w:rPr>
      </w:pPr>
      <w:r>
        <w:rPr>
          <w:b/>
          <w:sz w:val="20"/>
          <w:lang w:val="en-GB"/>
        </w:rPr>
        <w:t>5.</w:t>
      </w:r>
      <w:r w:rsidR="00D470FF">
        <w:rPr>
          <w:b/>
          <w:sz w:val="20"/>
          <w:lang w:val="en-GB"/>
        </w:rPr>
        <w:t>1</w:t>
      </w:r>
      <w:r>
        <w:rPr>
          <w:b/>
          <w:sz w:val="20"/>
          <w:lang w:val="en-GB"/>
        </w:rPr>
        <w:tab/>
      </w:r>
      <w:r w:rsidR="00941C24">
        <w:rPr>
          <w:b/>
          <w:sz w:val="20"/>
          <w:lang w:val="en-GB"/>
        </w:rPr>
        <w:t>Standards for which a reference was refused or deferred:</w:t>
      </w:r>
    </w:p>
    <w:p w14:paraId="3BBD8D73" w14:textId="4BD1D55D" w:rsidR="00A80B30" w:rsidRPr="00A80B30" w:rsidRDefault="00A80B30" w:rsidP="00A80B30">
      <w:pPr>
        <w:spacing w:before="120" w:line="240" w:lineRule="auto"/>
        <w:ind w:left="567" w:firstLine="567"/>
        <w:jc w:val="both"/>
        <w:rPr>
          <w:iCs/>
          <w:sz w:val="20"/>
          <w:lang w:val="en-GB"/>
        </w:rPr>
      </w:pPr>
      <w:r w:rsidRPr="00A80B30">
        <w:rPr>
          <w:iCs/>
          <w:sz w:val="20"/>
          <w:lang w:val="en-GB"/>
        </w:rPr>
        <w:t xml:space="preserve">It was decided not to refer to the </w:t>
      </w:r>
      <w:r w:rsidR="008732DB">
        <w:rPr>
          <w:iCs/>
          <w:sz w:val="20"/>
          <w:lang w:val="en-GB"/>
        </w:rPr>
        <w:t>standard</w:t>
      </w:r>
    </w:p>
    <w:p w14:paraId="71E8386F" w14:textId="601B1074" w:rsidR="00A80B30" w:rsidRPr="00A80B30" w:rsidRDefault="00A80B30" w:rsidP="00A80B30">
      <w:pPr>
        <w:spacing w:before="120" w:line="240" w:lineRule="auto"/>
        <w:ind w:left="1134"/>
        <w:jc w:val="both"/>
        <w:rPr>
          <w:sz w:val="20"/>
          <w:lang w:val="en-GB"/>
        </w:rPr>
      </w:pPr>
      <w:proofErr w:type="spellStart"/>
      <w:r w:rsidRPr="00A80B30">
        <w:rPr>
          <w:iCs/>
          <w:sz w:val="20"/>
          <w:lang w:val="en-GB"/>
        </w:rPr>
        <w:t>FprEN</w:t>
      </w:r>
      <w:proofErr w:type="spellEnd"/>
      <w:r w:rsidRPr="00A80B30">
        <w:rPr>
          <w:iCs/>
          <w:sz w:val="20"/>
          <w:lang w:val="en-GB"/>
        </w:rPr>
        <w:t xml:space="preserve"> ISO 21029-2</w:t>
      </w:r>
      <w:r w:rsidR="007C0261">
        <w:rPr>
          <w:iCs/>
          <w:sz w:val="20"/>
          <w:lang w:val="en-GB"/>
        </w:rPr>
        <w:t>:</w:t>
      </w:r>
      <w:r w:rsidRPr="00A80B30">
        <w:rPr>
          <w:iCs/>
          <w:sz w:val="20"/>
          <w:lang w:val="en-GB"/>
        </w:rPr>
        <w:t>2015 ‘Cryogenic vessels - Transportable vacuum insulated vessels of not more than 1 000 litres volume - Part 2: Operational requirements’</w:t>
      </w:r>
    </w:p>
    <w:p w14:paraId="74C9FB59" w14:textId="77777777" w:rsidR="00A80B30" w:rsidRPr="00A80B30" w:rsidRDefault="00A80B30" w:rsidP="00A80B30">
      <w:pPr>
        <w:spacing w:before="120" w:line="240" w:lineRule="auto"/>
        <w:ind w:left="1134"/>
        <w:jc w:val="both"/>
        <w:rPr>
          <w:iCs/>
          <w:sz w:val="20"/>
          <w:lang w:val="en-GB"/>
        </w:rPr>
      </w:pPr>
      <w:r w:rsidRPr="00A80B30">
        <w:rPr>
          <w:iCs/>
          <w:sz w:val="20"/>
          <w:lang w:val="en-GB"/>
        </w:rPr>
        <w:t>as it was considered that the requirements given in the standard for periodic inspection and testing simply repeated the regulation</w:t>
      </w:r>
      <w:r w:rsidR="004C6BE4">
        <w:rPr>
          <w:iCs/>
          <w:sz w:val="20"/>
          <w:lang w:val="en-GB"/>
        </w:rPr>
        <w:t xml:space="preserve"> and included a contradiction of RID/ADR</w:t>
      </w:r>
      <w:r w:rsidRPr="00A80B30">
        <w:rPr>
          <w:iCs/>
          <w:sz w:val="20"/>
          <w:lang w:val="en-GB"/>
        </w:rPr>
        <w:t xml:space="preserve">. This standard supersedes EN 1251-3:2000 which should remain as a reference pending future evaluation by the WG. </w:t>
      </w:r>
    </w:p>
    <w:p w14:paraId="03BC7D72" w14:textId="50F385AC" w:rsidR="00A80B30" w:rsidRPr="004C6BE4" w:rsidRDefault="00A80B30" w:rsidP="007238D3">
      <w:pPr>
        <w:spacing w:before="120" w:line="240" w:lineRule="auto"/>
        <w:ind w:left="1140"/>
        <w:jc w:val="both"/>
        <w:rPr>
          <w:sz w:val="20"/>
          <w:lang w:val="en-GB"/>
        </w:rPr>
      </w:pPr>
      <w:r>
        <w:rPr>
          <w:sz w:val="20"/>
          <w:lang w:val="en-GB"/>
        </w:rPr>
        <w:t xml:space="preserve">The following </w:t>
      </w:r>
      <w:r w:rsidRPr="004C6BE4">
        <w:rPr>
          <w:sz w:val="20"/>
          <w:lang w:val="en-GB"/>
        </w:rPr>
        <w:t>standards are not recommended for reference as they are support standards</w:t>
      </w:r>
      <w:r w:rsidR="004C6BE4">
        <w:rPr>
          <w:sz w:val="20"/>
          <w:lang w:val="en-GB"/>
        </w:rPr>
        <w:t>,</w:t>
      </w:r>
      <w:r w:rsidRPr="004C6BE4">
        <w:rPr>
          <w:sz w:val="20"/>
          <w:lang w:val="en-GB"/>
        </w:rPr>
        <w:t xml:space="preserve"> </w:t>
      </w:r>
      <w:r w:rsidR="004C6BE4">
        <w:rPr>
          <w:sz w:val="20"/>
          <w:lang w:val="en-GB"/>
        </w:rPr>
        <w:t>i.e.</w:t>
      </w:r>
      <w:r w:rsidR="007238D3" w:rsidRPr="004C6BE4">
        <w:rPr>
          <w:sz w:val="20"/>
          <w:lang w:val="en-GB"/>
        </w:rPr>
        <w:t xml:space="preserve"> they are not directly supporting requirements of RID</w:t>
      </w:r>
      <w:r w:rsidR="008732DB">
        <w:rPr>
          <w:sz w:val="20"/>
          <w:lang w:val="en-GB"/>
        </w:rPr>
        <w:t>/</w:t>
      </w:r>
      <w:r w:rsidR="007238D3" w:rsidRPr="004C6BE4">
        <w:rPr>
          <w:sz w:val="20"/>
          <w:lang w:val="en-GB"/>
        </w:rPr>
        <w:t>ADR:</w:t>
      </w:r>
    </w:p>
    <w:p w14:paraId="3BF4BE1F" w14:textId="77777777" w:rsidR="00104B11" w:rsidRPr="004C6BE4" w:rsidRDefault="00104B11" w:rsidP="007238D3">
      <w:pPr>
        <w:spacing w:before="120" w:line="240" w:lineRule="auto"/>
        <w:ind w:left="786" w:firstLine="348"/>
        <w:jc w:val="both"/>
        <w:rPr>
          <w:sz w:val="20"/>
          <w:lang w:val="en-GB"/>
        </w:rPr>
      </w:pPr>
      <w:proofErr w:type="spellStart"/>
      <w:r w:rsidRPr="004C6BE4">
        <w:rPr>
          <w:sz w:val="20"/>
          <w:lang w:val="en-GB"/>
        </w:rPr>
        <w:t>FprEN</w:t>
      </w:r>
      <w:proofErr w:type="spellEnd"/>
      <w:r w:rsidRPr="004C6BE4">
        <w:rPr>
          <w:sz w:val="20"/>
          <w:lang w:val="en-GB"/>
        </w:rPr>
        <w:t xml:space="preserve"> ISO 10286 ‘Gas cylinders – Terminology’</w:t>
      </w:r>
    </w:p>
    <w:p w14:paraId="0C0EA6A4" w14:textId="77777777" w:rsidR="00104B11" w:rsidRPr="004C6BE4" w:rsidRDefault="00104B11" w:rsidP="007238D3">
      <w:pPr>
        <w:spacing w:before="120" w:line="240" w:lineRule="auto"/>
        <w:ind w:left="1134"/>
        <w:jc w:val="both"/>
        <w:rPr>
          <w:iCs/>
          <w:sz w:val="20"/>
          <w:lang w:val="en-GB"/>
        </w:rPr>
      </w:pPr>
      <w:proofErr w:type="spellStart"/>
      <w:r w:rsidRPr="004C6BE4">
        <w:rPr>
          <w:iCs/>
          <w:sz w:val="20"/>
          <w:lang w:val="en-GB"/>
        </w:rPr>
        <w:t>FprEN</w:t>
      </w:r>
      <w:proofErr w:type="spellEnd"/>
      <w:r w:rsidRPr="004C6BE4">
        <w:rPr>
          <w:iCs/>
          <w:sz w:val="20"/>
          <w:lang w:val="en-GB"/>
        </w:rPr>
        <w:t xml:space="preserve"> ISO 21013-3 rev</w:t>
      </w:r>
      <w:r w:rsidR="000432C5" w:rsidRPr="004C6BE4">
        <w:rPr>
          <w:iCs/>
          <w:sz w:val="20"/>
          <w:lang w:val="en-GB"/>
        </w:rPr>
        <w:t xml:space="preserve"> ‘Cryogenic vessels - Pressure-relief accessories for cryogenic service - Part 3: Sizing and capacity determination’</w:t>
      </w:r>
    </w:p>
    <w:p w14:paraId="291BA218" w14:textId="12C2F663" w:rsidR="004C6BE4" w:rsidRPr="004C6BE4" w:rsidRDefault="004C6BE4" w:rsidP="007238D3">
      <w:pPr>
        <w:spacing w:before="120" w:line="240" w:lineRule="auto"/>
        <w:ind w:left="1134"/>
        <w:jc w:val="both"/>
        <w:rPr>
          <w:iCs/>
          <w:sz w:val="20"/>
          <w:lang w:val="en-GB"/>
        </w:rPr>
      </w:pPr>
      <w:r w:rsidRPr="004C6BE4">
        <w:rPr>
          <w:iCs/>
          <w:sz w:val="20"/>
          <w:lang w:val="en-GB"/>
        </w:rPr>
        <w:t>The following standard</w:t>
      </w:r>
      <w:r w:rsidR="00243F6F">
        <w:rPr>
          <w:iCs/>
          <w:sz w:val="20"/>
          <w:lang w:val="en-GB"/>
        </w:rPr>
        <w:t>s</w:t>
      </w:r>
      <w:r w:rsidRPr="004C6BE4">
        <w:rPr>
          <w:iCs/>
          <w:sz w:val="20"/>
          <w:lang w:val="en-GB"/>
        </w:rPr>
        <w:t xml:space="preserve"> w</w:t>
      </w:r>
      <w:r w:rsidR="00243F6F">
        <w:rPr>
          <w:iCs/>
          <w:sz w:val="20"/>
          <w:lang w:val="en-GB"/>
        </w:rPr>
        <w:t>ere</w:t>
      </w:r>
      <w:r w:rsidRPr="004C6BE4">
        <w:rPr>
          <w:iCs/>
          <w:sz w:val="20"/>
          <w:lang w:val="en-GB"/>
        </w:rPr>
        <w:t xml:space="preserve"> not recommended since </w:t>
      </w:r>
      <w:r w:rsidR="00243F6F">
        <w:rPr>
          <w:iCs/>
          <w:sz w:val="20"/>
          <w:lang w:val="en-GB"/>
        </w:rPr>
        <w:t xml:space="preserve">there are no relevant requirements in </w:t>
      </w:r>
      <w:r w:rsidRPr="004C6BE4">
        <w:rPr>
          <w:iCs/>
          <w:sz w:val="20"/>
          <w:lang w:val="en-GB"/>
        </w:rPr>
        <w:t xml:space="preserve"> RID/ADR</w:t>
      </w:r>
      <w:r w:rsidR="00243F6F">
        <w:rPr>
          <w:iCs/>
          <w:sz w:val="20"/>
          <w:lang w:val="en-GB"/>
        </w:rPr>
        <w:t>:</w:t>
      </w:r>
    </w:p>
    <w:p w14:paraId="68D5E3D7" w14:textId="4BF3B707" w:rsidR="007238D3" w:rsidRDefault="004C6BE4" w:rsidP="00614EB9">
      <w:pPr>
        <w:spacing w:before="120" w:line="240" w:lineRule="auto"/>
        <w:ind w:left="645" w:firstLine="489"/>
        <w:jc w:val="both"/>
        <w:rPr>
          <w:iCs/>
          <w:sz w:val="20"/>
          <w:lang w:val="en-GB"/>
        </w:rPr>
      </w:pPr>
      <w:proofErr w:type="spellStart"/>
      <w:r w:rsidRPr="004C6BE4">
        <w:rPr>
          <w:spacing w:val="-3"/>
          <w:sz w:val="20"/>
          <w:lang w:val="en-GB"/>
        </w:rPr>
        <w:t>FprEN</w:t>
      </w:r>
      <w:proofErr w:type="spellEnd"/>
      <w:r w:rsidRPr="004C6BE4">
        <w:rPr>
          <w:spacing w:val="-3"/>
          <w:sz w:val="20"/>
          <w:lang w:val="en-GB"/>
        </w:rPr>
        <w:t xml:space="preserve"> ISO/FDIS 24490 ‘</w:t>
      </w:r>
      <w:r w:rsidRPr="004C6BE4">
        <w:rPr>
          <w:iCs/>
          <w:sz w:val="20"/>
          <w:lang w:val="en-GB"/>
        </w:rPr>
        <w:t>Cryogenic vessels - Pumps for cryogenic service’</w:t>
      </w:r>
    </w:p>
    <w:p w14:paraId="4772593E" w14:textId="70D6E1DB" w:rsidR="00243F6F" w:rsidRDefault="00243F6F" w:rsidP="00614EB9">
      <w:pPr>
        <w:spacing w:before="120" w:line="240" w:lineRule="auto"/>
        <w:ind w:left="645" w:firstLine="489"/>
        <w:jc w:val="both"/>
        <w:rPr>
          <w:iCs/>
          <w:sz w:val="20"/>
          <w:lang w:val="en-GB"/>
        </w:rPr>
      </w:pPr>
      <w:proofErr w:type="spellStart"/>
      <w:r w:rsidRPr="004C6BE4">
        <w:rPr>
          <w:spacing w:val="-3"/>
          <w:sz w:val="20"/>
          <w:lang w:val="en-GB"/>
        </w:rPr>
        <w:t>FprEN</w:t>
      </w:r>
      <w:proofErr w:type="spellEnd"/>
      <w:r w:rsidRPr="004C6BE4">
        <w:rPr>
          <w:spacing w:val="-3"/>
          <w:sz w:val="20"/>
          <w:lang w:val="en-GB"/>
        </w:rPr>
        <w:t xml:space="preserve"> ISO 13341  ‘</w:t>
      </w:r>
      <w:r w:rsidRPr="004C6BE4">
        <w:rPr>
          <w:iCs/>
          <w:sz w:val="20"/>
          <w:lang w:val="en-GB"/>
        </w:rPr>
        <w:t>Gas cylinders - Fitting of valves to gas cylinders</w:t>
      </w:r>
      <w:r>
        <w:rPr>
          <w:iCs/>
          <w:sz w:val="20"/>
          <w:lang w:val="en-GB"/>
        </w:rPr>
        <w:t>’</w:t>
      </w:r>
    </w:p>
    <w:p w14:paraId="0706CF5E" w14:textId="77777777" w:rsidR="008B7917" w:rsidRDefault="008B7917" w:rsidP="00614EB9">
      <w:pPr>
        <w:spacing w:before="120" w:line="240" w:lineRule="auto"/>
        <w:ind w:left="645" w:firstLine="489"/>
        <w:jc w:val="both"/>
        <w:rPr>
          <w:iCs/>
          <w:sz w:val="20"/>
          <w:lang w:val="en-GB"/>
        </w:rPr>
      </w:pPr>
    </w:p>
    <w:p w14:paraId="2B4DF00A" w14:textId="77777777" w:rsidR="008B7917" w:rsidRPr="007238D3" w:rsidRDefault="008B7917" w:rsidP="00614EB9">
      <w:pPr>
        <w:spacing w:before="120" w:line="240" w:lineRule="auto"/>
        <w:ind w:left="645" w:firstLine="489"/>
        <w:jc w:val="both"/>
        <w:rPr>
          <w:sz w:val="20"/>
          <w:lang w:val="en-GB"/>
        </w:rPr>
      </w:pPr>
    </w:p>
    <w:p w14:paraId="70929827" w14:textId="77777777" w:rsidR="00456846" w:rsidRPr="00F92D0B" w:rsidRDefault="00456846" w:rsidP="00456846">
      <w:pPr>
        <w:tabs>
          <w:tab w:val="left" w:pos="1134"/>
        </w:tabs>
        <w:spacing w:before="60" w:line="240" w:lineRule="auto"/>
        <w:jc w:val="center"/>
        <w:rPr>
          <w:sz w:val="20"/>
          <w:u w:val="single"/>
          <w:lang w:val="en-US"/>
        </w:rPr>
      </w:pPr>
      <w:r w:rsidRPr="00672C7A">
        <w:rPr>
          <w:sz w:val="20"/>
          <w:lang w:val="en-GB"/>
        </w:rPr>
        <w:t>-------------------------</w:t>
      </w:r>
    </w:p>
    <w:sectPr w:rsidR="00456846" w:rsidRPr="00F92D0B" w:rsidSect="00672C7A">
      <w:headerReference w:type="even" r:id="rId9"/>
      <w:footerReference w:type="even" r:id="rId10"/>
      <w:footerReference w:type="default" r:id="rId11"/>
      <w:footerReference w:type="first" r:id="rId12"/>
      <w:pgSz w:w="11906" w:h="16838" w:code="9"/>
      <w:pgMar w:top="1701" w:right="2125"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F304A" w14:textId="77777777" w:rsidR="00B83D34" w:rsidRDefault="00B83D34"/>
  </w:endnote>
  <w:endnote w:type="continuationSeparator" w:id="0">
    <w:p w14:paraId="58720C46" w14:textId="77777777" w:rsidR="00B83D34" w:rsidRDefault="00B83D34"/>
  </w:endnote>
  <w:endnote w:type="continuationNotice" w:id="1">
    <w:p w14:paraId="0216ED6A" w14:textId="77777777" w:rsidR="00B83D34" w:rsidRDefault="00B8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1AD6C" w14:textId="77777777" w:rsidR="004B6F47" w:rsidRDefault="004B6F47" w:rsidP="007D28D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B68E2">
      <w:rPr>
        <w:rStyle w:val="PageNumber"/>
        <w:noProof/>
      </w:rPr>
      <w:t>4</w:t>
    </w:r>
    <w:r>
      <w:rPr>
        <w:rStyle w:val="PageNumber"/>
      </w:rPr>
      <w:fldChar w:fldCharType="end"/>
    </w:r>
  </w:p>
  <w:p w14:paraId="3DA6F2C8" w14:textId="77777777" w:rsidR="004B6F47" w:rsidRDefault="004B6F47" w:rsidP="004A10B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7526A" w14:textId="77777777" w:rsidR="004B6F47" w:rsidRDefault="004B6F47" w:rsidP="007D28D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B68E2">
      <w:rPr>
        <w:rStyle w:val="PageNumber"/>
        <w:noProof/>
      </w:rPr>
      <w:t>3</w:t>
    </w:r>
    <w:r>
      <w:rPr>
        <w:rStyle w:val="PageNumber"/>
      </w:rPr>
      <w:fldChar w:fldCharType="end"/>
    </w:r>
  </w:p>
  <w:p w14:paraId="04315B31" w14:textId="77777777" w:rsidR="004B6F47" w:rsidRDefault="004B6F47" w:rsidP="004A10B1">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76640"/>
      <w:docPartObj>
        <w:docPartGallery w:val="Page Numbers (Bottom of Page)"/>
        <w:docPartUnique/>
      </w:docPartObj>
    </w:sdtPr>
    <w:sdtEndPr>
      <w:rPr>
        <w:noProof/>
      </w:rPr>
    </w:sdtEndPr>
    <w:sdtContent>
      <w:p w14:paraId="3595DF24" w14:textId="3F5C45A8" w:rsidR="008B7917" w:rsidRDefault="008B7917">
        <w:pPr>
          <w:pStyle w:val="Footer"/>
          <w:jc w:val="right"/>
        </w:pPr>
        <w:r>
          <w:fldChar w:fldCharType="begin"/>
        </w:r>
        <w:r>
          <w:instrText xml:space="preserve"> PAGE   \* MERGEFORMAT </w:instrText>
        </w:r>
        <w:r>
          <w:fldChar w:fldCharType="separate"/>
        </w:r>
        <w:r w:rsidR="00AB68E2">
          <w:rPr>
            <w:noProof/>
          </w:rPr>
          <w:t>1</w:t>
        </w:r>
        <w:r>
          <w:rPr>
            <w:noProof/>
          </w:rPr>
          <w:fldChar w:fldCharType="end"/>
        </w:r>
      </w:p>
    </w:sdtContent>
  </w:sdt>
  <w:p w14:paraId="16B5266D" w14:textId="77777777" w:rsidR="008B7917" w:rsidRDefault="008B7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CB74" w14:textId="77777777" w:rsidR="00B83D34" w:rsidRPr="000B175B" w:rsidRDefault="00B83D34" w:rsidP="000B175B">
      <w:pPr>
        <w:tabs>
          <w:tab w:val="right" w:pos="2155"/>
        </w:tabs>
        <w:spacing w:after="80"/>
        <w:ind w:left="680"/>
        <w:rPr>
          <w:u w:val="single"/>
        </w:rPr>
      </w:pPr>
      <w:r>
        <w:rPr>
          <w:u w:val="single"/>
        </w:rPr>
        <w:tab/>
      </w:r>
    </w:p>
  </w:footnote>
  <w:footnote w:type="continuationSeparator" w:id="0">
    <w:p w14:paraId="0BD37EEF" w14:textId="77777777" w:rsidR="00B83D34" w:rsidRPr="00FC68B7" w:rsidRDefault="00B83D34" w:rsidP="00FC68B7">
      <w:pPr>
        <w:tabs>
          <w:tab w:val="left" w:pos="2155"/>
        </w:tabs>
        <w:spacing w:after="80"/>
        <w:ind w:left="680"/>
        <w:rPr>
          <w:u w:val="single"/>
        </w:rPr>
      </w:pPr>
      <w:r>
        <w:rPr>
          <w:u w:val="single"/>
        </w:rPr>
        <w:tab/>
      </w:r>
    </w:p>
  </w:footnote>
  <w:footnote w:type="continuationNotice" w:id="1">
    <w:p w14:paraId="218ED92D" w14:textId="77777777" w:rsidR="00B83D34" w:rsidRDefault="00B83D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4F1C" w14:textId="77777777" w:rsidR="004B6F47" w:rsidRPr="00B3700B" w:rsidRDefault="004B6F47" w:rsidP="00302C3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0E423DA"/>
    <w:multiLevelType w:val="hybridMultilevel"/>
    <w:tmpl w:val="46660B76"/>
    <w:lvl w:ilvl="0" w:tplc="9008FA9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26E281B"/>
    <w:multiLevelType w:val="hybridMultilevel"/>
    <w:tmpl w:val="82FA330A"/>
    <w:lvl w:ilvl="0" w:tplc="9008FA9E">
      <w:start w:val="1"/>
      <w:numFmt w:val="bullet"/>
      <w:lvlText w:val=""/>
      <w:lvlJc w:val="left"/>
      <w:pPr>
        <w:tabs>
          <w:tab w:val="num" w:pos="1140"/>
        </w:tabs>
        <w:ind w:left="1140" w:hanging="360"/>
      </w:pPr>
      <w:rPr>
        <w:rFonts w:ascii="Symbol" w:hAnsi="Symbol"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3">
    <w:nsid w:val="14E30ADA"/>
    <w:multiLevelType w:val="multilevel"/>
    <w:tmpl w:val="68F854E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6E253C9"/>
    <w:multiLevelType w:val="hybridMultilevel"/>
    <w:tmpl w:val="872C0448"/>
    <w:lvl w:ilvl="0" w:tplc="98407FAA">
      <w:numFmt w:val="bullet"/>
      <w:lvlText w:val="-"/>
      <w:lvlJc w:val="left"/>
      <w:pPr>
        <w:ind w:left="720" w:hanging="360"/>
      </w:pPr>
      <w:rPr>
        <w:rFonts w:ascii="Calibri" w:eastAsia="Calibri" w:hAnsi="Calibri" w:cs="Times New Roman" w:hint="default"/>
      </w:rPr>
    </w:lvl>
    <w:lvl w:ilvl="1" w:tplc="26B4140E" w:tentative="1">
      <w:start w:val="1"/>
      <w:numFmt w:val="bullet"/>
      <w:lvlText w:val="o"/>
      <w:lvlJc w:val="left"/>
      <w:pPr>
        <w:ind w:left="1440" w:hanging="360"/>
      </w:pPr>
      <w:rPr>
        <w:rFonts w:ascii="Courier New" w:hAnsi="Courier New" w:cs="Courier New" w:hint="default"/>
      </w:rPr>
    </w:lvl>
    <w:lvl w:ilvl="2" w:tplc="9ABE026E" w:tentative="1">
      <w:start w:val="1"/>
      <w:numFmt w:val="bullet"/>
      <w:lvlText w:val=""/>
      <w:lvlJc w:val="left"/>
      <w:pPr>
        <w:ind w:left="2160" w:hanging="360"/>
      </w:pPr>
      <w:rPr>
        <w:rFonts w:ascii="Wingdings" w:hAnsi="Wingdings" w:hint="default"/>
      </w:rPr>
    </w:lvl>
    <w:lvl w:ilvl="3" w:tplc="934C3712" w:tentative="1">
      <w:start w:val="1"/>
      <w:numFmt w:val="bullet"/>
      <w:lvlText w:val=""/>
      <w:lvlJc w:val="left"/>
      <w:pPr>
        <w:ind w:left="2880" w:hanging="360"/>
      </w:pPr>
      <w:rPr>
        <w:rFonts w:ascii="Symbol" w:hAnsi="Symbol" w:hint="default"/>
      </w:rPr>
    </w:lvl>
    <w:lvl w:ilvl="4" w:tplc="FBEAF39E" w:tentative="1">
      <w:start w:val="1"/>
      <w:numFmt w:val="bullet"/>
      <w:lvlText w:val="o"/>
      <w:lvlJc w:val="left"/>
      <w:pPr>
        <w:ind w:left="3600" w:hanging="360"/>
      </w:pPr>
      <w:rPr>
        <w:rFonts w:ascii="Courier New" w:hAnsi="Courier New" w:cs="Courier New" w:hint="default"/>
      </w:rPr>
    </w:lvl>
    <w:lvl w:ilvl="5" w:tplc="A6EE6DD0" w:tentative="1">
      <w:start w:val="1"/>
      <w:numFmt w:val="bullet"/>
      <w:lvlText w:val=""/>
      <w:lvlJc w:val="left"/>
      <w:pPr>
        <w:ind w:left="4320" w:hanging="360"/>
      </w:pPr>
      <w:rPr>
        <w:rFonts w:ascii="Wingdings" w:hAnsi="Wingdings" w:hint="default"/>
      </w:rPr>
    </w:lvl>
    <w:lvl w:ilvl="6" w:tplc="5B8A5514" w:tentative="1">
      <w:start w:val="1"/>
      <w:numFmt w:val="bullet"/>
      <w:lvlText w:val=""/>
      <w:lvlJc w:val="left"/>
      <w:pPr>
        <w:ind w:left="5040" w:hanging="360"/>
      </w:pPr>
      <w:rPr>
        <w:rFonts w:ascii="Symbol" w:hAnsi="Symbol" w:hint="default"/>
      </w:rPr>
    </w:lvl>
    <w:lvl w:ilvl="7" w:tplc="7206F468" w:tentative="1">
      <w:start w:val="1"/>
      <w:numFmt w:val="bullet"/>
      <w:lvlText w:val="o"/>
      <w:lvlJc w:val="left"/>
      <w:pPr>
        <w:ind w:left="5760" w:hanging="360"/>
      </w:pPr>
      <w:rPr>
        <w:rFonts w:ascii="Courier New" w:hAnsi="Courier New" w:cs="Courier New" w:hint="default"/>
      </w:rPr>
    </w:lvl>
    <w:lvl w:ilvl="8" w:tplc="ED30D9D6" w:tentative="1">
      <w:start w:val="1"/>
      <w:numFmt w:val="bullet"/>
      <w:lvlText w:val=""/>
      <w:lvlJc w:val="left"/>
      <w:pPr>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1870AF4"/>
    <w:multiLevelType w:val="hybridMultilevel"/>
    <w:tmpl w:val="BFBAC884"/>
    <w:lvl w:ilvl="0" w:tplc="CAF47B66">
      <w:start w:val="1"/>
      <w:numFmt w:val="decimal"/>
      <w:lvlText w:val="%1."/>
      <w:lvlJc w:val="left"/>
      <w:pPr>
        <w:ind w:left="1080" w:hanging="360"/>
      </w:pPr>
    </w:lvl>
    <w:lvl w:ilvl="1" w:tplc="6ED8F436" w:tentative="1">
      <w:start w:val="1"/>
      <w:numFmt w:val="lowerLetter"/>
      <w:lvlText w:val="%2."/>
      <w:lvlJc w:val="left"/>
      <w:pPr>
        <w:ind w:left="1800" w:hanging="360"/>
      </w:pPr>
    </w:lvl>
    <w:lvl w:ilvl="2" w:tplc="812E691C" w:tentative="1">
      <w:start w:val="1"/>
      <w:numFmt w:val="lowerRoman"/>
      <w:lvlText w:val="%3."/>
      <w:lvlJc w:val="right"/>
      <w:pPr>
        <w:ind w:left="2520" w:hanging="180"/>
      </w:pPr>
    </w:lvl>
    <w:lvl w:ilvl="3" w:tplc="EC38D0A4" w:tentative="1">
      <w:start w:val="1"/>
      <w:numFmt w:val="decimal"/>
      <w:lvlText w:val="%4."/>
      <w:lvlJc w:val="left"/>
      <w:pPr>
        <w:ind w:left="3240" w:hanging="360"/>
      </w:pPr>
    </w:lvl>
    <w:lvl w:ilvl="4" w:tplc="A3EE5C9C" w:tentative="1">
      <w:start w:val="1"/>
      <w:numFmt w:val="lowerLetter"/>
      <w:lvlText w:val="%5."/>
      <w:lvlJc w:val="left"/>
      <w:pPr>
        <w:ind w:left="3960" w:hanging="360"/>
      </w:pPr>
    </w:lvl>
    <w:lvl w:ilvl="5" w:tplc="4BA8EEF8" w:tentative="1">
      <w:start w:val="1"/>
      <w:numFmt w:val="lowerRoman"/>
      <w:lvlText w:val="%6."/>
      <w:lvlJc w:val="right"/>
      <w:pPr>
        <w:ind w:left="4680" w:hanging="180"/>
      </w:pPr>
    </w:lvl>
    <w:lvl w:ilvl="6" w:tplc="4EF211CE" w:tentative="1">
      <w:start w:val="1"/>
      <w:numFmt w:val="decimal"/>
      <w:lvlText w:val="%7."/>
      <w:lvlJc w:val="left"/>
      <w:pPr>
        <w:ind w:left="5400" w:hanging="360"/>
      </w:pPr>
    </w:lvl>
    <w:lvl w:ilvl="7" w:tplc="6096E26E" w:tentative="1">
      <w:start w:val="1"/>
      <w:numFmt w:val="lowerLetter"/>
      <w:lvlText w:val="%8."/>
      <w:lvlJc w:val="left"/>
      <w:pPr>
        <w:ind w:left="6120" w:hanging="360"/>
      </w:pPr>
    </w:lvl>
    <w:lvl w:ilvl="8" w:tplc="1DF0DA58" w:tentative="1">
      <w:start w:val="1"/>
      <w:numFmt w:val="lowerRoman"/>
      <w:lvlText w:val="%9."/>
      <w:lvlJc w:val="right"/>
      <w:pPr>
        <w:ind w:left="6840" w:hanging="180"/>
      </w:pPr>
    </w:lvl>
  </w:abstractNum>
  <w:abstractNum w:abstractNumId="7">
    <w:nsid w:val="51F018E1"/>
    <w:multiLevelType w:val="hybridMultilevel"/>
    <w:tmpl w:val="320AFABA"/>
    <w:lvl w:ilvl="0" w:tplc="BC0A6488">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
    <w:nsid w:val="55C36D0B"/>
    <w:multiLevelType w:val="multilevel"/>
    <w:tmpl w:val="68F854E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7F812A1"/>
    <w:multiLevelType w:val="hybridMultilevel"/>
    <w:tmpl w:val="9BC67BBC"/>
    <w:lvl w:ilvl="0" w:tplc="C3DA0FE0">
      <w:start w:val="1"/>
      <w:numFmt w:val="bullet"/>
      <w:lvlText w:val=""/>
      <w:lvlJc w:val="left"/>
      <w:pPr>
        <w:ind w:left="1080" w:hanging="360"/>
      </w:pPr>
      <w:rPr>
        <w:rFonts w:ascii="Symbol" w:hAnsi="Symbol" w:hint="default"/>
      </w:rPr>
    </w:lvl>
    <w:lvl w:ilvl="1" w:tplc="8B38673C" w:tentative="1">
      <w:start w:val="1"/>
      <w:numFmt w:val="bullet"/>
      <w:lvlText w:val="o"/>
      <w:lvlJc w:val="left"/>
      <w:pPr>
        <w:ind w:left="1800" w:hanging="360"/>
      </w:pPr>
      <w:rPr>
        <w:rFonts w:ascii="Courier New" w:hAnsi="Courier New" w:cs="Courier New" w:hint="default"/>
      </w:rPr>
    </w:lvl>
    <w:lvl w:ilvl="2" w:tplc="C1848C1C" w:tentative="1">
      <w:start w:val="1"/>
      <w:numFmt w:val="bullet"/>
      <w:lvlText w:val=""/>
      <w:lvlJc w:val="left"/>
      <w:pPr>
        <w:ind w:left="2520" w:hanging="360"/>
      </w:pPr>
      <w:rPr>
        <w:rFonts w:ascii="Wingdings" w:hAnsi="Wingdings" w:hint="default"/>
      </w:rPr>
    </w:lvl>
    <w:lvl w:ilvl="3" w:tplc="78C6AE16" w:tentative="1">
      <w:start w:val="1"/>
      <w:numFmt w:val="bullet"/>
      <w:lvlText w:val=""/>
      <w:lvlJc w:val="left"/>
      <w:pPr>
        <w:ind w:left="3240" w:hanging="360"/>
      </w:pPr>
      <w:rPr>
        <w:rFonts w:ascii="Symbol" w:hAnsi="Symbol" w:hint="default"/>
      </w:rPr>
    </w:lvl>
    <w:lvl w:ilvl="4" w:tplc="05108F66" w:tentative="1">
      <w:start w:val="1"/>
      <w:numFmt w:val="bullet"/>
      <w:lvlText w:val="o"/>
      <w:lvlJc w:val="left"/>
      <w:pPr>
        <w:ind w:left="3960" w:hanging="360"/>
      </w:pPr>
      <w:rPr>
        <w:rFonts w:ascii="Courier New" w:hAnsi="Courier New" w:cs="Courier New" w:hint="default"/>
      </w:rPr>
    </w:lvl>
    <w:lvl w:ilvl="5" w:tplc="D84696B8" w:tentative="1">
      <w:start w:val="1"/>
      <w:numFmt w:val="bullet"/>
      <w:lvlText w:val=""/>
      <w:lvlJc w:val="left"/>
      <w:pPr>
        <w:ind w:left="4680" w:hanging="360"/>
      </w:pPr>
      <w:rPr>
        <w:rFonts w:ascii="Wingdings" w:hAnsi="Wingdings" w:hint="default"/>
      </w:rPr>
    </w:lvl>
    <w:lvl w:ilvl="6" w:tplc="BE5C6708" w:tentative="1">
      <w:start w:val="1"/>
      <w:numFmt w:val="bullet"/>
      <w:lvlText w:val=""/>
      <w:lvlJc w:val="left"/>
      <w:pPr>
        <w:ind w:left="5400" w:hanging="360"/>
      </w:pPr>
      <w:rPr>
        <w:rFonts w:ascii="Symbol" w:hAnsi="Symbol" w:hint="default"/>
      </w:rPr>
    </w:lvl>
    <w:lvl w:ilvl="7" w:tplc="26EEE62A" w:tentative="1">
      <w:start w:val="1"/>
      <w:numFmt w:val="bullet"/>
      <w:lvlText w:val="o"/>
      <w:lvlJc w:val="left"/>
      <w:pPr>
        <w:ind w:left="6120" w:hanging="360"/>
      </w:pPr>
      <w:rPr>
        <w:rFonts w:ascii="Courier New" w:hAnsi="Courier New" w:cs="Courier New" w:hint="default"/>
      </w:rPr>
    </w:lvl>
    <w:lvl w:ilvl="8" w:tplc="A0F0B158" w:tentative="1">
      <w:start w:val="1"/>
      <w:numFmt w:val="bullet"/>
      <w:lvlText w:val=""/>
      <w:lvlJc w:val="left"/>
      <w:pPr>
        <w:ind w:left="6840" w:hanging="360"/>
      </w:pPr>
      <w:rPr>
        <w:rFonts w:ascii="Wingdings" w:hAnsi="Wingdings" w:hint="default"/>
      </w:rPr>
    </w:lvl>
  </w:abstractNum>
  <w:abstractNum w:abstractNumId="10">
    <w:nsid w:val="65925DC1"/>
    <w:multiLevelType w:val="hybridMultilevel"/>
    <w:tmpl w:val="FAA66F24"/>
    <w:lvl w:ilvl="0" w:tplc="04070001">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7A272EF"/>
    <w:multiLevelType w:val="multilevel"/>
    <w:tmpl w:val="04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A0F00CF"/>
    <w:multiLevelType w:val="multilevel"/>
    <w:tmpl w:val="6B4E13F4"/>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6C8043ED"/>
    <w:multiLevelType w:val="multilevel"/>
    <w:tmpl w:val="04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1AD511A"/>
    <w:multiLevelType w:val="hybridMultilevel"/>
    <w:tmpl w:val="2C366490"/>
    <w:lvl w:ilvl="0" w:tplc="B0DC853E">
      <w:start w:val="6"/>
      <w:numFmt w:val="bullet"/>
      <w:lvlText w:val="-"/>
      <w:lvlJc w:val="left"/>
      <w:pPr>
        <w:ind w:left="786" w:hanging="360"/>
      </w:pPr>
      <w:rPr>
        <w:rFonts w:ascii="Times New Roman" w:eastAsia="Batang"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75E223DA"/>
    <w:multiLevelType w:val="hybridMultilevel"/>
    <w:tmpl w:val="5B7ACB42"/>
    <w:lvl w:ilvl="0" w:tplc="129AF09A">
      <w:start w:val="1"/>
      <w:numFmt w:val="bullet"/>
      <w:pStyle w:val="Bullet2G"/>
      <w:lvlText w:val="•"/>
      <w:lvlJc w:val="left"/>
      <w:pPr>
        <w:tabs>
          <w:tab w:val="num" w:pos="2268"/>
        </w:tabs>
        <w:ind w:left="2268" w:hanging="170"/>
      </w:pPr>
      <w:rPr>
        <w:rFonts w:ascii="Times New Roman" w:hAnsi="Times New Roman" w:cs="Times New Roman" w:hint="default"/>
      </w:rPr>
    </w:lvl>
    <w:lvl w:ilvl="1" w:tplc="0988EF78" w:tentative="1">
      <w:start w:val="1"/>
      <w:numFmt w:val="bullet"/>
      <w:lvlText w:val="o"/>
      <w:lvlJc w:val="left"/>
      <w:pPr>
        <w:tabs>
          <w:tab w:val="num" w:pos="1440"/>
        </w:tabs>
        <w:ind w:left="1440" w:hanging="360"/>
      </w:pPr>
      <w:rPr>
        <w:rFonts w:ascii="Courier New" w:hAnsi="Courier New" w:cs="Courier New" w:hint="default"/>
      </w:rPr>
    </w:lvl>
    <w:lvl w:ilvl="2" w:tplc="55C01A22" w:tentative="1">
      <w:start w:val="1"/>
      <w:numFmt w:val="bullet"/>
      <w:lvlText w:val=""/>
      <w:lvlJc w:val="left"/>
      <w:pPr>
        <w:tabs>
          <w:tab w:val="num" w:pos="2160"/>
        </w:tabs>
        <w:ind w:left="2160" w:hanging="360"/>
      </w:pPr>
      <w:rPr>
        <w:rFonts w:ascii="Wingdings" w:hAnsi="Wingdings" w:hint="default"/>
      </w:rPr>
    </w:lvl>
    <w:lvl w:ilvl="3" w:tplc="F2F65ED8" w:tentative="1">
      <w:start w:val="1"/>
      <w:numFmt w:val="bullet"/>
      <w:lvlText w:val=""/>
      <w:lvlJc w:val="left"/>
      <w:pPr>
        <w:tabs>
          <w:tab w:val="num" w:pos="2880"/>
        </w:tabs>
        <w:ind w:left="2880" w:hanging="360"/>
      </w:pPr>
      <w:rPr>
        <w:rFonts w:ascii="Symbol" w:hAnsi="Symbol" w:hint="default"/>
      </w:rPr>
    </w:lvl>
    <w:lvl w:ilvl="4" w:tplc="0656626E" w:tentative="1">
      <w:start w:val="1"/>
      <w:numFmt w:val="bullet"/>
      <w:lvlText w:val="o"/>
      <w:lvlJc w:val="left"/>
      <w:pPr>
        <w:tabs>
          <w:tab w:val="num" w:pos="3600"/>
        </w:tabs>
        <w:ind w:left="3600" w:hanging="360"/>
      </w:pPr>
      <w:rPr>
        <w:rFonts w:ascii="Courier New" w:hAnsi="Courier New" w:cs="Courier New" w:hint="default"/>
      </w:rPr>
    </w:lvl>
    <w:lvl w:ilvl="5" w:tplc="9CAE4D6C" w:tentative="1">
      <w:start w:val="1"/>
      <w:numFmt w:val="bullet"/>
      <w:lvlText w:val=""/>
      <w:lvlJc w:val="left"/>
      <w:pPr>
        <w:tabs>
          <w:tab w:val="num" w:pos="4320"/>
        </w:tabs>
        <w:ind w:left="4320" w:hanging="360"/>
      </w:pPr>
      <w:rPr>
        <w:rFonts w:ascii="Wingdings" w:hAnsi="Wingdings" w:hint="default"/>
      </w:rPr>
    </w:lvl>
    <w:lvl w:ilvl="6" w:tplc="921CDF6E" w:tentative="1">
      <w:start w:val="1"/>
      <w:numFmt w:val="bullet"/>
      <w:lvlText w:val=""/>
      <w:lvlJc w:val="left"/>
      <w:pPr>
        <w:tabs>
          <w:tab w:val="num" w:pos="5040"/>
        </w:tabs>
        <w:ind w:left="5040" w:hanging="360"/>
      </w:pPr>
      <w:rPr>
        <w:rFonts w:ascii="Symbol" w:hAnsi="Symbol" w:hint="default"/>
      </w:rPr>
    </w:lvl>
    <w:lvl w:ilvl="7" w:tplc="1D80F9A2" w:tentative="1">
      <w:start w:val="1"/>
      <w:numFmt w:val="bullet"/>
      <w:lvlText w:val="o"/>
      <w:lvlJc w:val="left"/>
      <w:pPr>
        <w:tabs>
          <w:tab w:val="num" w:pos="5760"/>
        </w:tabs>
        <w:ind w:left="5760" w:hanging="360"/>
      </w:pPr>
      <w:rPr>
        <w:rFonts w:ascii="Courier New" w:hAnsi="Courier New" w:cs="Courier New" w:hint="default"/>
      </w:rPr>
    </w:lvl>
    <w:lvl w:ilvl="8" w:tplc="5A76F540" w:tentative="1">
      <w:start w:val="1"/>
      <w:numFmt w:val="bullet"/>
      <w:lvlText w:val=""/>
      <w:lvlJc w:val="left"/>
      <w:pPr>
        <w:tabs>
          <w:tab w:val="num" w:pos="6480"/>
        </w:tabs>
        <w:ind w:left="6480" w:hanging="360"/>
      </w:pPr>
      <w:rPr>
        <w:rFonts w:ascii="Wingdings" w:hAnsi="Wingdings" w:hint="default"/>
      </w:rPr>
    </w:lvl>
  </w:abstractNum>
  <w:abstractNum w:abstractNumId="16">
    <w:nsid w:val="78E004BE"/>
    <w:multiLevelType w:val="multilevel"/>
    <w:tmpl w:val="68F854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15"/>
  </w:num>
  <w:num w:numId="3">
    <w:abstractNumId w:val="0"/>
  </w:num>
  <w:num w:numId="4">
    <w:abstractNumId w:val="7"/>
  </w:num>
  <w:num w:numId="5">
    <w:abstractNumId w:val="2"/>
  </w:num>
  <w:num w:numId="6">
    <w:abstractNumId w:val="13"/>
  </w:num>
  <w:num w:numId="7">
    <w:abstractNumId w:val="16"/>
  </w:num>
  <w:num w:numId="8">
    <w:abstractNumId w:val="11"/>
  </w:num>
  <w:num w:numId="9">
    <w:abstractNumId w:val="4"/>
  </w:num>
  <w:num w:numId="10">
    <w:abstractNumId w:val="3"/>
  </w:num>
  <w:num w:numId="11">
    <w:abstractNumId w:val="8"/>
  </w:num>
  <w:num w:numId="12">
    <w:abstractNumId w:val="6"/>
  </w:num>
  <w:num w:numId="13">
    <w:abstractNumId w:val="12"/>
  </w:num>
  <w:num w:numId="14">
    <w:abstractNumId w:val="1"/>
  </w:num>
  <w:num w:numId="15">
    <w:abstractNumId w:val="9"/>
  </w:num>
  <w:num w:numId="16">
    <w:abstractNumId w:val="10"/>
  </w:num>
  <w:num w:numId="17">
    <w:abstractNumId w:val="14"/>
  </w:num>
  <w:num w:numId="18">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grand Thierry">
    <w15:presenceInfo w15:providerId="AD" w15:userId="S-1-5-21-982128319-202332819-689510791-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D7"/>
    <w:rsid w:val="00000D63"/>
    <w:rsid w:val="00002A7D"/>
    <w:rsid w:val="00002CCC"/>
    <w:rsid w:val="0000373B"/>
    <w:rsid w:val="000038A8"/>
    <w:rsid w:val="00004CB4"/>
    <w:rsid w:val="00006790"/>
    <w:rsid w:val="00010787"/>
    <w:rsid w:val="00020092"/>
    <w:rsid w:val="00021E7D"/>
    <w:rsid w:val="0002594A"/>
    <w:rsid w:val="00026A3D"/>
    <w:rsid w:val="000273AF"/>
    <w:rsid w:val="00027624"/>
    <w:rsid w:val="00035989"/>
    <w:rsid w:val="000413DB"/>
    <w:rsid w:val="000432C5"/>
    <w:rsid w:val="00044F11"/>
    <w:rsid w:val="00050F6B"/>
    <w:rsid w:val="00051190"/>
    <w:rsid w:val="0005149B"/>
    <w:rsid w:val="000536F6"/>
    <w:rsid w:val="00054DF2"/>
    <w:rsid w:val="00060675"/>
    <w:rsid w:val="00066C34"/>
    <w:rsid w:val="000678CD"/>
    <w:rsid w:val="00072C8C"/>
    <w:rsid w:val="00075498"/>
    <w:rsid w:val="00081CE0"/>
    <w:rsid w:val="00081E5B"/>
    <w:rsid w:val="000835A6"/>
    <w:rsid w:val="00084D30"/>
    <w:rsid w:val="000855D3"/>
    <w:rsid w:val="00090320"/>
    <w:rsid w:val="000907C7"/>
    <w:rsid w:val="00091148"/>
    <w:rsid w:val="000931C0"/>
    <w:rsid w:val="000937A1"/>
    <w:rsid w:val="00094D05"/>
    <w:rsid w:val="000A2E09"/>
    <w:rsid w:val="000A4DF9"/>
    <w:rsid w:val="000A6BF7"/>
    <w:rsid w:val="000B175B"/>
    <w:rsid w:val="000B3653"/>
    <w:rsid w:val="000B3A0F"/>
    <w:rsid w:val="000B41FA"/>
    <w:rsid w:val="000B7556"/>
    <w:rsid w:val="000C128D"/>
    <w:rsid w:val="000C1841"/>
    <w:rsid w:val="000C2D54"/>
    <w:rsid w:val="000C5BEC"/>
    <w:rsid w:val="000D5116"/>
    <w:rsid w:val="000D549D"/>
    <w:rsid w:val="000E0415"/>
    <w:rsid w:val="000E5F3D"/>
    <w:rsid w:val="000E7EB0"/>
    <w:rsid w:val="000F59C4"/>
    <w:rsid w:val="000F7464"/>
    <w:rsid w:val="000F7715"/>
    <w:rsid w:val="000F7EF2"/>
    <w:rsid w:val="00103E99"/>
    <w:rsid w:val="00104B11"/>
    <w:rsid w:val="00113F80"/>
    <w:rsid w:val="001178CE"/>
    <w:rsid w:val="00120024"/>
    <w:rsid w:val="00121ADB"/>
    <w:rsid w:val="00124DC5"/>
    <w:rsid w:val="00132B1A"/>
    <w:rsid w:val="001337C3"/>
    <w:rsid w:val="00144C7B"/>
    <w:rsid w:val="00145248"/>
    <w:rsid w:val="00150700"/>
    <w:rsid w:val="00150847"/>
    <w:rsid w:val="00151A29"/>
    <w:rsid w:val="00156B99"/>
    <w:rsid w:val="0016382D"/>
    <w:rsid w:val="00166124"/>
    <w:rsid w:val="001663D5"/>
    <w:rsid w:val="00167F20"/>
    <w:rsid w:val="001737FE"/>
    <w:rsid w:val="00184DDA"/>
    <w:rsid w:val="001900CD"/>
    <w:rsid w:val="0019444B"/>
    <w:rsid w:val="001A0452"/>
    <w:rsid w:val="001A10E3"/>
    <w:rsid w:val="001A2B1F"/>
    <w:rsid w:val="001A3354"/>
    <w:rsid w:val="001A3481"/>
    <w:rsid w:val="001B4B04"/>
    <w:rsid w:val="001B5875"/>
    <w:rsid w:val="001B6DAA"/>
    <w:rsid w:val="001C4B9C"/>
    <w:rsid w:val="001C524E"/>
    <w:rsid w:val="001C6663"/>
    <w:rsid w:val="001C7895"/>
    <w:rsid w:val="001D15C4"/>
    <w:rsid w:val="001D26DF"/>
    <w:rsid w:val="001D312D"/>
    <w:rsid w:val="001E0E58"/>
    <w:rsid w:val="001E11F0"/>
    <w:rsid w:val="001E64C6"/>
    <w:rsid w:val="001F0165"/>
    <w:rsid w:val="001F1599"/>
    <w:rsid w:val="001F1961"/>
    <w:rsid w:val="001F19C4"/>
    <w:rsid w:val="002043F0"/>
    <w:rsid w:val="002060B9"/>
    <w:rsid w:val="00211E0B"/>
    <w:rsid w:val="00213C96"/>
    <w:rsid w:val="0022772A"/>
    <w:rsid w:val="00227BB4"/>
    <w:rsid w:val="00232575"/>
    <w:rsid w:val="00235FE4"/>
    <w:rsid w:val="00243F6F"/>
    <w:rsid w:val="002458B1"/>
    <w:rsid w:val="00246528"/>
    <w:rsid w:val="00247258"/>
    <w:rsid w:val="00257CAC"/>
    <w:rsid w:val="00261DB2"/>
    <w:rsid w:val="00263A1D"/>
    <w:rsid w:val="002642D3"/>
    <w:rsid w:val="00265A29"/>
    <w:rsid w:val="00270949"/>
    <w:rsid w:val="00276054"/>
    <w:rsid w:val="00276C52"/>
    <w:rsid w:val="00282EF5"/>
    <w:rsid w:val="002962FF"/>
    <w:rsid w:val="002974E9"/>
    <w:rsid w:val="002A214F"/>
    <w:rsid w:val="002A22E4"/>
    <w:rsid w:val="002A7F94"/>
    <w:rsid w:val="002B01C4"/>
    <w:rsid w:val="002B109A"/>
    <w:rsid w:val="002B6C36"/>
    <w:rsid w:val="002C1973"/>
    <w:rsid w:val="002C57D6"/>
    <w:rsid w:val="002C6D45"/>
    <w:rsid w:val="002D1997"/>
    <w:rsid w:val="002D4CF0"/>
    <w:rsid w:val="002D6E53"/>
    <w:rsid w:val="002E26CB"/>
    <w:rsid w:val="002E6E7A"/>
    <w:rsid w:val="002F046D"/>
    <w:rsid w:val="002F1BBE"/>
    <w:rsid w:val="002F27EE"/>
    <w:rsid w:val="002F38CF"/>
    <w:rsid w:val="003007E7"/>
    <w:rsid w:val="00301764"/>
    <w:rsid w:val="00302B3E"/>
    <w:rsid w:val="00302C39"/>
    <w:rsid w:val="0030478E"/>
    <w:rsid w:val="00312A36"/>
    <w:rsid w:val="0031382C"/>
    <w:rsid w:val="003229D8"/>
    <w:rsid w:val="00323AD2"/>
    <w:rsid w:val="00324148"/>
    <w:rsid w:val="003267B9"/>
    <w:rsid w:val="0032773F"/>
    <w:rsid w:val="003317BA"/>
    <w:rsid w:val="00334EF2"/>
    <w:rsid w:val="00336C97"/>
    <w:rsid w:val="00337302"/>
    <w:rsid w:val="00337D65"/>
    <w:rsid w:val="00337F88"/>
    <w:rsid w:val="00342432"/>
    <w:rsid w:val="0034380C"/>
    <w:rsid w:val="003445F1"/>
    <w:rsid w:val="0035265C"/>
    <w:rsid w:val="00352A7A"/>
    <w:rsid w:val="00352D4B"/>
    <w:rsid w:val="0035454F"/>
    <w:rsid w:val="00354724"/>
    <w:rsid w:val="00354CED"/>
    <w:rsid w:val="0035638C"/>
    <w:rsid w:val="003569B4"/>
    <w:rsid w:val="00366F20"/>
    <w:rsid w:val="00370928"/>
    <w:rsid w:val="003818AF"/>
    <w:rsid w:val="00382AB1"/>
    <w:rsid w:val="00382F1C"/>
    <w:rsid w:val="0038333F"/>
    <w:rsid w:val="00383AD3"/>
    <w:rsid w:val="003851D7"/>
    <w:rsid w:val="00387213"/>
    <w:rsid w:val="00394500"/>
    <w:rsid w:val="00397E95"/>
    <w:rsid w:val="003A1CBD"/>
    <w:rsid w:val="003A46BB"/>
    <w:rsid w:val="003A4EC7"/>
    <w:rsid w:val="003A6D65"/>
    <w:rsid w:val="003A7295"/>
    <w:rsid w:val="003A7536"/>
    <w:rsid w:val="003B1C53"/>
    <w:rsid w:val="003B1F60"/>
    <w:rsid w:val="003B3BA0"/>
    <w:rsid w:val="003B40B4"/>
    <w:rsid w:val="003C168B"/>
    <w:rsid w:val="003C2CC4"/>
    <w:rsid w:val="003C3F43"/>
    <w:rsid w:val="003C7026"/>
    <w:rsid w:val="003D0048"/>
    <w:rsid w:val="003D136E"/>
    <w:rsid w:val="003D4B23"/>
    <w:rsid w:val="003D5173"/>
    <w:rsid w:val="003D572F"/>
    <w:rsid w:val="003D58A1"/>
    <w:rsid w:val="003D6B88"/>
    <w:rsid w:val="003E278A"/>
    <w:rsid w:val="003E2FA1"/>
    <w:rsid w:val="003E4BEC"/>
    <w:rsid w:val="003E65FF"/>
    <w:rsid w:val="003E6954"/>
    <w:rsid w:val="003F5C16"/>
    <w:rsid w:val="0040184F"/>
    <w:rsid w:val="004032CF"/>
    <w:rsid w:val="004061B7"/>
    <w:rsid w:val="004112E1"/>
    <w:rsid w:val="00412408"/>
    <w:rsid w:val="004128AC"/>
    <w:rsid w:val="00413520"/>
    <w:rsid w:val="00414F7A"/>
    <w:rsid w:val="004217DB"/>
    <w:rsid w:val="00431D4D"/>
    <w:rsid w:val="004325CB"/>
    <w:rsid w:val="00435419"/>
    <w:rsid w:val="00436591"/>
    <w:rsid w:val="00437B94"/>
    <w:rsid w:val="00440A07"/>
    <w:rsid w:val="004424C0"/>
    <w:rsid w:val="00446D25"/>
    <w:rsid w:val="0045052B"/>
    <w:rsid w:val="00451E6A"/>
    <w:rsid w:val="004535F0"/>
    <w:rsid w:val="00455996"/>
    <w:rsid w:val="00456846"/>
    <w:rsid w:val="00462880"/>
    <w:rsid w:val="0046352F"/>
    <w:rsid w:val="00466314"/>
    <w:rsid w:val="00466BB7"/>
    <w:rsid w:val="0047298C"/>
    <w:rsid w:val="00473EDD"/>
    <w:rsid w:val="0047490A"/>
    <w:rsid w:val="00474DA3"/>
    <w:rsid w:val="00476F24"/>
    <w:rsid w:val="004770EA"/>
    <w:rsid w:val="00484490"/>
    <w:rsid w:val="00486404"/>
    <w:rsid w:val="004909E7"/>
    <w:rsid w:val="00491DE6"/>
    <w:rsid w:val="00492E11"/>
    <w:rsid w:val="00494147"/>
    <w:rsid w:val="004965CD"/>
    <w:rsid w:val="004A0676"/>
    <w:rsid w:val="004A10B1"/>
    <w:rsid w:val="004A150C"/>
    <w:rsid w:val="004A5511"/>
    <w:rsid w:val="004B2983"/>
    <w:rsid w:val="004B45B0"/>
    <w:rsid w:val="004B6AC1"/>
    <w:rsid w:val="004B6F47"/>
    <w:rsid w:val="004B7C31"/>
    <w:rsid w:val="004C55B0"/>
    <w:rsid w:val="004C6BE4"/>
    <w:rsid w:val="004D098B"/>
    <w:rsid w:val="004D762B"/>
    <w:rsid w:val="004D76DD"/>
    <w:rsid w:val="004D7F3B"/>
    <w:rsid w:val="004E05C3"/>
    <w:rsid w:val="004E4179"/>
    <w:rsid w:val="004F04E2"/>
    <w:rsid w:val="004F404D"/>
    <w:rsid w:val="004F6BA0"/>
    <w:rsid w:val="0050044F"/>
    <w:rsid w:val="00501BEC"/>
    <w:rsid w:val="005024DE"/>
    <w:rsid w:val="00503A12"/>
    <w:rsid w:val="00503BEA"/>
    <w:rsid w:val="00506648"/>
    <w:rsid w:val="00525FCD"/>
    <w:rsid w:val="005324F2"/>
    <w:rsid w:val="00533616"/>
    <w:rsid w:val="00535ABA"/>
    <w:rsid w:val="005371A0"/>
    <w:rsid w:val="0053768B"/>
    <w:rsid w:val="005403B2"/>
    <w:rsid w:val="005420F2"/>
    <w:rsid w:val="0054285C"/>
    <w:rsid w:val="00542A53"/>
    <w:rsid w:val="00546972"/>
    <w:rsid w:val="00547A88"/>
    <w:rsid w:val="00550D72"/>
    <w:rsid w:val="005611D5"/>
    <w:rsid w:val="005616BD"/>
    <w:rsid w:val="00564BF4"/>
    <w:rsid w:val="00564E0A"/>
    <w:rsid w:val="00572C34"/>
    <w:rsid w:val="00575A65"/>
    <w:rsid w:val="00581837"/>
    <w:rsid w:val="00582962"/>
    <w:rsid w:val="00584173"/>
    <w:rsid w:val="00584485"/>
    <w:rsid w:val="00595520"/>
    <w:rsid w:val="005966E6"/>
    <w:rsid w:val="005A29AC"/>
    <w:rsid w:val="005A3917"/>
    <w:rsid w:val="005A44B9"/>
    <w:rsid w:val="005B1057"/>
    <w:rsid w:val="005B1BA0"/>
    <w:rsid w:val="005B2350"/>
    <w:rsid w:val="005B3DB3"/>
    <w:rsid w:val="005B6BCA"/>
    <w:rsid w:val="005D15CA"/>
    <w:rsid w:val="005D163F"/>
    <w:rsid w:val="005D390C"/>
    <w:rsid w:val="005D70F2"/>
    <w:rsid w:val="005E0335"/>
    <w:rsid w:val="005E0821"/>
    <w:rsid w:val="005E1F8B"/>
    <w:rsid w:val="005E225C"/>
    <w:rsid w:val="005E3539"/>
    <w:rsid w:val="005E4D19"/>
    <w:rsid w:val="005F08BD"/>
    <w:rsid w:val="005F2E76"/>
    <w:rsid w:val="005F3066"/>
    <w:rsid w:val="005F3E61"/>
    <w:rsid w:val="005F5151"/>
    <w:rsid w:val="005F51F6"/>
    <w:rsid w:val="00600C18"/>
    <w:rsid w:val="00600D2D"/>
    <w:rsid w:val="00601303"/>
    <w:rsid w:val="00604D4C"/>
    <w:rsid w:val="00604DDD"/>
    <w:rsid w:val="00611263"/>
    <w:rsid w:val="006115CC"/>
    <w:rsid w:val="0061180A"/>
    <w:rsid w:val="00611FC4"/>
    <w:rsid w:val="00614EB9"/>
    <w:rsid w:val="006165BF"/>
    <w:rsid w:val="006176FB"/>
    <w:rsid w:val="00624585"/>
    <w:rsid w:val="006246EE"/>
    <w:rsid w:val="0062628D"/>
    <w:rsid w:val="00630FCB"/>
    <w:rsid w:val="006322D1"/>
    <w:rsid w:val="00632F10"/>
    <w:rsid w:val="00633676"/>
    <w:rsid w:val="006344D8"/>
    <w:rsid w:val="00634AB7"/>
    <w:rsid w:val="0064017F"/>
    <w:rsid w:val="00640B26"/>
    <w:rsid w:val="00642502"/>
    <w:rsid w:val="006542F7"/>
    <w:rsid w:val="00654A47"/>
    <w:rsid w:val="00654CB4"/>
    <w:rsid w:val="006664AD"/>
    <w:rsid w:val="00667D6B"/>
    <w:rsid w:val="00667DA4"/>
    <w:rsid w:val="00672C7A"/>
    <w:rsid w:val="006730F2"/>
    <w:rsid w:val="00675E12"/>
    <w:rsid w:val="00676934"/>
    <w:rsid w:val="006770B2"/>
    <w:rsid w:val="00690030"/>
    <w:rsid w:val="00693A10"/>
    <w:rsid w:val="006940E1"/>
    <w:rsid w:val="00696C10"/>
    <w:rsid w:val="006A0BD9"/>
    <w:rsid w:val="006A3C72"/>
    <w:rsid w:val="006A7392"/>
    <w:rsid w:val="006B03A1"/>
    <w:rsid w:val="006B60A1"/>
    <w:rsid w:val="006B63E8"/>
    <w:rsid w:val="006B67D9"/>
    <w:rsid w:val="006C31F3"/>
    <w:rsid w:val="006C5535"/>
    <w:rsid w:val="006D0589"/>
    <w:rsid w:val="006D408C"/>
    <w:rsid w:val="006E564B"/>
    <w:rsid w:val="006E70C5"/>
    <w:rsid w:val="006E7154"/>
    <w:rsid w:val="006E746F"/>
    <w:rsid w:val="006F3E58"/>
    <w:rsid w:val="007003CD"/>
    <w:rsid w:val="007012A8"/>
    <w:rsid w:val="00702B36"/>
    <w:rsid w:val="00702C62"/>
    <w:rsid w:val="0070701E"/>
    <w:rsid w:val="0070702F"/>
    <w:rsid w:val="00721E5D"/>
    <w:rsid w:val="00722662"/>
    <w:rsid w:val="007238D3"/>
    <w:rsid w:val="007254C8"/>
    <w:rsid w:val="0072560B"/>
    <w:rsid w:val="0072632A"/>
    <w:rsid w:val="0073506C"/>
    <w:rsid w:val="007358E8"/>
    <w:rsid w:val="00736ECE"/>
    <w:rsid w:val="007446E8"/>
    <w:rsid w:val="0074533B"/>
    <w:rsid w:val="007461BB"/>
    <w:rsid w:val="00751573"/>
    <w:rsid w:val="00753F15"/>
    <w:rsid w:val="007542E7"/>
    <w:rsid w:val="00756132"/>
    <w:rsid w:val="00756C48"/>
    <w:rsid w:val="007627AA"/>
    <w:rsid w:val="0076347E"/>
    <w:rsid w:val="0076432E"/>
    <w:rsid w:val="007643BC"/>
    <w:rsid w:val="00766E74"/>
    <w:rsid w:val="0076786A"/>
    <w:rsid w:val="0077044D"/>
    <w:rsid w:val="007713EC"/>
    <w:rsid w:val="0078317F"/>
    <w:rsid w:val="007959FE"/>
    <w:rsid w:val="007A0631"/>
    <w:rsid w:val="007A0CF1"/>
    <w:rsid w:val="007A2946"/>
    <w:rsid w:val="007A300C"/>
    <w:rsid w:val="007A3197"/>
    <w:rsid w:val="007A7CC0"/>
    <w:rsid w:val="007B089E"/>
    <w:rsid w:val="007B1B46"/>
    <w:rsid w:val="007B46A6"/>
    <w:rsid w:val="007B4949"/>
    <w:rsid w:val="007B6A61"/>
    <w:rsid w:val="007B6BA5"/>
    <w:rsid w:val="007C0261"/>
    <w:rsid w:val="007C3390"/>
    <w:rsid w:val="007C42D8"/>
    <w:rsid w:val="007C4F4B"/>
    <w:rsid w:val="007C68C8"/>
    <w:rsid w:val="007C6ACB"/>
    <w:rsid w:val="007C7431"/>
    <w:rsid w:val="007C7486"/>
    <w:rsid w:val="007D1386"/>
    <w:rsid w:val="007D28D3"/>
    <w:rsid w:val="007D3314"/>
    <w:rsid w:val="007D4C68"/>
    <w:rsid w:val="007D7362"/>
    <w:rsid w:val="007E042F"/>
    <w:rsid w:val="007E3A86"/>
    <w:rsid w:val="007E4914"/>
    <w:rsid w:val="007F2B90"/>
    <w:rsid w:val="007F2F9B"/>
    <w:rsid w:val="007F4527"/>
    <w:rsid w:val="007F5CE2"/>
    <w:rsid w:val="007F6611"/>
    <w:rsid w:val="0080091E"/>
    <w:rsid w:val="008047A6"/>
    <w:rsid w:val="00810BAC"/>
    <w:rsid w:val="008118EB"/>
    <w:rsid w:val="00811D13"/>
    <w:rsid w:val="008151E0"/>
    <w:rsid w:val="008170E5"/>
    <w:rsid w:val="008175E9"/>
    <w:rsid w:val="00820597"/>
    <w:rsid w:val="0082331B"/>
    <w:rsid w:val="008242D7"/>
    <w:rsid w:val="00825578"/>
    <w:rsid w:val="0082577B"/>
    <w:rsid w:val="0082591E"/>
    <w:rsid w:val="008261C9"/>
    <w:rsid w:val="008274D0"/>
    <w:rsid w:val="00832FC3"/>
    <w:rsid w:val="00833280"/>
    <w:rsid w:val="00834DD1"/>
    <w:rsid w:val="00836EE8"/>
    <w:rsid w:val="00837A06"/>
    <w:rsid w:val="00846F9A"/>
    <w:rsid w:val="00851569"/>
    <w:rsid w:val="00851DCE"/>
    <w:rsid w:val="00851EB7"/>
    <w:rsid w:val="00853771"/>
    <w:rsid w:val="008558E7"/>
    <w:rsid w:val="00855BEC"/>
    <w:rsid w:val="008625A8"/>
    <w:rsid w:val="00866893"/>
    <w:rsid w:val="00866F02"/>
    <w:rsid w:val="00867D18"/>
    <w:rsid w:val="00871F9A"/>
    <w:rsid w:val="00871FD5"/>
    <w:rsid w:val="00872743"/>
    <w:rsid w:val="008732DB"/>
    <w:rsid w:val="00876B8E"/>
    <w:rsid w:val="008772BB"/>
    <w:rsid w:val="0088172E"/>
    <w:rsid w:val="008818FE"/>
    <w:rsid w:val="00881EFA"/>
    <w:rsid w:val="008827F4"/>
    <w:rsid w:val="0088382F"/>
    <w:rsid w:val="00883E28"/>
    <w:rsid w:val="00884D3A"/>
    <w:rsid w:val="00885CB7"/>
    <w:rsid w:val="00887EB5"/>
    <w:rsid w:val="00887F5F"/>
    <w:rsid w:val="008979B1"/>
    <w:rsid w:val="008A00F6"/>
    <w:rsid w:val="008A16AC"/>
    <w:rsid w:val="008A4A6B"/>
    <w:rsid w:val="008A4C82"/>
    <w:rsid w:val="008A6B25"/>
    <w:rsid w:val="008A6C4F"/>
    <w:rsid w:val="008B389E"/>
    <w:rsid w:val="008B7917"/>
    <w:rsid w:val="008B7E23"/>
    <w:rsid w:val="008C1002"/>
    <w:rsid w:val="008C1A12"/>
    <w:rsid w:val="008C1B25"/>
    <w:rsid w:val="008C5BCB"/>
    <w:rsid w:val="008D045E"/>
    <w:rsid w:val="008D3F25"/>
    <w:rsid w:val="008D4D82"/>
    <w:rsid w:val="008D7822"/>
    <w:rsid w:val="008E0E09"/>
    <w:rsid w:val="008E0E46"/>
    <w:rsid w:val="008E398A"/>
    <w:rsid w:val="008E7116"/>
    <w:rsid w:val="008F143B"/>
    <w:rsid w:val="008F25F9"/>
    <w:rsid w:val="008F2A09"/>
    <w:rsid w:val="008F3882"/>
    <w:rsid w:val="008F3C40"/>
    <w:rsid w:val="008F4B7C"/>
    <w:rsid w:val="008F6591"/>
    <w:rsid w:val="00900EBF"/>
    <w:rsid w:val="009119F6"/>
    <w:rsid w:val="00914DC3"/>
    <w:rsid w:val="0091519E"/>
    <w:rsid w:val="00921DE4"/>
    <w:rsid w:val="009235C8"/>
    <w:rsid w:val="0092519A"/>
    <w:rsid w:val="00926E47"/>
    <w:rsid w:val="00930264"/>
    <w:rsid w:val="00930C9A"/>
    <w:rsid w:val="009316B4"/>
    <w:rsid w:val="00931CD1"/>
    <w:rsid w:val="009343EC"/>
    <w:rsid w:val="00935854"/>
    <w:rsid w:val="009414FF"/>
    <w:rsid w:val="00941C24"/>
    <w:rsid w:val="0094638E"/>
    <w:rsid w:val="00947162"/>
    <w:rsid w:val="00952C0F"/>
    <w:rsid w:val="00953163"/>
    <w:rsid w:val="009601FF"/>
    <w:rsid w:val="00960D5D"/>
    <w:rsid w:val="009610D0"/>
    <w:rsid w:val="0096375C"/>
    <w:rsid w:val="00965213"/>
    <w:rsid w:val="009662E6"/>
    <w:rsid w:val="00967B66"/>
    <w:rsid w:val="0097095E"/>
    <w:rsid w:val="00971AE6"/>
    <w:rsid w:val="009722FB"/>
    <w:rsid w:val="00980F57"/>
    <w:rsid w:val="0098592B"/>
    <w:rsid w:val="00985FC4"/>
    <w:rsid w:val="0098792D"/>
    <w:rsid w:val="00987E3B"/>
    <w:rsid w:val="00990766"/>
    <w:rsid w:val="00991261"/>
    <w:rsid w:val="00992C68"/>
    <w:rsid w:val="009964C4"/>
    <w:rsid w:val="00997E61"/>
    <w:rsid w:val="009A0D42"/>
    <w:rsid w:val="009A1AE8"/>
    <w:rsid w:val="009A7B81"/>
    <w:rsid w:val="009B1DAE"/>
    <w:rsid w:val="009B25A3"/>
    <w:rsid w:val="009B4DA2"/>
    <w:rsid w:val="009B6947"/>
    <w:rsid w:val="009C0B0C"/>
    <w:rsid w:val="009C1BAA"/>
    <w:rsid w:val="009C275B"/>
    <w:rsid w:val="009C667E"/>
    <w:rsid w:val="009D01C0"/>
    <w:rsid w:val="009D0E25"/>
    <w:rsid w:val="009D6A08"/>
    <w:rsid w:val="009E09C4"/>
    <w:rsid w:val="009E0A16"/>
    <w:rsid w:val="009E7970"/>
    <w:rsid w:val="009F1226"/>
    <w:rsid w:val="009F2EAC"/>
    <w:rsid w:val="009F36AE"/>
    <w:rsid w:val="009F57E3"/>
    <w:rsid w:val="00A052C5"/>
    <w:rsid w:val="00A07442"/>
    <w:rsid w:val="00A07FA5"/>
    <w:rsid w:val="00A10F4F"/>
    <w:rsid w:val="00A11067"/>
    <w:rsid w:val="00A1352D"/>
    <w:rsid w:val="00A14EF1"/>
    <w:rsid w:val="00A15285"/>
    <w:rsid w:val="00A1704A"/>
    <w:rsid w:val="00A17967"/>
    <w:rsid w:val="00A17F67"/>
    <w:rsid w:val="00A22B34"/>
    <w:rsid w:val="00A23498"/>
    <w:rsid w:val="00A23E9E"/>
    <w:rsid w:val="00A26EEF"/>
    <w:rsid w:val="00A30DFB"/>
    <w:rsid w:val="00A362B7"/>
    <w:rsid w:val="00A41C61"/>
    <w:rsid w:val="00A425EB"/>
    <w:rsid w:val="00A43E0B"/>
    <w:rsid w:val="00A44A02"/>
    <w:rsid w:val="00A4556B"/>
    <w:rsid w:val="00A45CB7"/>
    <w:rsid w:val="00A47439"/>
    <w:rsid w:val="00A474BD"/>
    <w:rsid w:val="00A5165A"/>
    <w:rsid w:val="00A518E3"/>
    <w:rsid w:val="00A55E11"/>
    <w:rsid w:val="00A62B4F"/>
    <w:rsid w:val="00A64DDD"/>
    <w:rsid w:val="00A6565B"/>
    <w:rsid w:val="00A67854"/>
    <w:rsid w:val="00A7192B"/>
    <w:rsid w:val="00A722CC"/>
    <w:rsid w:val="00A72F22"/>
    <w:rsid w:val="00A733BC"/>
    <w:rsid w:val="00A748A6"/>
    <w:rsid w:val="00A749C1"/>
    <w:rsid w:val="00A76A69"/>
    <w:rsid w:val="00A77D0C"/>
    <w:rsid w:val="00A8040D"/>
    <w:rsid w:val="00A80B30"/>
    <w:rsid w:val="00A824E7"/>
    <w:rsid w:val="00A879A4"/>
    <w:rsid w:val="00A92262"/>
    <w:rsid w:val="00A96696"/>
    <w:rsid w:val="00AA0FF8"/>
    <w:rsid w:val="00AA370B"/>
    <w:rsid w:val="00AA653A"/>
    <w:rsid w:val="00AA761D"/>
    <w:rsid w:val="00AB62AD"/>
    <w:rsid w:val="00AB68E2"/>
    <w:rsid w:val="00AB74ED"/>
    <w:rsid w:val="00AC07D3"/>
    <w:rsid w:val="00AC0F2C"/>
    <w:rsid w:val="00AC502A"/>
    <w:rsid w:val="00AC5AFE"/>
    <w:rsid w:val="00AC5B16"/>
    <w:rsid w:val="00AC6CD9"/>
    <w:rsid w:val="00AD4AEB"/>
    <w:rsid w:val="00AD4DF9"/>
    <w:rsid w:val="00AE447E"/>
    <w:rsid w:val="00AE593C"/>
    <w:rsid w:val="00AE7BC0"/>
    <w:rsid w:val="00AF2122"/>
    <w:rsid w:val="00AF2917"/>
    <w:rsid w:val="00AF3A98"/>
    <w:rsid w:val="00AF4FB8"/>
    <w:rsid w:val="00AF58C1"/>
    <w:rsid w:val="00B03E68"/>
    <w:rsid w:val="00B05B60"/>
    <w:rsid w:val="00B06643"/>
    <w:rsid w:val="00B06B1D"/>
    <w:rsid w:val="00B06E6C"/>
    <w:rsid w:val="00B135A9"/>
    <w:rsid w:val="00B15055"/>
    <w:rsid w:val="00B1765D"/>
    <w:rsid w:val="00B17FC5"/>
    <w:rsid w:val="00B20D0A"/>
    <w:rsid w:val="00B252FC"/>
    <w:rsid w:val="00B25982"/>
    <w:rsid w:val="00B30179"/>
    <w:rsid w:val="00B30EC2"/>
    <w:rsid w:val="00B33A59"/>
    <w:rsid w:val="00B33ECF"/>
    <w:rsid w:val="00B351EA"/>
    <w:rsid w:val="00B358F2"/>
    <w:rsid w:val="00B36CE1"/>
    <w:rsid w:val="00B3700B"/>
    <w:rsid w:val="00B37B15"/>
    <w:rsid w:val="00B41093"/>
    <w:rsid w:val="00B418C1"/>
    <w:rsid w:val="00B4482F"/>
    <w:rsid w:val="00B44875"/>
    <w:rsid w:val="00B45C02"/>
    <w:rsid w:val="00B53E48"/>
    <w:rsid w:val="00B562DB"/>
    <w:rsid w:val="00B72A1E"/>
    <w:rsid w:val="00B80129"/>
    <w:rsid w:val="00B81E12"/>
    <w:rsid w:val="00B82ABC"/>
    <w:rsid w:val="00B83D34"/>
    <w:rsid w:val="00B87883"/>
    <w:rsid w:val="00B92592"/>
    <w:rsid w:val="00B92C19"/>
    <w:rsid w:val="00BA17D7"/>
    <w:rsid w:val="00BA339B"/>
    <w:rsid w:val="00BA49B1"/>
    <w:rsid w:val="00BA789A"/>
    <w:rsid w:val="00BB336F"/>
    <w:rsid w:val="00BC0CEA"/>
    <w:rsid w:val="00BC19B7"/>
    <w:rsid w:val="00BC1E7E"/>
    <w:rsid w:val="00BC2E45"/>
    <w:rsid w:val="00BC2EF2"/>
    <w:rsid w:val="00BC74E9"/>
    <w:rsid w:val="00BD5075"/>
    <w:rsid w:val="00BD5223"/>
    <w:rsid w:val="00BE36A9"/>
    <w:rsid w:val="00BE618E"/>
    <w:rsid w:val="00BE6A2A"/>
    <w:rsid w:val="00BE7BEC"/>
    <w:rsid w:val="00BF03D0"/>
    <w:rsid w:val="00BF0A5A"/>
    <w:rsid w:val="00BF0E63"/>
    <w:rsid w:val="00BF12A3"/>
    <w:rsid w:val="00BF16D7"/>
    <w:rsid w:val="00BF2373"/>
    <w:rsid w:val="00C002F6"/>
    <w:rsid w:val="00C044E2"/>
    <w:rsid w:val="00C048CB"/>
    <w:rsid w:val="00C0510D"/>
    <w:rsid w:val="00C063E1"/>
    <w:rsid w:val="00C066F3"/>
    <w:rsid w:val="00C06865"/>
    <w:rsid w:val="00C07CA9"/>
    <w:rsid w:val="00C10783"/>
    <w:rsid w:val="00C15D43"/>
    <w:rsid w:val="00C20A7C"/>
    <w:rsid w:val="00C212D7"/>
    <w:rsid w:val="00C300DB"/>
    <w:rsid w:val="00C31D7A"/>
    <w:rsid w:val="00C33A49"/>
    <w:rsid w:val="00C366A9"/>
    <w:rsid w:val="00C40C81"/>
    <w:rsid w:val="00C44BB0"/>
    <w:rsid w:val="00C45293"/>
    <w:rsid w:val="00C45BBB"/>
    <w:rsid w:val="00C463DD"/>
    <w:rsid w:val="00C51E62"/>
    <w:rsid w:val="00C52FA8"/>
    <w:rsid w:val="00C55D60"/>
    <w:rsid w:val="00C566E1"/>
    <w:rsid w:val="00C6013F"/>
    <w:rsid w:val="00C601FC"/>
    <w:rsid w:val="00C62BD5"/>
    <w:rsid w:val="00C70809"/>
    <w:rsid w:val="00C7087B"/>
    <w:rsid w:val="00C745C3"/>
    <w:rsid w:val="00C805A7"/>
    <w:rsid w:val="00C854A0"/>
    <w:rsid w:val="00C87DE6"/>
    <w:rsid w:val="00C94E07"/>
    <w:rsid w:val="00C96EF8"/>
    <w:rsid w:val="00C96F8B"/>
    <w:rsid w:val="00CA1DEC"/>
    <w:rsid w:val="00CA2221"/>
    <w:rsid w:val="00CA24A4"/>
    <w:rsid w:val="00CA2D5A"/>
    <w:rsid w:val="00CA3137"/>
    <w:rsid w:val="00CA5ECF"/>
    <w:rsid w:val="00CB348D"/>
    <w:rsid w:val="00CB34BE"/>
    <w:rsid w:val="00CB763D"/>
    <w:rsid w:val="00CB7F81"/>
    <w:rsid w:val="00CC7FA2"/>
    <w:rsid w:val="00CD0CCA"/>
    <w:rsid w:val="00CD32AC"/>
    <w:rsid w:val="00CD46F5"/>
    <w:rsid w:val="00CD6889"/>
    <w:rsid w:val="00CD6C29"/>
    <w:rsid w:val="00CD6D46"/>
    <w:rsid w:val="00CE43F2"/>
    <w:rsid w:val="00CE4A8F"/>
    <w:rsid w:val="00CE52ED"/>
    <w:rsid w:val="00CE5678"/>
    <w:rsid w:val="00CF071D"/>
    <w:rsid w:val="00CF116C"/>
    <w:rsid w:val="00CF5355"/>
    <w:rsid w:val="00CF6713"/>
    <w:rsid w:val="00CF6CF6"/>
    <w:rsid w:val="00D002BC"/>
    <w:rsid w:val="00D01223"/>
    <w:rsid w:val="00D015A4"/>
    <w:rsid w:val="00D03452"/>
    <w:rsid w:val="00D10992"/>
    <w:rsid w:val="00D15B04"/>
    <w:rsid w:val="00D2031B"/>
    <w:rsid w:val="00D23C99"/>
    <w:rsid w:val="00D23EAC"/>
    <w:rsid w:val="00D25EC1"/>
    <w:rsid w:val="00D25FE2"/>
    <w:rsid w:val="00D26910"/>
    <w:rsid w:val="00D37DA9"/>
    <w:rsid w:val="00D406A7"/>
    <w:rsid w:val="00D4154E"/>
    <w:rsid w:val="00D42852"/>
    <w:rsid w:val="00D43252"/>
    <w:rsid w:val="00D44D86"/>
    <w:rsid w:val="00D470FF"/>
    <w:rsid w:val="00D50B7D"/>
    <w:rsid w:val="00D52012"/>
    <w:rsid w:val="00D52BFC"/>
    <w:rsid w:val="00D537C8"/>
    <w:rsid w:val="00D53878"/>
    <w:rsid w:val="00D55DEB"/>
    <w:rsid w:val="00D6104D"/>
    <w:rsid w:val="00D610FD"/>
    <w:rsid w:val="00D615AD"/>
    <w:rsid w:val="00D634A8"/>
    <w:rsid w:val="00D64AF4"/>
    <w:rsid w:val="00D66085"/>
    <w:rsid w:val="00D67056"/>
    <w:rsid w:val="00D674CE"/>
    <w:rsid w:val="00D67989"/>
    <w:rsid w:val="00D700C8"/>
    <w:rsid w:val="00D704E5"/>
    <w:rsid w:val="00D72727"/>
    <w:rsid w:val="00D731DD"/>
    <w:rsid w:val="00D76D6C"/>
    <w:rsid w:val="00D85957"/>
    <w:rsid w:val="00D90131"/>
    <w:rsid w:val="00D92801"/>
    <w:rsid w:val="00D978C6"/>
    <w:rsid w:val="00DA0956"/>
    <w:rsid w:val="00DA357F"/>
    <w:rsid w:val="00DA3E12"/>
    <w:rsid w:val="00DA6421"/>
    <w:rsid w:val="00DB03B1"/>
    <w:rsid w:val="00DB0DB4"/>
    <w:rsid w:val="00DB33B2"/>
    <w:rsid w:val="00DB66FA"/>
    <w:rsid w:val="00DC18AD"/>
    <w:rsid w:val="00DC3FE0"/>
    <w:rsid w:val="00DD03E4"/>
    <w:rsid w:val="00DD3245"/>
    <w:rsid w:val="00DD34DD"/>
    <w:rsid w:val="00DD5B43"/>
    <w:rsid w:val="00DE0451"/>
    <w:rsid w:val="00DE0CB9"/>
    <w:rsid w:val="00DE274B"/>
    <w:rsid w:val="00DE5105"/>
    <w:rsid w:val="00DF1A1E"/>
    <w:rsid w:val="00DF1CD2"/>
    <w:rsid w:val="00DF338A"/>
    <w:rsid w:val="00DF6A82"/>
    <w:rsid w:val="00DF6BE5"/>
    <w:rsid w:val="00DF7CAE"/>
    <w:rsid w:val="00E000F4"/>
    <w:rsid w:val="00E02011"/>
    <w:rsid w:val="00E03063"/>
    <w:rsid w:val="00E048B1"/>
    <w:rsid w:val="00E07907"/>
    <w:rsid w:val="00E100EA"/>
    <w:rsid w:val="00E17645"/>
    <w:rsid w:val="00E1773B"/>
    <w:rsid w:val="00E20AF4"/>
    <w:rsid w:val="00E22894"/>
    <w:rsid w:val="00E23970"/>
    <w:rsid w:val="00E31CEA"/>
    <w:rsid w:val="00E423C0"/>
    <w:rsid w:val="00E42D05"/>
    <w:rsid w:val="00E45732"/>
    <w:rsid w:val="00E55B5C"/>
    <w:rsid w:val="00E56858"/>
    <w:rsid w:val="00E6414C"/>
    <w:rsid w:val="00E6431F"/>
    <w:rsid w:val="00E66B8A"/>
    <w:rsid w:val="00E66DA2"/>
    <w:rsid w:val="00E7260F"/>
    <w:rsid w:val="00E742FA"/>
    <w:rsid w:val="00E76448"/>
    <w:rsid w:val="00E809AE"/>
    <w:rsid w:val="00E82C50"/>
    <w:rsid w:val="00E86772"/>
    <w:rsid w:val="00E8702D"/>
    <w:rsid w:val="00E87A68"/>
    <w:rsid w:val="00E916A9"/>
    <w:rsid w:val="00E916DE"/>
    <w:rsid w:val="00E92833"/>
    <w:rsid w:val="00E96630"/>
    <w:rsid w:val="00EA1E24"/>
    <w:rsid w:val="00EA1F8A"/>
    <w:rsid w:val="00EA3A71"/>
    <w:rsid w:val="00EB0CB0"/>
    <w:rsid w:val="00EB3610"/>
    <w:rsid w:val="00EB76C8"/>
    <w:rsid w:val="00EC0FC9"/>
    <w:rsid w:val="00EC5713"/>
    <w:rsid w:val="00ED18DC"/>
    <w:rsid w:val="00ED40F1"/>
    <w:rsid w:val="00ED6201"/>
    <w:rsid w:val="00ED7A2A"/>
    <w:rsid w:val="00EE11A9"/>
    <w:rsid w:val="00EE17C0"/>
    <w:rsid w:val="00EE4832"/>
    <w:rsid w:val="00EF1C28"/>
    <w:rsid w:val="00EF1D7F"/>
    <w:rsid w:val="00EF4426"/>
    <w:rsid w:val="00EF4F78"/>
    <w:rsid w:val="00F0137E"/>
    <w:rsid w:val="00F015EB"/>
    <w:rsid w:val="00F04FA0"/>
    <w:rsid w:val="00F13A45"/>
    <w:rsid w:val="00F15C6B"/>
    <w:rsid w:val="00F17680"/>
    <w:rsid w:val="00F21786"/>
    <w:rsid w:val="00F228BF"/>
    <w:rsid w:val="00F26B72"/>
    <w:rsid w:val="00F33694"/>
    <w:rsid w:val="00F3485A"/>
    <w:rsid w:val="00F3742B"/>
    <w:rsid w:val="00F41FDB"/>
    <w:rsid w:val="00F42BC9"/>
    <w:rsid w:val="00F43786"/>
    <w:rsid w:val="00F463E9"/>
    <w:rsid w:val="00F4743F"/>
    <w:rsid w:val="00F5337D"/>
    <w:rsid w:val="00F539FC"/>
    <w:rsid w:val="00F56D63"/>
    <w:rsid w:val="00F609A9"/>
    <w:rsid w:val="00F60A78"/>
    <w:rsid w:val="00F7081D"/>
    <w:rsid w:val="00F73034"/>
    <w:rsid w:val="00F73F1E"/>
    <w:rsid w:val="00F80C99"/>
    <w:rsid w:val="00F84167"/>
    <w:rsid w:val="00F847AB"/>
    <w:rsid w:val="00F867EC"/>
    <w:rsid w:val="00F8702E"/>
    <w:rsid w:val="00F91B2B"/>
    <w:rsid w:val="00F92D0B"/>
    <w:rsid w:val="00F951B3"/>
    <w:rsid w:val="00FA3DC8"/>
    <w:rsid w:val="00FA6054"/>
    <w:rsid w:val="00FA6DB8"/>
    <w:rsid w:val="00FB09DD"/>
    <w:rsid w:val="00FB14A0"/>
    <w:rsid w:val="00FB50CE"/>
    <w:rsid w:val="00FB7073"/>
    <w:rsid w:val="00FC03CD"/>
    <w:rsid w:val="00FC051D"/>
    <w:rsid w:val="00FC0646"/>
    <w:rsid w:val="00FC0826"/>
    <w:rsid w:val="00FC44EB"/>
    <w:rsid w:val="00FC68B7"/>
    <w:rsid w:val="00FD0EA9"/>
    <w:rsid w:val="00FD60F9"/>
    <w:rsid w:val="00FD6213"/>
    <w:rsid w:val="00FE3A71"/>
    <w:rsid w:val="00FE3C3C"/>
    <w:rsid w:val="00FE5302"/>
    <w:rsid w:val="00FE593F"/>
    <w:rsid w:val="00FE6985"/>
    <w:rsid w:val="00FF2520"/>
    <w:rsid w:val="00FF4971"/>
    <w:rsid w:val="00FF5D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DD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DD"/>
    <w:pPr>
      <w:spacing w:line="260" w:lineRule="atLeast"/>
    </w:pPr>
    <w:rPr>
      <w:rFonts w:eastAsia="Batang"/>
      <w:sz w:val="21"/>
      <w:lang w:val="nl-NL"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A1DEC"/>
    <w:pPr>
      <w:spacing w:line="240" w:lineRule="auto"/>
      <w:outlineLvl w:val="1"/>
    </w:pPr>
  </w:style>
  <w:style w:type="paragraph" w:styleId="Heading3">
    <w:name w:val="heading 3"/>
    <w:basedOn w:val="Normal"/>
    <w:next w:val="Normal"/>
    <w:qFormat/>
    <w:rsid w:val="00CA1DEC"/>
    <w:pPr>
      <w:spacing w:line="240" w:lineRule="auto"/>
      <w:outlineLvl w:val="2"/>
    </w:pPr>
  </w:style>
  <w:style w:type="paragraph" w:styleId="Heading4">
    <w:name w:val="heading 4"/>
    <w:basedOn w:val="Normal"/>
    <w:next w:val="Normal"/>
    <w:qFormat/>
    <w:rsid w:val="00CA1DEC"/>
    <w:pPr>
      <w:spacing w:line="240" w:lineRule="auto"/>
      <w:outlineLvl w:val="3"/>
    </w:pPr>
  </w:style>
  <w:style w:type="paragraph" w:styleId="Heading5">
    <w:name w:val="heading 5"/>
    <w:basedOn w:val="Normal"/>
    <w:next w:val="Normal"/>
    <w:qFormat/>
    <w:rsid w:val="00CA1DEC"/>
    <w:pPr>
      <w:spacing w:line="240" w:lineRule="auto"/>
      <w:outlineLvl w:val="4"/>
    </w:pPr>
  </w:style>
  <w:style w:type="paragraph" w:styleId="Heading6">
    <w:name w:val="heading 6"/>
    <w:basedOn w:val="Normal"/>
    <w:next w:val="Normal"/>
    <w:qFormat/>
    <w:rsid w:val="00CA1DEC"/>
    <w:pPr>
      <w:spacing w:line="240" w:lineRule="auto"/>
      <w:outlineLvl w:val="5"/>
    </w:pPr>
  </w:style>
  <w:style w:type="paragraph" w:styleId="Heading7">
    <w:name w:val="heading 7"/>
    <w:basedOn w:val="Normal"/>
    <w:next w:val="Normal"/>
    <w:qFormat/>
    <w:rsid w:val="00CA1DEC"/>
    <w:pPr>
      <w:spacing w:line="240" w:lineRule="auto"/>
      <w:outlineLvl w:val="6"/>
    </w:pPr>
  </w:style>
  <w:style w:type="paragraph" w:styleId="Heading8">
    <w:name w:val="heading 8"/>
    <w:basedOn w:val="Normal"/>
    <w:next w:val="Normal"/>
    <w:qFormat/>
    <w:rsid w:val="00CA1DEC"/>
    <w:pPr>
      <w:spacing w:line="240" w:lineRule="auto"/>
      <w:outlineLvl w:val="7"/>
    </w:pPr>
  </w:style>
  <w:style w:type="paragraph" w:styleId="Heading9">
    <w:name w:val="heading 9"/>
    <w:basedOn w:val="Normal"/>
    <w:next w:val="Normal"/>
    <w:qFormat/>
    <w:rsid w:val="00CA1DE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A1DEC"/>
    <w:pPr>
      <w:spacing w:after="120"/>
      <w:ind w:left="1134" w:right="1134"/>
      <w:jc w:val="both"/>
    </w:pPr>
  </w:style>
  <w:style w:type="paragraph" w:customStyle="1" w:styleId="HMG">
    <w:name w:val="_ H __M_G"/>
    <w:basedOn w:val="Normal"/>
    <w:next w:val="Normal"/>
    <w:rsid w:val="00CA1DE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A1DEC"/>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rsid w:val="00CA1DE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A1DE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A1DE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Caption">
    <w:name w:val="caption"/>
    <w:basedOn w:val="Normal"/>
    <w:next w:val="Normal"/>
    <w:qFormat/>
    <w:rsid w:val="00BA17D7"/>
    <w:pPr>
      <w:jc w:val="both"/>
    </w:pPr>
    <w:rPr>
      <w:b/>
      <w:sz w:val="24"/>
      <w:lang w:val="en-GB"/>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paragraph" w:customStyle="1" w:styleId="Style1">
    <w:name w:val="Style1"/>
    <w:basedOn w:val="Normal"/>
    <w:rsid w:val="00BA17D7"/>
    <w:pPr>
      <w:widowControl w:val="0"/>
      <w:spacing w:line="240" w:lineRule="auto"/>
      <w:jc w:val="both"/>
    </w:pPr>
    <w:rPr>
      <w:rFonts w:eastAsia="Times New Roman"/>
      <w:snapToGrid w:val="0"/>
      <w:sz w:val="24"/>
      <w:lang w:val="en-US"/>
    </w:rPr>
  </w:style>
  <w:style w:type="character" w:customStyle="1" w:styleId="SingleTxtGChar">
    <w:name w:val="_ Single Txt_G Char"/>
    <w:link w:val="SingleTxtG"/>
    <w:rsid w:val="004B2983"/>
    <w:rPr>
      <w:rFonts w:eastAsia="Batang"/>
      <w:sz w:val="21"/>
      <w:lang w:val="nl-NL"/>
    </w:rPr>
  </w:style>
  <w:style w:type="character" w:customStyle="1" w:styleId="HeaderChar">
    <w:name w:val="Header Char"/>
    <w:aliases w:val="6_G Char"/>
    <w:link w:val="Header"/>
    <w:locked/>
    <w:rsid w:val="0088382F"/>
    <w:rPr>
      <w:rFonts w:eastAsia="Batang"/>
      <w:b/>
      <w:sz w:val="18"/>
      <w:lang w:val="nl-NL" w:eastAsia="en-US" w:bidi="ar-SA"/>
    </w:rPr>
  </w:style>
  <w:style w:type="character" w:customStyle="1" w:styleId="H23GChar">
    <w:name w:val="_ H_2/3_G Char"/>
    <w:link w:val="H23G"/>
    <w:rsid w:val="00382AB1"/>
    <w:rPr>
      <w:rFonts w:eastAsia="Batang"/>
      <w:b/>
      <w:sz w:val="21"/>
      <w:lang w:val="nl-NL" w:eastAsia="en-US" w:bidi="ar-SA"/>
    </w:rPr>
  </w:style>
  <w:style w:type="character" w:customStyle="1" w:styleId="H4GChar">
    <w:name w:val="_ H_4_G Char"/>
    <w:link w:val="H4G"/>
    <w:rsid w:val="00382AB1"/>
    <w:rPr>
      <w:rFonts w:eastAsia="Batang"/>
      <w:i/>
      <w:sz w:val="21"/>
      <w:lang w:val="nl-NL" w:eastAsia="en-US" w:bidi="ar-SA"/>
    </w:rPr>
  </w:style>
  <w:style w:type="character" w:styleId="CommentReference">
    <w:name w:val="annotation reference"/>
    <w:semiHidden/>
    <w:rsid w:val="00B3700B"/>
    <w:rPr>
      <w:rFonts w:ascii="Arial" w:hAnsi="Arial"/>
      <w:sz w:val="16"/>
    </w:rPr>
  </w:style>
  <w:style w:type="paragraph" w:styleId="CommentText">
    <w:name w:val="annotation text"/>
    <w:basedOn w:val="Normal"/>
    <w:link w:val="CommentTextChar"/>
    <w:semiHidden/>
    <w:rsid w:val="00B3700B"/>
    <w:pPr>
      <w:tabs>
        <w:tab w:val="left" w:pos="425"/>
        <w:tab w:val="left" w:pos="851"/>
        <w:tab w:val="left" w:pos="1276"/>
      </w:tabs>
      <w:spacing w:line="240" w:lineRule="auto"/>
      <w:jc w:val="both"/>
    </w:pPr>
    <w:rPr>
      <w:rFonts w:ascii="Arial" w:eastAsia="Times New Roman" w:hAnsi="Arial"/>
      <w:color w:val="000000"/>
      <w:sz w:val="18"/>
      <w:lang w:val="de-DE" w:eastAsia="de-DE"/>
    </w:rPr>
  </w:style>
  <w:style w:type="paragraph" w:styleId="Title">
    <w:name w:val="Title"/>
    <w:basedOn w:val="Normal"/>
    <w:qFormat/>
    <w:rsid w:val="00B3700B"/>
    <w:pPr>
      <w:spacing w:line="240" w:lineRule="auto"/>
      <w:jc w:val="center"/>
    </w:pPr>
    <w:rPr>
      <w:rFonts w:ascii="Arial" w:eastAsia="Times New Roman" w:hAnsi="Arial"/>
      <w:b/>
      <w:sz w:val="22"/>
      <w:lang w:val="en-GB" w:eastAsia="de-DE"/>
    </w:rPr>
  </w:style>
  <w:style w:type="paragraph" w:customStyle="1" w:styleId="NoteHead">
    <w:name w:val="NoteHead"/>
    <w:basedOn w:val="Normal"/>
    <w:next w:val="Normal"/>
    <w:rsid w:val="00B3700B"/>
    <w:pPr>
      <w:spacing w:before="720" w:after="720" w:line="240" w:lineRule="auto"/>
      <w:jc w:val="center"/>
    </w:pPr>
    <w:rPr>
      <w:rFonts w:eastAsia="Times New Roman"/>
      <w:b/>
      <w:smallCaps/>
      <w:sz w:val="24"/>
      <w:lang w:val="en-GB"/>
    </w:rPr>
  </w:style>
  <w:style w:type="character" w:customStyle="1" w:styleId="HChGChar">
    <w:name w:val="_ H _Ch_G Char"/>
    <w:link w:val="HChG"/>
    <w:rsid w:val="00B3700B"/>
    <w:rPr>
      <w:rFonts w:eastAsia="Batang"/>
      <w:b/>
      <w:sz w:val="28"/>
      <w:lang w:val="nl-NL" w:eastAsia="en-US" w:bidi="ar-SA"/>
    </w:rPr>
  </w:style>
  <w:style w:type="character" w:customStyle="1" w:styleId="standardsqueryform-key1">
    <w:name w:val="standardsqueryform-key1"/>
    <w:rsid w:val="00887F5F"/>
    <w:rPr>
      <w:rFonts w:ascii="Verdana" w:hAnsi="Verdana" w:hint="default"/>
      <w:color w:val="696969"/>
      <w:sz w:val="18"/>
      <w:szCs w:val="18"/>
    </w:rPr>
  </w:style>
  <w:style w:type="paragraph" w:styleId="BalloonText">
    <w:name w:val="Balloon Text"/>
    <w:basedOn w:val="Normal"/>
    <w:link w:val="BalloonTextChar"/>
    <w:rsid w:val="003445F1"/>
    <w:pPr>
      <w:spacing w:line="240" w:lineRule="auto"/>
    </w:pPr>
    <w:rPr>
      <w:rFonts w:ascii="Tahoma" w:hAnsi="Tahoma" w:cs="Tahoma"/>
      <w:sz w:val="16"/>
      <w:szCs w:val="16"/>
    </w:rPr>
  </w:style>
  <w:style w:type="character" w:customStyle="1" w:styleId="BalloonTextChar">
    <w:name w:val="Balloon Text Char"/>
    <w:link w:val="BalloonText"/>
    <w:rsid w:val="003445F1"/>
    <w:rPr>
      <w:rFonts w:ascii="Tahoma" w:eastAsia="Batang" w:hAnsi="Tahoma" w:cs="Tahoma"/>
      <w:sz w:val="16"/>
      <w:szCs w:val="16"/>
      <w:lang w:val="nl-NL" w:eastAsia="en-US"/>
    </w:rPr>
  </w:style>
  <w:style w:type="character" w:customStyle="1" w:styleId="H1GChar">
    <w:name w:val="_ H_1_G Char"/>
    <w:link w:val="H1G"/>
    <w:locked/>
    <w:rsid w:val="00A1352D"/>
    <w:rPr>
      <w:rFonts w:eastAsia="Batang"/>
      <w:b/>
      <w:sz w:val="24"/>
      <w:lang w:val="nl-NL" w:eastAsia="en-US"/>
    </w:rPr>
  </w:style>
  <w:style w:type="paragraph" w:styleId="CommentSubject">
    <w:name w:val="annotation subject"/>
    <w:basedOn w:val="CommentText"/>
    <w:next w:val="CommentText"/>
    <w:link w:val="CommentSubjectChar"/>
    <w:semiHidden/>
    <w:unhideWhenUsed/>
    <w:rsid w:val="00FB09DD"/>
    <w:pPr>
      <w:tabs>
        <w:tab w:val="clear" w:pos="425"/>
        <w:tab w:val="clear" w:pos="851"/>
        <w:tab w:val="clear" w:pos="1276"/>
      </w:tabs>
      <w:spacing w:line="260" w:lineRule="atLeast"/>
      <w:jc w:val="left"/>
    </w:pPr>
    <w:rPr>
      <w:rFonts w:ascii="Times New Roman" w:eastAsia="Batang" w:hAnsi="Times New Roman"/>
      <w:b/>
      <w:bCs/>
      <w:color w:val="auto"/>
      <w:sz w:val="20"/>
      <w:lang w:val="nl-NL" w:eastAsia="en-US"/>
    </w:rPr>
  </w:style>
  <w:style w:type="character" w:customStyle="1" w:styleId="CommentTextChar">
    <w:name w:val="Comment Text Char"/>
    <w:basedOn w:val="DefaultParagraphFont"/>
    <w:link w:val="CommentText"/>
    <w:semiHidden/>
    <w:rsid w:val="00FB09DD"/>
    <w:rPr>
      <w:rFonts w:ascii="Arial" w:eastAsia="Times New Roman" w:hAnsi="Arial"/>
      <w:color w:val="000000"/>
      <w:sz w:val="18"/>
      <w:lang w:val="de-DE" w:eastAsia="de-DE"/>
    </w:rPr>
  </w:style>
  <w:style w:type="character" w:customStyle="1" w:styleId="CommentSubjectChar">
    <w:name w:val="Comment Subject Char"/>
    <w:basedOn w:val="CommentTextChar"/>
    <w:link w:val="CommentSubject"/>
    <w:semiHidden/>
    <w:rsid w:val="00FB09DD"/>
    <w:rPr>
      <w:rFonts w:ascii="Arial" w:eastAsia="Batang" w:hAnsi="Arial"/>
      <w:b/>
      <w:bCs/>
      <w:color w:val="000000"/>
      <w:sz w:val="18"/>
      <w:lang w:val="nl-NL" w:eastAsia="en-US"/>
    </w:rPr>
  </w:style>
  <w:style w:type="character" w:customStyle="1" w:styleId="FooterChar">
    <w:name w:val="Footer Char"/>
    <w:aliases w:val="3_G Char"/>
    <w:basedOn w:val="DefaultParagraphFont"/>
    <w:link w:val="Footer"/>
    <w:uiPriority w:val="99"/>
    <w:rsid w:val="008B7917"/>
    <w:rPr>
      <w:rFonts w:eastAsia="Batang"/>
      <w:sz w:val="16"/>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DD"/>
    <w:pPr>
      <w:spacing w:line="260" w:lineRule="atLeast"/>
    </w:pPr>
    <w:rPr>
      <w:rFonts w:eastAsia="Batang"/>
      <w:sz w:val="21"/>
      <w:lang w:val="nl-NL"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A1DEC"/>
    <w:pPr>
      <w:spacing w:line="240" w:lineRule="auto"/>
      <w:outlineLvl w:val="1"/>
    </w:pPr>
  </w:style>
  <w:style w:type="paragraph" w:styleId="Heading3">
    <w:name w:val="heading 3"/>
    <w:basedOn w:val="Normal"/>
    <w:next w:val="Normal"/>
    <w:qFormat/>
    <w:rsid w:val="00CA1DEC"/>
    <w:pPr>
      <w:spacing w:line="240" w:lineRule="auto"/>
      <w:outlineLvl w:val="2"/>
    </w:pPr>
  </w:style>
  <w:style w:type="paragraph" w:styleId="Heading4">
    <w:name w:val="heading 4"/>
    <w:basedOn w:val="Normal"/>
    <w:next w:val="Normal"/>
    <w:qFormat/>
    <w:rsid w:val="00CA1DEC"/>
    <w:pPr>
      <w:spacing w:line="240" w:lineRule="auto"/>
      <w:outlineLvl w:val="3"/>
    </w:pPr>
  </w:style>
  <w:style w:type="paragraph" w:styleId="Heading5">
    <w:name w:val="heading 5"/>
    <w:basedOn w:val="Normal"/>
    <w:next w:val="Normal"/>
    <w:qFormat/>
    <w:rsid w:val="00CA1DEC"/>
    <w:pPr>
      <w:spacing w:line="240" w:lineRule="auto"/>
      <w:outlineLvl w:val="4"/>
    </w:pPr>
  </w:style>
  <w:style w:type="paragraph" w:styleId="Heading6">
    <w:name w:val="heading 6"/>
    <w:basedOn w:val="Normal"/>
    <w:next w:val="Normal"/>
    <w:qFormat/>
    <w:rsid w:val="00CA1DEC"/>
    <w:pPr>
      <w:spacing w:line="240" w:lineRule="auto"/>
      <w:outlineLvl w:val="5"/>
    </w:pPr>
  </w:style>
  <w:style w:type="paragraph" w:styleId="Heading7">
    <w:name w:val="heading 7"/>
    <w:basedOn w:val="Normal"/>
    <w:next w:val="Normal"/>
    <w:qFormat/>
    <w:rsid w:val="00CA1DEC"/>
    <w:pPr>
      <w:spacing w:line="240" w:lineRule="auto"/>
      <w:outlineLvl w:val="6"/>
    </w:pPr>
  </w:style>
  <w:style w:type="paragraph" w:styleId="Heading8">
    <w:name w:val="heading 8"/>
    <w:basedOn w:val="Normal"/>
    <w:next w:val="Normal"/>
    <w:qFormat/>
    <w:rsid w:val="00CA1DEC"/>
    <w:pPr>
      <w:spacing w:line="240" w:lineRule="auto"/>
      <w:outlineLvl w:val="7"/>
    </w:pPr>
  </w:style>
  <w:style w:type="paragraph" w:styleId="Heading9">
    <w:name w:val="heading 9"/>
    <w:basedOn w:val="Normal"/>
    <w:next w:val="Normal"/>
    <w:qFormat/>
    <w:rsid w:val="00CA1DE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A1DEC"/>
    <w:pPr>
      <w:spacing w:after="120"/>
      <w:ind w:left="1134" w:right="1134"/>
      <w:jc w:val="both"/>
    </w:pPr>
  </w:style>
  <w:style w:type="paragraph" w:customStyle="1" w:styleId="HMG">
    <w:name w:val="_ H __M_G"/>
    <w:basedOn w:val="Normal"/>
    <w:next w:val="Normal"/>
    <w:rsid w:val="00CA1DE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A1DEC"/>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rsid w:val="00CA1DE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A1DE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A1DE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Caption">
    <w:name w:val="caption"/>
    <w:basedOn w:val="Normal"/>
    <w:next w:val="Normal"/>
    <w:qFormat/>
    <w:rsid w:val="00BA17D7"/>
    <w:pPr>
      <w:jc w:val="both"/>
    </w:pPr>
    <w:rPr>
      <w:b/>
      <w:sz w:val="24"/>
      <w:lang w:val="en-GB"/>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paragraph" w:customStyle="1" w:styleId="Style1">
    <w:name w:val="Style1"/>
    <w:basedOn w:val="Normal"/>
    <w:rsid w:val="00BA17D7"/>
    <w:pPr>
      <w:widowControl w:val="0"/>
      <w:spacing w:line="240" w:lineRule="auto"/>
      <w:jc w:val="both"/>
    </w:pPr>
    <w:rPr>
      <w:rFonts w:eastAsia="Times New Roman"/>
      <w:snapToGrid w:val="0"/>
      <w:sz w:val="24"/>
      <w:lang w:val="en-US"/>
    </w:rPr>
  </w:style>
  <w:style w:type="character" w:customStyle="1" w:styleId="SingleTxtGChar">
    <w:name w:val="_ Single Txt_G Char"/>
    <w:link w:val="SingleTxtG"/>
    <w:rsid w:val="004B2983"/>
    <w:rPr>
      <w:rFonts w:eastAsia="Batang"/>
      <w:sz w:val="21"/>
      <w:lang w:val="nl-NL"/>
    </w:rPr>
  </w:style>
  <w:style w:type="character" w:customStyle="1" w:styleId="HeaderChar">
    <w:name w:val="Header Char"/>
    <w:aliases w:val="6_G Char"/>
    <w:link w:val="Header"/>
    <w:locked/>
    <w:rsid w:val="0088382F"/>
    <w:rPr>
      <w:rFonts w:eastAsia="Batang"/>
      <w:b/>
      <w:sz w:val="18"/>
      <w:lang w:val="nl-NL" w:eastAsia="en-US" w:bidi="ar-SA"/>
    </w:rPr>
  </w:style>
  <w:style w:type="character" w:customStyle="1" w:styleId="H23GChar">
    <w:name w:val="_ H_2/3_G Char"/>
    <w:link w:val="H23G"/>
    <w:rsid w:val="00382AB1"/>
    <w:rPr>
      <w:rFonts w:eastAsia="Batang"/>
      <w:b/>
      <w:sz w:val="21"/>
      <w:lang w:val="nl-NL" w:eastAsia="en-US" w:bidi="ar-SA"/>
    </w:rPr>
  </w:style>
  <w:style w:type="character" w:customStyle="1" w:styleId="H4GChar">
    <w:name w:val="_ H_4_G Char"/>
    <w:link w:val="H4G"/>
    <w:rsid w:val="00382AB1"/>
    <w:rPr>
      <w:rFonts w:eastAsia="Batang"/>
      <w:i/>
      <w:sz w:val="21"/>
      <w:lang w:val="nl-NL" w:eastAsia="en-US" w:bidi="ar-SA"/>
    </w:rPr>
  </w:style>
  <w:style w:type="character" w:styleId="CommentReference">
    <w:name w:val="annotation reference"/>
    <w:semiHidden/>
    <w:rsid w:val="00B3700B"/>
    <w:rPr>
      <w:rFonts w:ascii="Arial" w:hAnsi="Arial"/>
      <w:sz w:val="16"/>
    </w:rPr>
  </w:style>
  <w:style w:type="paragraph" w:styleId="CommentText">
    <w:name w:val="annotation text"/>
    <w:basedOn w:val="Normal"/>
    <w:link w:val="CommentTextChar"/>
    <w:semiHidden/>
    <w:rsid w:val="00B3700B"/>
    <w:pPr>
      <w:tabs>
        <w:tab w:val="left" w:pos="425"/>
        <w:tab w:val="left" w:pos="851"/>
        <w:tab w:val="left" w:pos="1276"/>
      </w:tabs>
      <w:spacing w:line="240" w:lineRule="auto"/>
      <w:jc w:val="both"/>
    </w:pPr>
    <w:rPr>
      <w:rFonts w:ascii="Arial" w:eastAsia="Times New Roman" w:hAnsi="Arial"/>
      <w:color w:val="000000"/>
      <w:sz w:val="18"/>
      <w:lang w:val="de-DE" w:eastAsia="de-DE"/>
    </w:rPr>
  </w:style>
  <w:style w:type="paragraph" w:styleId="Title">
    <w:name w:val="Title"/>
    <w:basedOn w:val="Normal"/>
    <w:qFormat/>
    <w:rsid w:val="00B3700B"/>
    <w:pPr>
      <w:spacing w:line="240" w:lineRule="auto"/>
      <w:jc w:val="center"/>
    </w:pPr>
    <w:rPr>
      <w:rFonts w:ascii="Arial" w:eastAsia="Times New Roman" w:hAnsi="Arial"/>
      <w:b/>
      <w:sz w:val="22"/>
      <w:lang w:val="en-GB" w:eastAsia="de-DE"/>
    </w:rPr>
  </w:style>
  <w:style w:type="paragraph" w:customStyle="1" w:styleId="NoteHead">
    <w:name w:val="NoteHead"/>
    <w:basedOn w:val="Normal"/>
    <w:next w:val="Normal"/>
    <w:rsid w:val="00B3700B"/>
    <w:pPr>
      <w:spacing w:before="720" w:after="720" w:line="240" w:lineRule="auto"/>
      <w:jc w:val="center"/>
    </w:pPr>
    <w:rPr>
      <w:rFonts w:eastAsia="Times New Roman"/>
      <w:b/>
      <w:smallCaps/>
      <w:sz w:val="24"/>
      <w:lang w:val="en-GB"/>
    </w:rPr>
  </w:style>
  <w:style w:type="character" w:customStyle="1" w:styleId="HChGChar">
    <w:name w:val="_ H _Ch_G Char"/>
    <w:link w:val="HChG"/>
    <w:rsid w:val="00B3700B"/>
    <w:rPr>
      <w:rFonts w:eastAsia="Batang"/>
      <w:b/>
      <w:sz w:val="28"/>
      <w:lang w:val="nl-NL" w:eastAsia="en-US" w:bidi="ar-SA"/>
    </w:rPr>
  </w:style>
  <w:style w:type="character" w:customStyle="1" w:styleId="standardsqueryform-key1">
    <w:name w:val="standardsqueryform-key1"/>
    <w:rsid w:val="00887F5F"/>
    <w:rPr>
      <w:rFonts w:ascii="Verdana" w:hAnsi="Verdana" w:hint="default"/>
      <w:color w:val="696969"/>
      <w:sz w:val="18"/>
      <w:szCs w:val="18"/>
    </w:rPr>
  </w:style>
  <w:style w:type="paragraph" w:styleId="BalloonText">
    <w:name w:val="Balloon Text"/>
    <w:basedOn w:val="Normal"/>
    <w:link w:val="BalloonTextChar"/>
    <w:rsid w:val="003445F1"/>
    <w:pPr>
      <w:spacing w:line="240" w:lineRule="auto"/>
    </w:pPr>
    <w:rPr>
      <w:rFonts w:ascii="Tahoma" w:hAnsi="Tahoma" w:cs="Tahoma"/>
      <w:sz w:val="16"/>
      <w:szCs w:val="16"/>
    </w:rPr>
  </w:style>
  <w:style w:type="character" w:customStyle="1" w:styleId="BalloonTextChar">
    <w:name w:val="Balloon Text Char"/>
    <w:link w:val="BalloonText"/>
    <w:rsid w:val="003445F1"/>
    <w:rPr>
      <w:rFonts w:ascii="Tahoma" w:eastAsia="Batang" w:hAnsi="Tahoma" w:cs="Tahoma"/>
      <w:sz w:val="16"/>
      <w:szCs w:val="16"/>
      <w:lang w:val="nl-NL" w:eastAsia="en-US"/>
    </w:rPr>
  </w:style>
  <w:style w:type="character" w:customStyle="1" w:styleId="H1GChar">
    <w:name w:val="_ H_1_G Char"/>
    <w:link w:val="H1G"/>
    <w:locked/>
    <w:rsid w:val="00A1352D"/>
    <w:rPr>
      <w:rFonts w:eastAsia="Batang"/>
      <w:b/>
      <w:sz w:val="24"/>
      <w:lang w:val="nl-NL" w:eastAsia="en-US"/>
    </w:rPr>
  </w:style>
  <w:style w:type="paragraph" w:styleId="CommentSubject">
    <w:name w:val="annotation subject"/>
    <w:basedOn w:val="CommentText"/>
    <w:next w:val="CommentText"/>
    <w:link w:val="CommentSubjectChar"/>
    <w:semiHidden/>
    <w:unhideWhenUsed/>
    <w:rsid w:val="00FB09DD"/>
    <w:pPr>
      <w:tabs>
        <w:tab w:val="clear" w:pos="425"/>
        <w:tab w:val="clear" w:pos="851"/>
        <w:tab w:val="clear" w:pos="1276"/>
      </w:tabs>
      <w:spacing w:line="260" w:lineRule="atLeast"/>
      <w:jc w:val="left"/>
    </w:pPr>
    <w:rPr>
      <w:rFonts w:ascii="Times New Roman" w:eastAsia="Batang" w:hAnsi="Times New Roman"/>
      <w:b/>
      <w:bCs/>
      <w:color w:val="auto"/>
      <w:sz w:val="20"/>
      <w:lang w:val="nl-NL" w:eastAsia="en-US"/>
    </w:rPr>
  </w:style>
  <w:style w:type="character" w:customStyle="1" w:styleId="CommentTextChar">
    <w:name w:val="Comment Text Char"/>
    <w:basedOn w:val="DefaultParagraphFont"/>
    <w:link w:val="CommentText"/>
    <w:semiHidden/>
    <w:rsid w:val="00FB09DD"/>
    <w:rPr>
      <w:rFonts w:ascii="Arial" w:eastAsia="Times New Roman" w:hAnsi="Arial"/>
      <w:color w:val="000000"/>
      <w:sz w:val="18"/>
      <w:lang w:val="de-DE" w:eastAsia="de-DE"/>
    </w:rPr>
  </w:style>
  <w:style w:type="character" w:customStyle="1" w:styleId="CommentSubjectChar">
    <w:name w:val="Comment Subject Char"/>
    <w:basedOn w:val="CommentTextChar"/>
    <w:link w:val="CommentSubject"/>
    <w:semiHidden/>
    <w:rsid w:val="00FB09DD"/>
    <w:rPr>
      <w:rFonts w:ascii="Arial" w:eastAsia="Batang" w:hAnsi="Arial"/>
      <w:b/>
      <w:bCs/>
      <w:color w:val="000000"/>
      <w:sz w:val="18"/>
      <w:lang w:val="nl-NL" w:eastAsia="en-US"/>
    </w:rPr>
  </w:style>
  <w:style w:type="character" w:customStyle="1" w:styleId="FooterChar">
    <w:name w:val="Footer Char"/>
    <w:aliases w:val="3_G Char"/>
    <w:basedOn w:val="DefaultParagraphFont"/>
    <w:link w:val="Footer"/>
    <w:uiPriority w:val="99"/>
    <w:rsid w:val="008B7917"/>
    <w:rPr>
      <w:rFonts w:eastAsia="Batang"/>
      <w:sz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110">
      <w:bodyDiv w:val="1"/>
      <w:marLeft w:val="0"/>
      <w:marRight w:val="0"/>
      <w:marTop w:val="0"/>
      <w:marBottom w:val="0"/>
      <w:divBdr>
        <w:top w:val="none" w:sz="0" w:space="0" w:color="auto"/>
        <w:left w:val="none" w:sz="0" w:space="0" w:color="auto"/>
        <w:bottom w:val="none" w:sz="0" w:space="0" w:color="auto"/>
        <w:right w:val="none" w:sz="0" w:space="0" w:color="auto"/>
      </w:divBdr>
    </w:div>
    <w:div w:id="12648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93C40-91D0-457B-9ECA-4FCB116D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1661</Words>
  <Characters>9474</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UNECE</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3</cp:revision>
  <cp:lastPrinted>2012-03-12T11:56:00Z</cp:lastPrinted>
  <dcterms:created xsi:type="dcterms:W3CDTF">2016-03-17T12:45:00Z</dcterms:created>
  <dcterms:modified xsi:type="dcterms:W3CDTF">2016-03-17T12:47:00Z</dcterms:modified>
</cp:coreProperties>
</file>