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4962"/>
        <w:gridCol w:w="4961"/>
      </w:tblGrid>
      <w:tr w:rsidR="006A522A" w:rsidRPr="00262ADB" w:rsidTr="00145C55">
        <w:tc>
          <w:tcPr>
            <w:tcW w:w="4962" w:type="dxa"/>
          </w:tcPr>
          <w:p w:rsidR="006A522A" w:rsidRDefault="00852FA8" w:rsidP="00121027">
            <w:pPr>
              <w:pStyle w:val="Header"/>
              <w:rPr>
                <w:sz w:val="20"/>
                <w:szCs w:val="20"/>
                <w:lang w:val="en-GB"/>
              </w:rPr>
            </w:pPr>
            <w:r>
              <w:rPr>
                <w:sz w:val="20"/>
                <w:szCs w:val="20"/>
                <w:lang w:val="en-GB"/>
              </w:rPr>
              <w:t>Sub</w:t>
            </w:r>
            <w:r w:rsidRPr="00262ADB">
              <w:rPr>
                <w:sz w:val="20"/>
                <w:szCs w:val="20"/>
                <w:lang w:val="en-GB"/>
              </w:rPr>
              <w:t xml:space="preserve">mitted by </w:t>
            </w:r>
            <w:r w:rsidR="002E1BD4">
              <w:rPr>
                <w:sz w:val="20"/>
                <w:szCs w:val="20"/>
                <w:lang w:val="en-GB"/>
              </w:rPr>
              <w:t xml:space="preserve">the </w:t>
            </w:r>
            <w:r w:rsidR="00121027">
              <w:rPr>
                <w:sz w:val="20"/>
                <w:szCs w:val="20"/>
                <w:lang w:val="en-GB"/>
              </w:rPr>
              <w:t xml:space="preserve">expert from </w:t>
            </w:r>
            <w:r w:rsidR="00C06BD5">
              <w:rPr>
                <w:sz w:val="20"/>
                <w:szCs w:val="20"/>
                <w:lang w:val="en-GB"/>
              </w:rPr>
              <w:t>Germany</w:t>
            </w:r>
            <w:r w:rsidR="002126EC">
              <w:rPr>
                <w:sz w:val="20"/>
                <w:szCs w:val="20"/>
                <w:lang w:val="en-GB"/>
              </w:rPr>
              <w:t xml:space="preserve"> </w:t>
            </w:r>
          </w:p>
          <w:p w:rsidR="00880B8B" w:rsidRDefault="00880B8B" w:rsidP="00121027">
            <w:pPr>
              <w:pStyle w:val="Header"/>
              <w:rPr>
                <w:sz w:val="20"/>
                <w:szCs w:val="20"/>
                <w:lang w:val="en-GB"/>
              </w:rPr>
            </w:pPr>
          </w:p>
          <w:p w:rsidR="00880B8B" w:rsidRPr="00880B8B" w:rsidRDefault="00880B8B" w:rsidP="00121027">
            <w:pPr>
              <w:pStyle w:val="Header"/>
              <w:rPr>
                <w:sz w:val="16"/>
                <w:szCs w:val="16"/>
                <w:lang w:val="en-GB"/>
              </w:rPr>
            </w:pPr>
          </w:p>
        </w:tc>
        <w:tc>
          <w:tcPr>
            <w:tcW w:w="4961" w:type="dxa"/>
          </w:tcPr>
          <w:p w:rsidR="006A522A" w:rsidRPr="00262ADB" w:rsidRDefault="006A522A" w:rsidP="006C3413">
            <w:pPr>
              <w:ind w:left="742"/>
              <w:rPr>
                <w:b/>
                <w:bCs/>
                <w:sz w:val="20"/>
                <w:szCs w:val="20"/>
                <w:lang w:val="en-GB"/>
              </w:rPr>
            </w:pPr>
            <w:r w:rsidRPr="00262ADB">
              <w:rPr>
                <w:sz w:val="20"/>
                <w:szCs w:val="20"/>
                <w:u w:val="single"/>
                <w:lang w:val="en-GB"/>
              </w:rPr>
              <w:t xml:space="preserve">Informal </w:t>
            </w:r>
            <w:r w:rsidRPr="004A52DA">
              <w:rPr>
                <w:sz w:val="20"/>
                <w:szCs w:val="20"/>
                <w:u w:val="single"/>
                <w:lang w:val="en-GB"/>
              </w:rPr>
              <w:t>document</w:t>
            </w:r>
            <w:r w:rsidRPr="004A52DA">
              <w:rPr>
                <w:sz w:val="20"/>
                <w:szCs w:val="20"/>
                <w:lang w:val="en-GB"/>
              </w:rPr>
              <w:t xml:space="preserve"> </w:t>
            </w:r>
            <w:r w:rsidRPr="004A52DA">
              <w:rPr>
                <w:b/>
                <w:bCs/>
                <w:sz w:val="20"/>
                <w:szCs w:val="20"/>
                <w:lang w:val="en-GB"/>
              </w:rPr>
              <w:t>GRSG-</w:t>
            </w:r>
            <w:r w:rsidR="000771D9" w:rsidRPr="004A52DA">
              <w:rPr>
                <w:b/>
                <w:bCs/>
                <w:sz w:val="20"/>
                <w:szCs w:val="20"/>
                <w:lang w:val="en-GB"/>
              </w:rPr>
              <w:t>10</w:t>
            </w:r>
            <w:r w:rsidR="007B2E2A" w:rsidRPr="004A52DA">
              <w:rPr>
                <w:b/>
                <w:bCs/>
                <w:sz w:val="20"/>
                <w:szCs w:val="20"/>
                <w:lang w:val="en-GB"/>
              </w:rPr>
              <w:t>9</w:t>
            </w:r>
            <w:r w:rsidRPr="004A52DA">
              <w:rPr>
                <w:b/>
                <w:bCs/>
                <w:sz w:val="20"/>
                <w:szCs w:val="20"/>
                <w:lang w:val="en-GB"/>
              </w:rPr>
              <w:t>-</w:t>
            </w:r>
            <w:r w:rsidR="004A52DA">
              <w:rPr>
                <w:b/>
                <w:bCs/>
                <w:sz w:val="20"/>
                <w:szCs w:val="20"/>
                <w:lang w:val="en-GB"/>
              </w:rPr>
              <w:t>23</w:t>
            </w:r>
            <w:ins w:id="0" w:author="ONU" w:date="2015-10-01T11:46:00Z">
              <w:r w:rsidR="00C57694">
                <w:rPr>
                  <w:b/>
                  <w:bCs/>
                  <w:sz w:val="20"/>
                  <w:szCs w:val="20"/>
                  <w:lang w:val="en-GB"/>
                </w:rPr>
                <w:t xml:space="preserve"> Rev.1</w:t>
              </w:r>
            </w:ins>
          </w:p>
          <w:p w:rsidR="006A522A" w:rsidRPr="00262ADB" w:rsidRDefault="007B0133" w:rsidP="00147968">
            <w:pPr>
              <w:pStyle w:val="Header"/>
              <w:ind w:left="742"/>
              <w:rPr>
                <w:sz w:val="20"/>
                <w:szCs w:val="20"/>
                <w:lang w:val="en-GB"/>
              </w:rPr>
            </w:pPr>
            <w:r>
              <w:rPr>
                <w:sz w:val="20"/>
                <w:szCs w:val="20"/>
                <w:lang w:val="en-GB"/>
              </w:rPr>
              <w:t>(</w:t>
            </w:r>
            <w:r w:rsidR="00262ADB">
              <w:rPr>
                <w:sz w:val="20"/>
                <w:szCs w:val="20"/>
                <w:lang w:val="en-GB"/>
              </w:rPr>
              <w:t>10</w:t>
            </w:r>
            <w:r w:rsidR="007B2E2A">
              <w:rPr>
                <w:sz w:val="20"/>
                <w:szCs w:val="20"/>
                <w:lang w:val="en-GB"/>
              </w:rPr>
              <w:t>9</w:t>
            </w:r>
            <w:r w:rsidR="00121027">
              <w:rPr>
                <w:sz w:val="20"/>
                <w:szCs w:val="20"/>
                <w:vertAlign w:val="superscript"/>
                <w:lang w:val="en-GB"/>
              </w:rPr>
              <w:t>th</w:t>
            </w:r>
            <w:r w:rsidR="000771D9">
              <w:rPr>
                <w:sz w:val="20"/>
                <w:szCs w:val="20"/>
                <w:lang w:val="en-GB"/>
              </w:rPr>
              <w:t xml:space="preserve"> </w:t>
            </w:r>
            <w:r w:rsidR="006A522A" w:rsidRPr="00262ADB">
              <w:rPr>
                <w:sz w:val="20"/>
                <w:szCs w:val="20"/>
                <w:lang w:val="en-GB"/>
              </w:rPr>
              <w:t xml:space="preserve">GRSG, </w:t>
            </w:r>
            <w:r w:rsidR="007B2E2A">
              <w:rPr>
                <w:sz w:val="20"/>
                <w:szCs w:val="20"/>
                <w:lang w:val="en-GB"/>
              </w:rPr>
              <w:t>29 September  – 2</w:t>
            </w:r>
            <w:r w:rsidR="00C06BD5">
              <w:rPr>
                <w:sz w:val="20"/>
                <w:szCs w:val="20"/>
                <w:lang w:val="en-GB"/>
              </w:rPr>
              <w:t xml:space="preserve"> </w:t>
            </w:r>
            <w:r w:rsidR="007B2E2A">
              <w:rPr>
                <w:sz w:val="20"/>
                <w:szCs w:val="20"/>
                <w:lang w:val="en-GB"/>
              </w:rPr>
              <w:t>October 2015</w:t>
            </w:r>
          </w:p>
          <w:p w:rsidR="006A522A" w:rsidRPr="00262ADB" w:rsidRDefault="003D4BFE" w:rsidP="00262ADB">
            <w:pPr>
              <w:pStyle w:val="Header"/>
              <w:ind w:left="742"/>
              <w:rPr>
                <w:sz w:val="20"/>
                <w:szCs w:val="20"/>
                <w:lang w:val="en-GB"/>
              </w:rPr>
            </w:pPr>
            <w:r>
              <w:rPr>
                <w:sz w:val="20"/>
                <w:szCs w:val="20"/>
                <w:lang w:val="en-GB"/>
              </w:rPr>
              <w:t>a</w:t>
            </w:r>
            <w:r w:rsidR="00DB209F" w:rsidRPr="00262ADB">
              <w:rPr>
                <w:sz w:val="20"/>
                <w:szCs w:val="20"/>
                <w:lang w:val="en-GB"/>
              </w:rPr>
              <w:t xml:space="preserve">genda item </w:t>
            </w:r>
            <w:r w:rsidR="0090420C">
              <w:rPr>
                <w:sz w:val="20"/>
                <w:szCs w:val="20"/>
                <w:lang w:val="en-GB"/>
              </w:rPr>
              <w:t>15</w:t>
            </w:r>
            <w:r w:rsidR="006A522A" w:rsidRPr="00262ADB">
              <w:rPr>
                <w:sz w:val="20"/>
                <w:szCs w:val="20"/>
                <w:lang w:val="en-GB"/>
              </w:rPr>
              <w:t>)</w:t>
            </w:r>
          </w:p>
        </w:tc>
      </w:tr>
    </w:tbl>
    <w:p w:rsidR="00145C55" w:rsidRDefault="00145C55" w:rsidP="00145C55">
      <w:pPr>
        <w:spacing w:after="120" w:line="240" w:lineRule="atLeast"/>
        <w:ind w:left="567" w:right="451"/>
        <w:jc w:val="both"/>
        <w:rPr>
          <w:b/>
          <w:sz w:val="32"/>
          <w:szCs w:val="32"/>
          <w:lang w:val="en-GB" w:eastAsia="en-US"/>
        </w:rPr>
      </w:pPr>
    </w:p>
    <w:p w:rsidR="0090420C" w:rsidRPr="00B061DF" w:rsidRDefault="0090420C" w:rsidP="00C57694">
      <w:pPr>
        <w:spacing w:line="240" w:lineRule="atLeast"/>
        <w:ind w:left="567" w:right="454"/>
        <w:rPr>
          <w:b/>
          <w:sz w:val="26"/>
          <w:szCs w:val="26"/>
          <w:lang w:val="en-US"/>
        </w:rPr>
      </w:pPr>
      <w:r w:rsidRPr="00B061DF">
        <w:rPr>
          <w:b/>
          <w:sz w:val="26"/>
          <w:szCs w:val="26"/>
          <w:lang w:val="en-US"/>
        </w:rPr>
        <w:t xml:space="preserve">Proposal for </w:t>
      </w:r>
      <w:ins w:id="1" w:author="ONU" w:date="2015-10-01T11:45:00Z">
        <w:r w:rsidR="00C57694">
          <w:rPr>
            <w:b/>
            <w:sz w:val="26"/>
            <w:szCs w:val="26"/>
            <w:lang w:val="en-US"/>
          </w:rPr>
          <w:t xml:space="preserve">a Supplement to </w:t>
        </w:r>
      </w:ins>
      <w:r w:rsidRPr="00B061DF">
        <w:rPr>
          <w:b/>
          <w:sz w:val="26"/>
          <w:szCs w:val="26"/>
          <w:lang w:val="en-US"/>
        </w:rPr>
        <w:t xml:space="preserve">the </w:t>
      </w:r>
      <w:ins w:id="2" w:author="ONU" w:date="2015-10-01T11:45:00Z">
        <w:r w:rsidR="00C57694">
          <w:rPr>
            <w:b/>
            <w:sz w:val="26"/>
            <w:szCs w:val="26"/>
            <w:lang w:val="en-US"/>
          </w:rPr>
          <w:t>01</w:t>
        </w:r>
      </w:ins>
      <w:del w:id="3" w:author="ONU" w:date="2015-10-01T11:45:00Z">
        <w:r w:rsidRPr="00B061DF" w:rsidDel="00C57694">
          <w:rPr>
            <w:b/>
            <w:sz w:val="26"/>
            <w:szCs w:val="26"/>
            <w:lang w:val="en-US"/>
          </w:rPr>
          <w:delText>02</w:delText>
        </w:r>
      </w:del>
      <w:r w:rsidRPr="00B061DF">
        <w:rPr>
          <w:b/>
          <w:sz w:val="26"/>
          <w:szCs w:val="26"/>
          <w:lang w:val="en-US"/>
        </w:rPr>
        <w:t xml:space="preserve"> series of amendments to Regulation No. 125 (Forward field of vision of the motor vehicle driver)</w:t>
      </w:r>
    </w:p>
    <w:p w:rsidR="0018173C" w:rsidRPr="00565335" w:rsidRDefault="0018173C" w:rsidP="002E1BD4">
      <w:pPr>
        <w:spacing w:line="240" w:lineRule="atLeast"/>
        <w:ind w:left="567" w:right="454"/>
        <w:rPr>
          <w:sz w:val="22"/>
          <w:szCs w:val="22"/>
          <w:lang w:val="en-US"/>
        </w:rPr>
      </w:pPr>
      <w:r w:rsidRPr="00565335">
        <w:rPr>
          <w:sz w:val="22"/>
          <w:szCs w:val="22"/>
          <w:lang w:val="en-US"/>
        </w:rPr>
        <w:t>´</w:t>
      </w:r>
    </w:p>
    <w:p w:rsidR="00C07DE9" w:rsidRPr="00E6380E" w:rsidRDefault="0090420C" w:rsidP="002E1BD4">
      <w:pPr>
        <w:spacing w:line="240" w:lineRule="atLeast"/>
        <w:ind w:left="567" w:right="454"/>
        <w:rPr>
          <w:b/>
          <w:sz w:val="22"/>
          <w:szCs w:val="22"/>
          <w:lang w:val="en-US" w:eastAsia="en-US"/>
        </w:rPr>
      </w:pPr>
      <w:r w:rsidRPr="00B061DF">
        <w:rPr>
          <w:lang w:val="en-US"/>
        </w:rPr>
        <w:t xml:space="preserve">The text reproduced below was prepared by the expert from Germany to introduce requirements for the indirect view in case of the equipment of vehicles with camera-monitor-systems. </w:t>
      </w:r>
      <w:r w:rsidRPr="004A52DA">
        <w:rPr>
          <w:lang w:val="en-GB"/>
        </w:rPr>
        <w:t xml:space="preserve">This proposal is </w:t>
      </w:r>
      <w:r w:rsidR="00E6380E">
        <w:rPr>
          <w:lang w:val="en-US"/>
        </w:rPr>
        <w:t>based</w:t>
      </w:r>
      <w:r w:rsidRPr="0090420C">
        <w:rPr>
          <w:lang w:val="en-US"/>
        </w:rPr>
        <w:t xml:space="preserve"> on </w:t>
      </w:r>
      <w:r>
        <w:rPr>
          <w:lang w:val="en-US"/>
        </w:rPr>
        <w:t>E</w:t>
      </w:r>
      <w:r w:rsidRPr="004A52DA">
        <w:rPr>
          <w:lang w:val="en-GB"/>
        </w:rPr>
        <w:t xml:space="preserve">CE/TRANS/WP.29/GRSG/2015/8 complementing the proposal to amend the Regulation No. 46 to introduce Camera-Monitor-Systems. </w:t>
      </w:r>
      <w:r w:rsidRPr="00B061DF">
        <w:rPr>
          <w:lang w:val="en-US"/>
        </w:rPr>
        <w:t>The modifications t</w:t>
      </w:r>
      <w:r w:rsidR="00F82581" w:rsidRPr="00B061DF">
        <w:rPr>
          <w:lang w:val="en-US"/>
        </w:rPr>
        <w:t xml:space="preserve">o the text </w:t>
      </w:r>
      <w:r w:rsidR="00F82581" w:rsidRPr="00F82581">
        <w:rPr>
          <w:lang w:val="en-US"/>
        </w:rPr>
        <w:t>of</w:t>
      </w:r>
      <w:r w:rsidR="00F82581">
        <w:rPr>
          <w:lang w:val="en-US"/>
        </w:rPr>
        <w:t xml:space="preserve"> </w:t>
      </w:r>
      <w:r w:rsidR="00F82581" w:rsidRPr="00F82581">
        <w:rPr>
          <w:lang w:val="en-US"/>
        </w:rPr>
        <w:t xml:space="preserve">the current version of Regulation No. </w:t>
      </w:r>
      <w:r w:rsidR="00E6380E">
        <w:rPr>
          <w:lang w:val="en-US"/>
        </w:rPr>
        <w:t>125</w:t>
      </w:r>
      <w:r w:rsidR="00F82581">
        <w:rPr>
          <w:lang w:val="en-US"/>
        </w:rPr>
        <w:t xml:space="preserve"> </w:t>
      </w:r>
      <w:r w:rsidRPr="00B061DF">
        <w:rPr>
          <w:lang w:val="en-US"/>
        </w:rPr>
        <w:t>are marked in bold and red for new or strikethrough for deleted characters</w:t>
      </w:r>
      <w:r w:rsidR="00E6380E" w:rsidRPr="00E6380E">
        <w:rPr>
          <w:lang w:val="en-US"/>
        </w:rPr>
        <w:t>.</w:t>
      </w:r>
    </w:p>
    <w:p w:rsidR="00121027" w:rsidRPr="004A1C29" w:rsidRDefault="00121027" w:rsidP="00121027">
      <w:pPr>
        <w:pStyle w:val="HChG"/>
        <w:tabs>
          <w:tab w:val="clear" w:pos="851"/>
        </w:tabs>
        <w:ind w:hanging="567"/>
        <w:rPr>
          <w:sz w:val="22"/>
          <w:szCs w:val="22"/>
          <w:lang w:val="en-US"/>
        </w:rPr>
      </w:pPr>
      <w:r w:rsidRPr="004A1C29">
        <w:rPr>
          <w:sz w:val="22"/>
          <w:szCs w:val="22"/>
          <w:lang w:val="en-US"/>
        </w:rPr>
        <w:t>I.</w:t>
      </w:r>
      <w:r w:rsidRPr="004A1C29">
        <w:rPr>
          <w:sz w:val="22"/>
          <w:szCs w:val="22"/>
          <w:lang w:val="en-US"/>
        </w:rPr>
        <w:tab/>
        <w:t>Proposal</w:t>
      </w:r>
    </w:p>
    <w:p w:rsidR="0090420C" w:rsidRPr="00E6380E" w:rsidRDefault="0090420C" w:rsidP="0090420C">
      <w:pPr>
        <w:pStyle w:val="SingleTxtG"/>
        <w:ind w:left="1701" w:hanging="1134"/>
        <w:rPr>
          <w:b/>
          <w:i/>
          <w:sz w:val="24"/>
          <w:szCs w:val="24"/>
          <w:lang w:val="en-US"/>
        </w:rPr>
      </w:pPr>
      <w:r w:rsidRPr="00E6380E">
        <w:rPr>
          <w:b/>
          <w:i/>
          <w:sz w:val="24"/>
          <w:szCs w:val="24"/>
          <w:lang w:val="en-US"/>
        </w:rPr>
        <w:t xml:space="preserve">Paragraph 5.1.3, amend to read: </w:t>
      </w:r>
    </w:p>
    <w:p w:rsidR="0090420C" w:rsidRPr="00B061DF" w:rsidRDefault="0090420C" w:rsidP="0090420C">
      <w:pPr>
        <w:tabs>
          <w:tab w:val="left" w:pos="1418"/>
        </w:tabs>
        <w:suppressAutoHyphens w:val="0"/>
        <w:autoSpaceDE w:val="0"/>
        <w:autoSpaceDN w:val="0"/>
        <w:adjustRightInd w:val="0"/>
        <w:ind w:left="1418" w:hanging="851"/>
        <w:rPr>
          <w:lang w:val="en-US" w:eastAsia="ja-JP"/>
        </w:rPr>
      </w:pPr>
      <w:proofErr w:type="gramStart"/>
      <w:r w:rsidRPr="00B061DF">
        <w:rPr>
          <w:lang w:val="en-US" w:eastAsia="ja-JP"/>
        </w:rPr>
        <w:t>“5.1.3.</w:t>
      </w:r>
      <w:r w:rsidRPr="00B061DF">
        <w:rPr>
          <w:lang w:val="en-US" w:eastAsia="ja-JP"/>
        </w:rPr>
        <w:tab/>
        <w:t xml:space="preserve">Except as provided in </w:t>
      </w:r>
      <w:r w:rsidRPr="00B061DF">
        <w:rPr>
          <w:b/>
          <w:strike/>
          <w:color w:val="FF0000"/>
          <w:lang w:val="en-US" w:eastAsia="ja-JP"/>
        </w:rPr>
        <w:t>5.1.3.1</w:t>
      </w:r>
      <w:r w:rsidRPr="00B061DF">
        <w:rPr>
          <w:lang w:val="en-US" w:eastAsia="ja-JP"/>
        </w:rPr>
        <w:t xml:space="preserve"> </w:t>
      </w:r>
      <w:r w:rsidR="00C76FAB" w:rsidRPr="00C76FAB">
        <w:rPr>
          <w:b/>
          <w:color w:val="FF0000"/>
          <w:lang w:val="en-US" w:eastAsia="ja-JP"/>
        </w:rPr>
        <w:t>5.</w:t>
      </w:r>
      <w:r w:rsidR="00C76FAB">
        <w:rPr>
          <w:b/>
          <w:color w:val="FF0000"/>
          <w:lang w:val="en-US" w:eastAsia="ja-JP"/>
        </w:rPr>
        <w:t>1.3.3.</w:t>
      </w:r>
      <w:proofErr w:type="gramEnd"/>
      <w:r w:rsidR="00C76FAB">
        <w:rPr>
          <w:b/>
          <w:color w:val="FF0000"/>
          <w:lang w:val="en-US" w:eastAsia="ja-JP"/>
        </w:rPr>
        <w:t xml:space="preserve"> </w:t>
      </w:r>
      <w:proofErr w:type="gramStart"/>
      <w:r w:rsidRPr="00B061DF">
        <w:rPr>
          <w:lang w:val="en-US" w:eastAsia="ja-JP"/>
        </w:rPr>
        <w:t>or</w:t>
      </w:r>
      <w:proofErr w:type="gramEnd"/>
      <w:r w:rsidRPr="00B061DF">
        <w:rPr>
          <w:lang w:val="en-US" w:eastAsia="ja-JP"/>
        </w:rPr>
        <w:t xml:space="preserve"> </w:t>
      </w:r>
      <w:r w:rsidRPr="00B061DF">
        <w:rPr>
          <w:b/>
          <w:strike/>
          <w:color w:val="FF0000"/>
          <w:lang w:val="en-US" w:eastAsia="ja-JP"/>
        </w:rPr>
        <w:t>5.1.3.2.</w:t>
      </w:r>
      <w:r w:rsidR="00C76FAB" w:rsidRPr="00C76FAB">
        <w:rPr>
          <w:lang w:val="en-US" w:eastAsia="ja-JP"/>
        </w:rPr>
        <w:t xml:space="preserve"> </w:t>
      </w:r>
      <w:r w:rsidR="00C76FAB">
        <w:rPr>
          <w:b/>
          <w:color w:val="FF0000"/>
          <w:lang w:val="en-US" w:eastAsia="ja-JP"/>
        </w:rPr>
        <w:t xml:space="preserve">5.1.3.4. </w:t>
      </w:r>
      <w:r w:rsidRPr="00B061DF">
        <w:rPr>
          <w:lang w:val="en-US" w:eastAsia="ja-JP"/>
        </w:rPr>
        <w:t xml:space="preserve">, other than the obstructions created by the A pillars, the fixed or movable vent or side window division bars, outside radio aerials, </w:t>
      </w:r>
      <w:r w:rsidRPr="00B061DF">
        <w:rPr>
          <w:b/>
          <w:strike/>
          <w:color w:val="FF0000"/>
          <w:lang w:val="en-US" w:eastAsia="ja-JP"/>
        </w:rPr>
        <w:t>rear-view mirrors</w:t>
      </w:r>
      <w:r w:rsidRPr="00B061DF">
        <w:rPr>
          <w:b/>
          <w:lang w:val="en-US" w:eastAsia="ja-JP"/>
        </w:rPr>
        <w:t xml:space="preserve"> </w:t>
      </w:r>
      <w:r w:rsidRPr="00B061DF">
        <w:rPr>
          <w:b/>
          <w:color w:val="FF0000"/>
          <w:lang w:val="en-US" w:eastAsia="ja-JP"/>
        </w:rPr>
        <w:t>devices for indirect vision</w:t>
      </w:r>
      <w:del w:id="4" w:author="ONU" w:date="2015-10-01T09:44:00Z">
        <w:r w:rsidR="00BA4C2C" w:rsidRPr="00BA4C2C" w:rsidDel="00943BF7">
          <w:rPr>
            <w:b/>
            <w:color w:val="FF0000"/>
            <w:lang w:val="en-US" w:eastAsia="ja-JP"/>
          </w:rPr>
          <w:delText xml:space="preserve"> [</w:delText>
        </w:r>
      </w:del>
      <w:r w:rsidR="00BA4C2C">
        <w:rPr>
          <w:b/>
          <w:color w:val="FF0000"/>
          <w:lang w:val="en-US" w:eastAsia="ja-JP"/>
        </w:rPr>
        <w:t xml:space="preserve">, covering </w:t>
      </w:r>
      <w:r w:rsidR="00BA4C2C" w:rsidRPr="00BA4C2C">
        <w:rPr>
          <w:b/>
          <w:color w:val="FF0000"/>
          <w:lang w:val="en-US" w:eastAsia="ja-JP"/>
        </w:rPr>
        <w:t xml:space="preserve">the </w:t>
      </w:r>
      <w:r w:rsidR="00BA4C2C">
        <w:rPr>
          <w:b/>
          <w:color w:val="FF0000"/>
          <w:lang w:val="en-US" w:eastAsia="ja-JP"/>
        </w:rPr>
        <w:t>mandatory field of indirect vision,</w:t>
      </w:r>
      <w:del w:id="5" w:author="ONU" w:date="2015-10-01T09:44:00Z">
        <w:r w:rsidR="00BA4C2C" w:rsidDel="00943BF7">
          <w:rPr>
            <w:b/>
            <w:color w:val="FF0000"/>
            <w:lang w:val="en-US" w:eastAsia="ja-JP"/>
          </w:rPr>
          <w:delText xml:space="preserve">] </w:delText>
        </w:r>
      </w:del>
      <w:r w:rsidR="00C204A3" w:rsidRPr="00C204A3">
        <w:rPr>
          <w:b/>
          <w:color w:val="FF0000"/>
          <w:lang w:val="en-US" w:eastAsia="ja-JP"/>
        </w:rPr>
        <w:t xml:space="preserve"> </w:t>
      </w:r>
      <w:r w:rsidRPr="00B061DF">
        <w:rPr>
          <w:lang w:val="en-US" w:eastAsia="ja-JP"/>
        </w:rPr>
        <w:t>and windscreen wipers, there should be no obstruction in the driver’s 180° forward direct field of vision below a horizontal plane passing through V1, and above three planes through V2, one being perpendicular to the plane X-Z and declining forward 4° below the horizontal, and the other two being perpendicular to the plane Y-Z and declining 4° below the horizontal (see Annex 4, appendix, figure 4).</w:t>
      </w:r>
    </w:p>
    <w:p w:rsidR="0090420C" w:rsidRPr="00B061DF" w:rsidRDefault="0090420C" w:rsidP="0090420C">
      <w:pPr>
        <w:suppressAutoHyphens w:val="0"/>
        <w:autoSpaceDE w:val="0"/>
        <w:autoSpaceDN w:val="0"/>
        <w:adjustRightInd w:val="0"/>
        <w:ind w:left="1418"/>
        <w:rPr>
          <w:lang w:val="en-US" w:eastAsia="ja-JP"/>
        </w:rPr>
      </w:pPr>
    </w:p>
    <w:p w:rsidR="0090420C" w:rsidRPr="00B061DF" w:rsidRDefault="0090420C" w:rsidP="0090420C">
      <w:pPr>
        <w:suppressAutoHyphens w:val="0"/>
        <w:autoSpaceDE w:val="0"/>
        <w:autoSpaceDN w:val="0"/>
        <w:adjustRightInd w:val="0"/>
        <w:ind w:left="1418"/>
        <w:rPr>
          <w:lang w:val="en-US" w:eastAsia="ja-JP"/>
        </w:rPr>
      </w:pPr>
      <w:r w:rsidRPr="00B061DF">
        <w:rPr>
          <w:lang w:val="en-US" w:eastAsia="ja-JP"/>
        </w:rPr>
        <w:t>The following are not considered to be obstructions to the field of vision:</w:t>
      </w:r>
    </w:p>
    <w:p w:rsidR="0090420C" w:rsidRPr="00B061DF" w:rsidRDefault="0090420C" w:rsidP="0090420C">
      <w:pPr>
        <w:suppressAutoHyphens w:val="0"/>
        <w:autoSpaceDE w:val="0"/>
        <w:autoSpaceDN w:val="0"/>
        <w:adjustRightInd w:val="0"/>
        <w:ind w:left="1418"/>
        <w:rPr>
          <w:lang w:val="en-US" w:eastAsia="ja-JP"/>
        </w:rPr>
      </w:pPr>
      <w:r w:rsidRPr="00B061DF">
        <w:rPr>
          <w:lang w:val="en-US" w:eastAsia="ja-JP"/>
        </w:rPr>
        <w:t xml:space="preserve">(a) </w:t>
      </w:r>
      <w:r w:rsidRPr="00B061DF">
        <w:rPr>
          <w:lang w:val="en-US" w:eastAsia="ja-JP"/>
        </w:rPr>
        <w:tab/>
        <w:t>Embedded or printed “radio aerial” conductors, no wider than the following:</w:t>
      </w:r>
    </w:p>
    <w:p w:rsidR="0090420C" w:rsidRPr="00B061DF" w:rsidRDefault="0090420C" w:rsidP="0090420C">
      <w:pPr>
        <w:suppressAutoHyphens w:val="0"/>
        <w:autoSpaceDE w:val="0"/>
        <w:autoSpaceDN w:val="0"/>
        <w:adjustRightInd w:val="0"/>
        <w:ind w:left="1985" w:firstLine="567"/>
        <w:rPr>
          <w:lang w:val="en-US" w:eastAsia="ja-JP"/>
        </w:rPr>
      </w:pPr>
      <w:r w:rsidRPr="00B061DF">
        <w:rPr>
          <w:lang w:val="en-US" w:eastAsia="ja-JP"/>
        </w:rPr>
        <w:t>(</w:t>
      </w:r>
      <w:proofErr w:type="spellStart"/>
      <w:r w:rsidRPr="00B061DF">
        <w:rPr>
          <w:lang w:val="en-US" w:eastAsia="ja-JP"/>
        </w:rPr>
        <w:t>i</w:t>
      </w:r>
      <w:proofErr w:type="spellEnd"/>
      <w:r w:rsidRPr="00B061DF">
        <w:rPr>
          <w:lang w:val="en-US" w:eastAsia="ja-JP"/>
        </w:rPr>
        <w:t>) Embedded conductors: 0.5 mm,</w:t>
      </w:r>
    </w:p>
    <w:p w:rsidR="0090420C" w:rsidRPr="00B061DF" w:rsidRDefault="0090420C" w:rsidP="0090420C">
      <w:pPr>
        <w:suppressAutoHyphens w:val="0"/>
        <w:autoSpaceDE w:val="0"/>
        <w:autoSpaceDN w:val="0"/>
        <w:adjustRightInd w:val="0"/>
        <w:ind w:left="2552"/>
        <w:rPr>
          <w:lang w:val="en-US" w:eastAsia="ja-JP"/>
        </w:rPr>
      </w:pPr>
      <w:r w:rsidRPr="00B061DF">
        <w:rPr>
          <w:lang w:val="en-US" w:eastAsia="ja-JP"/>
        </w:rPr>
        <w:t xml:space="preserve">(ii) Printed conductors: 1.0 mm. These “radio aerial” conductors shall not cross zone </w:t>
      </w:r>
      <w:proofErr w:type="gramStart"/>
      <w:r w:rsidRPr="00B061DF">
        <w:rPr>
          <w:lang w:val="en-US" w:eastAsia="ja-JP"/>
        </w:rPr>
        <w:t>A</w:t>
      </w:r>
      <w:proofErr w:type="gramEnd"/>
      <w:r w:rsidRPr="00B061DF">
        <w:rPr>
          <w:lang w:val="en-US" w:eastAsia="ja-JP"/>
        </w:rPr>
        <w:t> </w:t>
      </w:r>
      <w:r w:rsidRPr="00B061DF">
        <w:rPr>
          <w:vertAlign w:val="superscript"/>
          <w:lang w:val="en-US" w:eastAsia="ja-JP"/>
        </w:rPr>
        <w:t>4)</w:t>
      </w:r>
      <w:r w:rsidRPr="00B061DF">
        <w:rPr>
          <w:lang w:val="en-US" w:eastAsia="ja-JP"/>
        </w:rPr>
        <w:t>. However, three “radio aerial” conductors may cross zone A if their width does not exceed 0.5 mm.</w:t>
      </w:r>
    </w:p>
    <w:p w:rsidR="0090420C" w:rsidRPr="00B061DF" w:rsidRDefault="0090420C" w:rsidP="0090420C">
      <w:pPr>
        <w:suppressAutoHyphens w:val="0"/>
        <w:autoSpaceDE w:val="0"/>
        <w:autoSpaceDN w:val="0"/>
        <w:adjustRightInd w:val="0"/>
        <w:ind w:left="1973" w:hanging="555"/>
        <w:rPr>
          <w:lang w:val="en-US" w:eastAsia="ja-JP"/>
        </w:rPr>
      </w:pPr>
      <w:r w:rsidRPr="00B061DF">
        <w:rPr>
          <w:lang w:val="en-US" w:eastAsia="ja-JP"/>
        </w:rPr>
        <w:t xml:space="preserve">(b) </w:t>
      </w:r>
      <w:r w:rsidRPr="00B061DF">
        <w:rPr>
          <w:lang w:val="en-US" w:eastAsia="ja-JP"/>
        </w:rPr>
        <w:tab/>
        <w:t xml:space="preserve">Within zone </w:t>
      </w:r>
      <w:proofErr w:type="gramStart"/>
      <w:r w:rsidRPr="00B061DF">
        <w:rPr>
          <w:lang w:val="en-US" w:eastAsia="ja-JP"/>
        </w:rPr>
        <w:t>A</w:t>
      </w:r>
      <w:proofErr w:type="gramEnd"/>
      <w:r w:rsidRPr="00B061DF">
        <w:rPr>
          <w:lang w:val="en-US" w:eastAsia="ja-JP"/>
        </w:rPr>
        <w:t xml:space="preserve"> located “defrosting/demisting” normally in “zigzag” or sinusoidal form having the following dimensions:</w:t>
      </w:r>
    </w:p>
    <w:p w:rsidR="0090420C" w:rsidRPr="00B061DF" w:rsidRDefault="0090420C" w:rsidP="0090420C">
      <w:pPr>
        <w:suppressAutoHyphens w:val="0"/>
        <w:autoSpaceDE w:val="0"/>
        <w:autoSpaceDN w:val="0"/>
        <w:adjustRightInd w:val="0"/>
        <w:ind w:left="1985" w:firstLine="567"/>
        <w:rPr>
          <w:lang w:val="en-US" w:eastAsia="ja-JP"/>
        </w:rPr>
      </w:pPr>
      <w:r w:rsidRPr="00B061DF">
        <w:rPr>
          <w:lang w:val="en-US" w:eastAsia="ja-JP"/>
        </w:rPr>
        <w:t>(</w:t>
      </w:r>
      <w:proofErr w:type="spellStart"/>
      <w:r w:rsidRPr="00B061DF">
        <w:rPr>
          <w:lang w:val="en-US" w:eastAsia="ja-JP"/>
        </w:rPr>
        <w:t>i</w:t>
      </w:r>
      <w:proofErr w:type="spellEnd"/>
      <w:r w:rsidRPr="00B061DF">
        <w:rPr>
          <w:lang w:val="en-US" w:eastAsia="ja-JP"/>
        </w:rPr>
        <w:t>) Maximum visible width: 0.030 mm,</w:t>
      </w:r>
    </w:p>
    <w:p w:rsidR="0090420C" w:rsidRPr="00B061DF" w:rsidRDefault="0090420C" w:rsidP="0090420C">
      <w:pPr>
        <w:suppressAutoHyphens w:val="0"/>
        <w:autoSpaceDE w:val="0"/>
        <w:autoSpaceDN w:val="0"/>
        <w:adjustRightInd w:val="0"/>
        <w:ind w:left="1985" w:firstLine="567"/>
        <w:rPr>
          <w:lang w:val="en-US" w:eastAsia="ja-JP"/>
        </w:rPr>
      </w:pPr>
      <w:r w:rsidRPr="00B061DF">
        <w:rPr>
          <w:lang w:val="en-US" w:eastAsia="ja-JP"/>
        </w:rPr>
        <w:t>(ii) Maximum conductor density:</w:t>
      </w:r>
    </w:p>
    <w:p w:rsidR="0090420C" w:rsidRPr="00B061DF" w:rsidRDefault="0090420C" w:rsidP="0090420C">
      <w:pPr>
        <w:suppressAutoHyphens w:val="0"/>
        <w:autoSpaceDE w:val="0"/>
        <w:autoSpaceDN w:val="0"/>
        <w:adjustRightInd w:val="0"/>
        <w:ind w:left="2552" w:firstLine="567"/>
        <w:rPr>
          <w:lang w:val="en-US" w:eastAsia="ja-JP"/>
        </w:rPr>
      </w:pPr>
      <w:r w:rsidRPr="00B061DF">
        <w:rPr>
          <w:lang w:val="en-US" w:eastAsia="ja-JP"/>
        </w:rPr>
        <w:t>a. If the conductors are vertical: 8/cm,</w:t>
      </w:r>
    </w:p>
    <w:p w:rsidR="0090420C" w:rsidRPr="00B061DF" w:rsidRDefault="0090420C" w:rsidP="0090420C">
      <w:pPr>
        <w:ind w:left="2552" w:firstLine="567"/>
        <w:rPr>
          <w:lang w:val="en-US" w:eastAsia="ja-JP"/>
        </w:rPr>
      </w:pPr>
      <w:proofErr w:type="gramStart"/>
      <w:r w:rsidRPr="00B061DF">
        <w:rPr>
          <w:lang w:val="en-US" w:eastAsia="ja-JP"/>
        </w:rPr>
        <w:t>b</w:t>
      </w:r>
      <w:proofErr w:type="gramEnd"/>
      <w:r w:rsidRPr="00B061DF">
        <w:rPr>
          <w:lang w:val="en-US" w:eastAsia="ja-JP"/>
        </w:rPr>
        <w:t>. If the conductors are horizontal: 5/cm.”</w:t>
      </w:r>
    </w:p>
    <w:p w:rsidR="0090420C" w:rsidRPr="00B061DF" w:rsidRDefault="0090420C" w:rsidP="0090420C">
      <w:pPr>
        <w:ind w:left="2552" w:firstLine="567"/>
        <w:rPr>
          <w:lang w:val="en-US" w:eastAsia="ja-JP"/>
        </w:rPr>
      </w:pPr>
    </w:p>
    <w:p w:rsidR="0090420C" w:rsidRPr="00B061DF" w:rsidRDefault="0090420C" w:rsidP="0090420C">
      <w:pPr>
        <w:ind w:left="2552" w:firstLine="567"/>
        <w:rPr>
          <w:lang w:val="en-US" w:eastAsia="ja-JP"/>
        </w:rPr>
      </w:pPr>
    </w:p>
    <w:p w:rsidR="0090420C" w:rsidRPr="00B061DF" w:rsidRDefault="0090420C" w:rsidP="0090420C">
      <w:pPr>
        <w:ind w:left="2552" w:firstLine="567"/>
        <w:rPr>
          <w:lang w:val="en-US" w:eastAsia="ja-JP"/>
        </w:rPr>
      </w:pPr>
    </w:p>
    <w:tbl>
      <w:tblPr>
        <w:tblW w:w="0" w:type="auto"/>
        <w:tblInd w:w="1565" w:type="dxa"/>
        <w:tblBorders>
          <w:top w:val="single" w:sz="4" w:space="0" w:color="auto"/>
        </w:tblBorders>
        <w:tblCellMar>
          <w:left w:w="0" w:type="dxa"/>
          <w:right w:w="0" w:type="dxa"/>
        </w:tblCellMar>
        <w:tblLook w:val="04A0" w:firstRow="1" w:lastRow="0" w:firstColumn="1" w:lastColumn="0" w:noHBand="0" w:noVBand="1"/>
      </w:tblPr>
      <w:tblGrid>
        <w:gridCol w:w="7097"/>
      </w:tblGrid>
      <w:tr w:rsidR="0090420C" w:rsidRPr="007616D6" w:rsidTr="00C76FAB">
        <w:tc>
          <w:tcPr>
            <w:tcW w:w="7097" w:type="dxa"/>
            <w:shd w:val="clear" w:color="auto" w:fill="auto"/>
          </w:tcPr>
          <w:p w:rsidR="0090420C" w:rsidRPr="00F9471A" w:rsidRDefault="0090420C" w:rsidP="00C76FAB">
            <w:pPr>
              <w:suppressAutoHyphens w:val="0"/>
              <w:autoSpaceDE w:val="0"/>
              <w:autoSpaceDN w:val="0"/>
              <w:adjustRightInd w:val="0"/>
              <w:rPr>
                <w:lang w:val="en-US" w:eastAsia="de-DE"/>
              </w:rPr>
            </w:pPr>
            <w:r w:rsidRPr="00F9471A">
              <w:rPr>
                <w:lang w:val="en-US" w:eastAsia="de-DE"/>
              </w:rPr>
              <w:t xml:space="preserve">4) As defined in Annex 18, paragraph 2.2. </w:t>
            </w:r>
            <w:proofErr w:type="gramStart"/>
            <w:r w:rsidRPr="00F9471A">
              <w:rPr>
                <w:lang w:val="en-US" w:eastAsia="de-DE"/>
              </w:rPr>
              <w:t>of</w:t>
            </w:r>
            <w:proofErr w:type="gramEnd"/>
            <w:r w:rsidRPr="00F9471A">
              <w:rPr>
                <w:lang w:val="en-US" w:eastAsia="de-DE"/>
              </w:rPr>
              <w:t xml:space="preserve"> Regulation No. 43 concerning the approval of safety glazing and glazing material. </w:t>
            </w:r>
          </w:p>
          <w:p w:rsidR="0090420C" w:rsidRPr="00F9471A" w:rsidRDefault="0090420C" w:rsidP="00C76FAB">
            <w:pPr>
              <w:rPr>
                <w:lang w:val="en-US" w:eastAsia="ja-JP"/>
              </w:rPr>
            </w:pPr>
          </w:p>
        </w:tc>
      </w:tr>
    </w:tbl>
    <w:p w:rsidR="0090420C" w:rsidRPr="00B061DF" w:rsidRDefault="0090420C" w:rsidP="0090420C">
      <w:pPr>
        <w:ind w:left="2552" w:firstLine="567"/>
        <w:rPr>
          <w:lang w:val="en-US" w:eastAsia="ja-JP"/>
        </w:rPr>
      </w:pPr>
    </w:p>
    <w:p w:rsidR="0090420C" w:rsidRPr="00E6380E" w:rsidRDefault="0090420C" w:rsidP="0090420C">
      <w:pPr>
        <w:pStyle w:val="SingleTxtG"/>
        <w:ind w:left="1701" w:hanging="1134"/>
        <w:rPr>
          <w:b/>
          <w:i/>
          <w:sz w:val="24"/>
          <w:szCs w:val="24"/>
          <w:lang w:val="en-US"/>
        </w:rPr>
      </w:pPr>
      <w:r w:rsidRPr="00E6380E">
        <w:rPr>
          <w:b/>
          <w:i/>
          <w:sz w:val="24"/>
          <w:szCs w:val="24"/>
          <w:lang w:val="en-US"/>
        </w:rPr>
        <w:t xml:space="preserve">Insert new paragraphs 5.1.3.1. </w:t>
      </w:r>
      <w:proofErr w:type="gramStart"/>
      <w:r w:rsidRPr="00E6380E">
        <w:rPr>
          <w:b/>
          <w:i/>
          <w:sz w:val="24"/>
          <w:szCs w:val="24"/>
          <w:lang w:val="en-US"/>
        </w:rPr>
        <w:t>and</w:t>
      </w:r>
      <w:proofErr w:type="gramEnd"/>
      <w:r w:rsidRPr="00E6380E">
        <w:rPr>
          <w:b/>
          <w:i/>
          <w:sz w:val="24"/>
          <w:szCs w:val="24"/>
          <w:lang w:val="en-US"/>
        </w:rPr>
        <w:t xml:space="preserve"> 5.1.3.2. </w:t>
      </w:r>
      <w:proofErr w:type="gramStart"/>
      <w:r w:rsidRPr="00E6380E">
        <w:rPr>
          <w:b/>
          <w:i/>
          <w:sz w:val="24"/>
          <w:szCs w:val="24"/>
          <w:lang w:val="en-US"/>
        </w:rPr>
        <w:t>to</w:t>
      </w:r>
      <w:proofErr w:type="gramEnd"/>
      <w:r w:rsidRPr="00E6380E">
        <w:rPr>
          <w:b/>
          <w:i/>
          <w:sz w:val="24"/>
          <w:szCs w:val="24"/>
          <w:lang w:val="en-US"/>
        </w:rPr>
        <w:t xml:space="preserve"> read: </w:t>
      </w:r>
    </w:p>
    <w:p w:rsidR="0090420C" w:rsidRPr="00B061DF" w:rsidRDefault="0090420C" w:rsidP="0090420C">
      <w:pPr>
        <w:ind w:left="2552" w:firstLine="567"/>
        <w:rPr>
          <w:lang w:val="en-US" w:eastAsia="ja-JP"/>
        </w:rPr>
      </w:pPr>
    </w:p>
    <w:p w:rsidR="0090420C" w:rsidRPr="003144F0" w:rsidRDefault="0090420C" w:rsidP="0090420C">
      <w:pPr>
        <w:tabs>
          <w:tab w:val="left" w:pos="1418"/>
        </w:tabs>
        <w:suppressAutoHyphens w:val="0"/>
        <w:autoSpaceDE w:val="0"/>
        <w:autoSpaceDN w:val="0"/>
        <w:adjustRightInd w:val="0"/>
        <w:ind w:left="1418" w:hanging="851"/>
        <w:rPr>
          <w:b/>
          <w:color w:val="FF0000"/>
          <w:lang w:val="en-US" w:eastAsia="de-DE"/>
        </w:rPr>
      </w:pPr>
      <w:r w:rsidRPr="00B061DF">
        <w:rPr>
          <w:lang w:val="en-US" w:eastAsia="ja-JP"/>
        </w:rPr>
        <w:t>“</w:t>
      </w:r>
      <w:r w:rsidRPr="00B061DF">
        <w:rPr>
          <w:b/>
          <w:color w:val="FF0000"/>
          <w:lang w:val="en-US" w:eastAsia="ja-JP"/>
        </w:rPr>
        <w:t>5.1.3.1.</w:t>
      </w:r>
      <w:r w:rsidRPr="00B061DF">
        <w:rPr>
          <w:b/>
          <w:lang w:val="en-US" w:eastAsia="ja-JP"/>
        </w:rPr>
        <w:tab/>
      </w:r>
      <w:r w:rsidRPr="003144F0">
        <w:rPr>
          <w:b/>
          <w:color w:val="FF0000"/>
          <w:lang w:val="en-US" w:eastAsia="de-DE"/>
        </w:rPr>
        <w:t xml:space="preserve">In case of camera monitor devices, the exemptions of 5.1.3. </w:t>
      </w:r>
      <w:proofErr w:type="gramStart"/>
      <w:r w:rsidRPr="003144F0">
        <w:rPr>
          <w:b/>
          <w:color w:val="FF0000"/>
          <w:lang w:val="en-US" w:eastAsia="de-DE"/>
        </w:rPr>
        <w:t>apply</w:t>
      </w:r>
      <w:proofErr w:type="gramEnd"/>
      <w:r w:rsidRPr="003144F0">
        <w:rPr>
          <w:b/>
          <w:color w:val="FF0000"/>
          <w:lang w:val="en-US" w:eastAsia="de-DE"/>
        </w:rPr>
        <w:t xml:space="preserve"> to cameras including their holders</w:t>
      </w:r>
      <w:r>
        <w:rPr>
          <w:b/>
          <w:color w:val="FF0000"/>
          <w:lang w:val="en-US" w:eastAsia="de-DE"/>
        </w:rPr>
        <w:t xml:space="preserve"> and housings</w:t>
      </w:r>
      <w:r w:rsidRPr="003144F0">
        <w:rPr>
          <w:b/>
          <w:color w:val="FF0000"/>
          <w:lang w:val="en-US" w:eastAsia="de-DE"/>
        </w:rPr>
        <w:t xml:space="preserve"> which are mounted to the vehicle exterior.</w:t>
      </w:r>
    </w:p>
    <w:p w:rsidR="0090420C" w:rsidRPr="003144F0" w:rsidRDefault="0090420C" w:rsidP="00BA4C2C">
      <w:pPr>
        <w:tabs>
          <w:tab w:val="left" w:pos="1418"/>
        </w:tabs>
        <w:suppressAutoHyphens w:val="0"/>
        <w:autoSpaceDE w:val="0"/>
        <w:autoSpaceDN w:val="0"/>
        <w:adjustRightInd w:val="0"/>
        <w:ind w:left="1418"/>
        <w:rPr>
          <w:b/>
          <w:color w:val="FF0000"/>
          <w:lang w:val="en-US" w:eastAsia="de-DE"/>
        </w:rPr>
      </w:pPr>
      <w:r w:rsidRPr="003144F0">
        <w:rPr>
          <w:b/>
          <w:color w:val="FF0000"/>
          <w:lang w:val="en-US" w:eastAsia="de-DE"/>
        </w:rPr>
        <w:t>The camera monitor system replacing a rear-view Class I mirror shall have the same exemption.</w:t>
      </w:r>
    </w:p>
    <w:p w:rsidR="0090420C" w:rsidRPr="003144F0" w:rsidRDefault="0090420C" w:rsidP="0090420C">
      <w:pPr>
        <w:tabs>
          <w:tab w:val="left" w:pos="1418"/>
        </w:tabs>
        <w:suppressAutoHyphens w:val="0"/>
        <w:autoSpaceDE w:val="0"/>
        <w:autoSpaceDN w:val="0"/>
        <w:adjustRightInd w:val="0"/>
        <w:ind w:left="1418" w:hanging="851"/>
        <w:rPr>
          <w:b/>
          <w:color w:val="FF0000"/>
          <w:lang w:val="en-US" w:eastAsia="de-DE"/>
        </w:rPr>
      </w:pPr>
    </w:p>
    <w:p w:rsidR="00BA4C2C" w:rsidRDefault="0090420C">
      <w:pPr>
        <w:tabs>
          <w:tab w:val="left" w:pos="1418"/>
        </w:tabs>
        <w:suppressAutoHyphens w:val="0"/>
        <w:autoSpaceDE w:val="0"/>
        <w:autoSpaceDN w:val="0"/>
        <w:adjustRightInd w:val="0"/>
        <w:ind w:left="1418" w:hanging="851"/>
        <w:rPr>
          <w:b/>
          <w:color w:val="FF0000"/>
          <w:lang w:val="en-US" w:eastAsia="de-DE"/>
        </w:rPr>
      </w:pPr>
      <w:r w:rsidRPr="00B061DF">
        <w:rPr>
          <w:b/>
          <w:color w:val="FF0000"/>
          <w:lang w:val="en-US" w:eastAsia="ja-JP"/>
        </w:rPr>
        <w:t>5.1.3.2.</w:t>
      </w:r>
      <w:r w:rsidRPr="00B061DF">
        <w:rPr>
          <w:b/>
          <w:lang w:val="en-US" w:eastAsia="ja-JP"/>
        </w:rPr>
        <w:tab/>
      </w:r>
      <w:r w:rsidRPr="003144F0">
        <w:rPr>
          <w:b/>
          <w:color w:val="FF0000"/>
          <w:lang w:val="en-US" w:eastAsia="de-DE"/>
        </w:rPr>
        <w:t xml:space="preserve">For vehicles which are </w:t>
      </w:r>
      <w:del w:id="6" w:author="ONU" w:date="2015-10-01T14:13:00Z">
        <w:r w:rsidRPr="003144F0" w:rsidDel="000860BC">
          <w:rPr>
            <w:b/>
            <w:color w:val="FF0000"/>
            <w:lang w:val="en-US" w:eastAsia="de-DE"/>
          </w:rPr>
          <w:delText xml:space="preserve">standard equipped and type approved with </w:delText>
        </w:r>
      </w:del>
      <w:ins w:id="7" w:author="ONU" w:date="2015-10-01T14:13:00Z">
        <w:r w:rsidR="000860BC">
          <w:rPr>
            <w:b/>
            <w:color w:val="FF0000"/>
            <w:lang w:val="en-US" w:eastAsia="de-DE"/>
          </w:rPr>
          <w:t xml:space="preserve"> equipped as standard with approved </w:t>
        </w:r>
      </w:ins>
      <w:r w:rsidRPr="003144F0">
        <w:rPr>
          <w:b/>
          <w:color w:val="FF0000"/>
          <w:lang w:val="en-US" w:eastAsia="de-DE"/>
        </w:rPr>
        <w:t xml:space="preserve">rear-view </w:t>
      </w:r>
      <w:proofErr w:type="gramStart"/>
      <w:r w:rsidRPr="003144F0">
        <w:rPr>
          <w:b/>
          <w:color w:val="FF0000"/>
          <w:lang w:val="en-US" w:eastAsia="de-DE"/>
        </w:rPr>
        <w:t>mirrors</w:t>
      </w:r>
      <w:ins w:id="8" w:author="ONU" w:date="2015-10-01T14:28:00Z">
        <w:r w:rsidR="00C2656B">
          <w:rPr>
            <w:b/>
            <w:color w:val="FF0000"/>
            <w:lang w:val="en-US" w:eastAsia="de-DE"/>
          </w:rPr>
          <w:t>,</w:t>
        </w:r>
      </w:ins>
      <w:r w:rsidRPr="003144F0">
        <w:rPr>
          <w:b/>
          <w:color w:val="FF0000"/>
          <w:lang w:val="en-US" w:eastAsia="de-DE"/>
        </w:rPr>
        <w:t xml:space="preserve"> that are optional</w:t>
      </w:r>
      <w:ins w:id="9" w:author="ONU" w:date="2015-10-01T09:44:00Z">
        <w:r w:rsidR="00943BF7">
          <w:rPr>
            <w:b/>
            <w:color w:val="FF0000"/>
            <w:lang w:val="en-US" w:eastAsia="de-DE"/>
          </w:rPr>
          <w:t>ly</w:t>
        </w:r>
      </w:ins>
      <w:r w:rsidRPr="003144F0">
        <w:rPr>
          <w:b/>
          <w:color w:val="FF0000"/>
          <w:lang w:val="en-US" w:eastAsia="de-DE"/>
        </w:rPr>
        <w:t xml:space="preserve"> replaced by camera-monitor-devices</w:t>
      </w:r>
      <w:ins w:id="10" w:author="ONU" w:date="2015-10-01T14:28:00Z">
        <w:r w:rsidR="00C2656B">
          <w:rPr>
            <w:b/>
            <w:color w:val="FF0000"/>
            <w:lang w:val="en-US" w:eastAsia="de-DE"/>
          </w:rPr>
          <w:t>,</w:t>
        </w:r>
      </w:ins>
      <w:proofErr w:type="gramEnd"/>
      <w:r w:rsidRPr="003144F0">
        <w:rPr>
          <w:b/>
          <w:color w:val="FF0000"/>
          <w:lang w:val="en-US" w:eastAsia="de-DE"/>
        </w:rPr>
        <w:t xml:space="preserve"> the exemptions of 5.1.3. </w:t>
      </w:r>
      <w:proofErr w:type="gramStart"/>
      <w:r w:rsidRPr="003144F0">
        <w:rPr>
          <w:b/>
          <w:color w:val="FF0000"/>
          <w:lang w:val="en-US" w:eastAsia="de-DE"/>
        </w:rPr>
        <w:t>apply</w:t>
      </w:r>
      <w:proofErr w:type="gramEnd"/>
      <w:r w:rsidRPr="003144F0">
        <w:rPr>
          <w:b/>
          <w:color w:val="FF0000"/>
          <w:lang w:val="en-US" w:eastAsia="de-DE"/>
        </w:rPr>
        <w:t xml:space="preserve"> also to monitors</w:t>
      </w:r>
      <w:ins w:id="11" w:author="ONU" w:date="2015-10-01T14:14:00Z">
        <w:r w:rsidR="000860BC">
          <w:rPr>
            <w:b/>
            <w:color w:val="FF0000"/>
            <w:lang w:val="en-US" w:eastAsia="de-DE"/>
          </w:rPr>
          <w:t>,</w:t>
        </w:r>
      </w:ins>
      <w:r w:rsidRPr="003144F0">
        <w:rPr>
          <w:b/>
          <w:color w:val="FF0000"/>
          <w:lang w:val="en-US" w:eastAsia="de-DE"/>
        </w:rPr>
        <w:t xml:space="preserve"> </w:t>
      </w:r>
      <w:ins w:id="12" w:author="ONU" w:date="2015-10-01T14:14:00Z">
        <w:r w:rsidR="000860BC">
          <w:rPr>
            <w:b/>
            <w:color w:val="FF0000"/>
            <w:lang w:val="en-US" w:eastAsia="de-DE"/>
          </w:rPr>
          <w:t xml:space="preserve">provided: </w:t>
        </w:r>
      </w:ins>
      <w:del w:id="13" w:author="ONU" w:date="2015-10-01T14:14:00Z">
        <w:r w:rsidRPr="003144F0" w:rsidDel="000860BC">
          <w:rPr>
            <w:b/>
            <w:color w:val="FF0000"/>
            <w:lang w:val="en-US" w:eastAsia="de-DE"/>
          </w:rPr>
          <w:delText>as long as</w:delText>
        </w:r>
      </w:del>
    </w:p>
    <w:p w:rsidR="00BA4C2C" w:rsidRDefault="00BA4C2C" w:rsidP="0090420C">
      <w:pPr>
        <w:tabs>
          <w:tab w:val="left" w:pos="1418"/>
        </w:tabs>
        <w:suppressAutoHyphens w:val="0"/>
        <w:autoSpaceDE w:val="0"/>
        <w:autoSpaceDN w:val="0"/>
        <w:adjustRightInd w:val="0"/>
        <w:ind w:left="1418" w:hanging="851"/>
        <w:rPr>
          <w:b/>
          <w:color w:val="FF0000"/>
          <w:lang w:val="en-US" w:eastAsia="de-DE"/>
        </w:rPr>
      </w:pPr>
    </w:p>
    <w:p w:rsidR="00BA4C2C" w:rsidRDefault="00BA4C2C" w:rsidP="0031742A">
      <w:pPr>
        <w:tabs>
          <w:tab w:val="left" w:pos="1418"/>
        </w:tabs>
        <w:suppressAutoHyphens w:val="0"/>
        <w:autoSpaceDE w:val="0"/>
        <w:autoSpaceDN w:val="0"/>
        <w:adjustRightInd w:val="0"/>
        <w:ind w:left="1843" w:hanging="1276"/>
        <w:rPr>
          <w:b/>
          <w:color w:val="FF0000"/>
          <w:lang w:val="en-US" w:eastAsia="de-DE"/>
        </w:rPr>
      </w:pPr>
      <w:r>
        <w:rPr>
          <w:b/>
          <w:color w:val="FF0000"/>
          <w:lang w:val="en-US" w:eastAsia="de-DE"/>
        </w:rPr>
        <w:tab/>
        <w:t>(a)</w:t>
      </w:r>
      <w:r w:rsidR="0090420C" w:rsidRPr="003144F0">
        <w:rPr>
          <w:b/>
          <w:color w:val="FF0000"/>
          <w:lang w:val="en-US" w:eastAsia="de-DE"/>
        </w:rPr>
        <w:t xml:space="preserve"> </w:t>
      </w:r>
      <w:r w:rsidR="0031742A">
        <w:rPr>
          <w:b/>
          <w:color w:val="FF0000"/>
          <w:lang w:val="en-US" w:eastAsia="de-DE"/>
        </w:rPr>
        <w:t xml:space="preserve"> </w:t>
      </w:r>
      <w:proofErr w:type="gramStart"/>
      <w:r w:rsidR="0090420C" w:rsidRPr="003144F0">
        <w:rPr>
          <w:b/>
          <w:color w:val="FF0000"/>
          <w:lang w:val="en-US" w:eastAsia="de-DE"/>
        </w:rPr>
        <w:t>their</w:t>
      </w:r>
      <w:proofErr w:type="gramEnd"/>
      <w:r w:rsidR="0090420C" w:rsidRPr="003144F0">
        <w:rPr>
          <w:b/>
          <w:color w:val="FF0000"/>
          <w:lang w:val="en-US" w:eastAsia="de-DE"/>
        </w:rPr>
        <w:t xml:space="preserve"> obstruction of the direct view does not exceed the level of obstruction of the corresponding exterior rear-view-mirror including its housing and holder</w:t>
      </w:r>
      <w:r>
        <w:rPr>
          <w:b/>
          <w:color w:val="FF0000"/>
          <w:lang w:val="en-US" w:eastAsia="de-DE"/>
        </w:rPr>
        <w:t xml:space="preserve"> and</w:t>
      </w:r>
    </w:p>
    <w:p w:rsidR="00C57694" w:rsidRDefault="00BA4C2C" w:rsidP="0031742A">
      <w:pPr>
        <w:tabs>
          <w:tab w:val="left" w:pos="1418"/>
        </w:tabs>
        <w:suppressAutoHyphens w:val="0"/>
        <w:autoSpaceDE w:val="0"/>
        <w:autoSpaceDN w:val="0"/>
        <w:adjustRightInd w:val="0"/>
        <w:ind w:left="1843" w:hanging="1276"/>
        <w:rPr>
          <w:ins w:id="14" w:author="ONU" w:date="2015-10-01T14:28:00Z"/>
          <w:b/>
          <w:color w:val="FF0000"/>
          <w:lang w:val="en-US" w:eastAsia="de-DE"/>
        </w:rPr>
      </w:pPr>
      <w:r>
        <w:rPr>
          <w:b/>
          <w:color w:val="FF0000"/>
          <w:lang w:val="en-US" w:eastAsia="de-DE"/>
        </w:rPr>
        <w:tab/>
        <w:t xml:space="preserve">(b) </w:t>
      </w:r>
      <w:r w:rsidR="0031742A">
        <w:rPr>
          <w:b/>
          <w:color w:val="FF0000"/>
          <w:lang w:val="en-US" w:eastAsia="de-DE"/>
        </w:rPr>
        <w:t xml:space="preserve"> </w:t>
      </w:r>
      <w:proofErr w:type="gramStart"/>
      <w:r>
        <w:rPr>
          <w:b/>
          <w:color w:val="FF0000"/>
          <w:lang w:val="en-US" w:eastAsia="de-DE"/>
        </w:rPr>
        <w:t>the</w:t>
      </w:r>
      <w:proofErr w:type="gramEnd"/>
      <w:r>
        <w:rPr>
          <w:b/>
          <w:color w:val="FF0000"/>
          <w:lang w:val="en-US" w:eastAsia="de-DE"/>
        </w:rPr>
        <w:t xml:space="preserve"> position of the monitor is </w:t>
      </w:r>
      <w:ins w:id="15" w:author="ONU" w:date="2015-10-01T14:14:00Z">
        <w:r w:rsidR="000860BC">
          <w:rPr>
            <w:b/>
            <w:color w:val="FF0000"/>
            <w:lang w:val="en-US" w:eastAsia="de-DE"/>
          </w:rPr>
          <w:t xml:space="preserve">as </w:t>
        </w:r>
      </w:ins>
      <w:r w:rsidR="0031742A">
        <w:rPr>
          <w:b/>
          <w:color w:val="FF0000"/>
          <w:lang w:val="en-US" w:eastAsia="de-DE"/>
        </w:rPr>
        <w:t xml:space="preserve">close </w:t>
      </w:r>
      <w:ins w:id="16" w:author="ONU" w:date="2015-10-01T14:15:00Z">
        <w:r w:rsidR="000860BC">
          <w:rPr>
            <w:b/>
            <w:color w:val="FF0000"/>
            <w:lang w:val="en-US" w:eastAsia="de-DE"/>
          </w:rPr>
          <w:t xml:space="preserve">as practicable </w:t>
        </w:r>
      </w:ins>
      <w:r w:rsidR="0031742A">
        <w:rPr>
          <w:b/>
          <w:color w:val="FF0000"/>
          <w:lang w:val="en-US" w:eastAsia="de-DE"/>
        </w:rPr>
        <w:t>to the posit</w:t>
      </w:r>
      <w:ins w:id="17" w:author="ONU" w:date="2015-10-01T14:15:00Z">
        <w:r w:rsidR="000860BC">
          <w:rPr>
            <w:b/>
            <w:color w:val="FF0000"/>
            <w:lang w:val="en-US" w:eastAsia="de-DE"/>
          </w:rPr>
          <w:t>i</w:t>
        </w:r>
      </w:ins>
      <w:r w:rsidR="0031742A">
        <w:rPr>
          <w:b/>
          <w:color w:val="FF0000"/>
          <w:lang w:val="en-US" w:eastAsia="de-DE"/>
        </w:rPr>
        <w:t>on of the rear-view mirror it replaces</w:t>
      </w:r>
      <w:r w:rsidR="0090420C" w:rsidRPr="003144F0">
        <w:rPr>
          <w:b/>
          <w:color w:val="FF0000"/>
          <w:lang w:val="en-US" w:eastAsia="de-DE"/>
        </w:rPr>
        <w:t>.</w:t>
      </w:r>
    </w:p>
    <w:p w:rsidR="00C2656B" w:rsidRDefault="00C2656B" w:rsidP="0031742A">
      <w:pPr>
        <w:tabs>
          <w:tab w:val="left" w:pos="1418"/>
        </w:tabs>
        <w:suppressAutoHyphens w:val="0"/>
        <w:autoSpaceDE w:val="0"/>
        <w:autoSpaceDN w:val="0"/>
        <w:adjustRightInd w:val="0"/>
        <w:ind w:left="1843" w:hanging="1276"/>
        <w:rPr>
          <w:ins w:id="18" w:author="ONU" w:date="2015-10-01T11:44:00Z"/>
          <w:b/>
          <w:color w:val="FF0000"/>
          <w:lang w:val="en-US" w:eastAsia="de-DE"/>
        </w:rPr>
      </w:pPr>
    </w:p>
    <w:p w:rsidR="001A1C37" w:rsidRDefault="00C57694">
      <w:pPr>
        <w:tabs>
          <w:tab w:val="left" w:pos="1418"/>
        </w:tabs>
        <w:suppressAutoHyphens w:val="0"/>
        <w:autoSpaceDE w:val="0"/>
        <w:autoSpaceDN w:val="0"/>
        <w:adjustRightInd w:val="0"/>
        <w:ind w:left="1843" w:hanging="1276"/>
        <w:rPr>
          <w:ins w:id="19" w:author="ONU" w:date="2015-10-01T16:09:00Z"/>
          <w:b/>
          <w:color w:val="FF0000"/>
          <w:lang w:val="en-US" w:eastAsia="de-DE"/>
        </w:rPr>
      </w:pPr>
      <w:ins w:id="20" w:author="ONU" w:date="2015-10-01T11:45:00Z">
        <w:r>
          <w:rPr>
            <w:b/>
            <w:color w:val="FF0000"/>
            <w:lang w:val="en-US" w:eastAsia="de-DE"/>
          </w:rPr>
          <w:t>Footnote</w:t>
        </w:r>
      </w:ins>
      <w:ins w:id="21" w:author="ONU" w:date="2015-10-01T16:09:00Z">
        <w:r w:rsidR="001A1C37">
          <w:rPr>
            <w:b/>
            <w:color w:val="FF0000"/>
            <w:lang w:val="en-US" w:eastAsia="de-DE"/>
          </w:rPr>
          <w:t xml:space="preserve"> to para. 5.1.3.2.:</w:t>
        </w:r>
      </w:ins>
    </w:p>
    <w:p w:rsidR="0090420C" w:rsidRDefault="001A1C37">
      <w:pPr>
        <w:tabs>
          <w:tab w:val="left" w:pos="1418"/>
        </w:tabs>
        <w:suppressAutoHyphens w:val="0"/>
        <w:autoSpaceDE w:val="0"/>
        <w:autoSpaceDN w:val="0"/>
        <w:adjustRightInd w:val="0"/>
        <w:ind w:left="1843" w:hanging="1276"/>
        <w:rPr>
          <w:ins w:id="22" w:author="ONU" w:date="2015-10-01T15:46:00Z"/>
          <w:b/>
          <w:color w:val="FF0000"/>
          <w:lang w:val="en-US" w:eastAsia="de-DE"/>
        </w:rPr>
      </w:pPr>
      <w:ins w:id="23" w:author="ONU" w:date="2015-10-01T16:10:00Z">
        <w:r>
          <w:rPr>
            <w:b/>
            <w:color w:val="FF0000"/>
            <w:lang w:val="en-US" w:eastAsia="de-DE"/>
          </w:rPr>
          <w:tab/>
        </w:r>
      </w:ins>
      <w:ins w:id="24" w:author="ONU" w:date="2015-10-01T11:45:00Z">
        <w:r w:rsidR="00C57694">
          <w:rPr>
            <w:b/>
            <w:color w:val="FF0000"/>
            <w:lang w:val="en-US" w:eastAsia="de-DE"/>
          </w:rPr>
          <w:tab/>
        </w:r>
      </w:ins>
      <w:proofErr w:type="gramStart"/>
      <w:ins w:id="25" w:author="ONU" w:date="2015-10-01T11:46:00Z">
        <w:r w:rsidR="00C57694">
          <w:rPr>
            <w:b/>
            <w:color w:val="FF0000"/>
            <w:lang w:val="en-US" w:eastAsia="de-DE"/>
          </w:rPr>
          <w:t>see</w:t>
        </w:r>
        <w:proofErr w:type="gramEnd"/>
        <w:r w:rsidR="00C57694">
          <w:rPr>
            <w:b/>
            <w:color w:val="FF0000"/>
            <w:lang w:val="en-US" w:eastAsia="de-DE"/>
          </w:rPr>
          <w:t xml:space="preserve"> GRSG report ECE</w:t>
        </w:r>
      </w:ins>
      <w:ins w:id="26" w:author="ONU" w:date="2015-10-01T11:47:00Z">
        <w:r w:rsidR="00C57694">
          <w:rPr>
            <w:b/>
            <w:color w:val="FF0000"/>
            <w:lang w:val="en-US" w:eastAsia="de-DE"/>
          </w:rPr>
          <w:t>/TRANS/WP.29/GRSG/88</w:t>
        </w:r>
        <w:r w:rsidR="00501A86">
          <w:rPr>
            <w:b/>
            <w:color w:val="FF0000"/>
            <w:lang w:val="en-US" w:eastAsia="de-DE"/>
          </w:rPr>
          <w:t xml:space="preserve">, para. </w:t>
        </w:r>
        <w:proofErr w:type="gramStart"/>
        <w:r w:rsidR="00261993">
          <w:rPr>
            <w:b/>
            <w:color w:val="FF0000"/>
            <w:lang w:val="en-US" w:eastAsia="de-DE"/>
          </w:rPr>
          <w:t>X</w:t>
        </w:r>
        <w:r w:rsidR="00501A86">
          <w:rPr>
            <w:b/>
            <w:color w:val="FF0000"/>
            <w:lang w:val="en-US" w:eastAsia="de-DE"/>
          </w:rPr>
          <w:t>x</w:t>
        </w:r>
      </w:ins>
      <w:ins w:id="27" w:author="ONU" w:date="2015-10-01T11:48:00Z">
        <w:r w:rsidR="00261993">
          <w:rPr>
            <w:b/>
            <w:color w:val="FF0000"/>
            <w:lang w:val="en-US" w:eastAsia="de-DE"/>
          </w:rPr>
          <w:t xml:space="preserve"> concerning the period of application of this paragraph</w:t>
        </w:r>
      </w:ins>
      <w:ins w:id="28" w:author="ONU" w:date="2015-10-01T11:49:00Z">
        <w:r w:rsidR="00261993">
          <w:rPr>
            <w:b/>
            <w:color w:val="FF0000"/>
            <w:lang w:val="en-US" w:eastAsia="de-DE"/>
          </w:rPr>
          <w:t>.</w:t>
        </w:r>
      </w:ins>
      <w:r w:rsidR="0090420C" w:rsidRPr="003144F0">
        <w:rPr>
          <w:b/>
          <w:color w:val="FF0000"/>
          <w:lang w:val="en-US" w:eastAsia="de-DE"/>
        </w:rPr>
        <w:t>”</w:t>
      </w:r>
      <w:proofErr w:type="gramEnd"/>
    </w:p>
    <w:p w:rsidR="006A5CAC" w:rsidRDefault="006A5CAC">
      <w:pPr>
        <w:tabs>
          <w:tab w:val="left" w:pos="1418"/>
        </w:tabs>
        <w:suppressAutoHyphens w:val="0"/>
        <w:autoSpaceDE w:val="0"/>
        <w:autoSpaceDN w:val="0"/>
        <w:adjustRightInd w:val="0"/>
        <w:ind w:left="1843" w:hanging="1276"/>
        <w:rPr>
          <w:ins w:id="29" w:author="ONU" w:date="2015-10-01T15:46:00Z"/>
          <w:b/>
          <w:color w:val="FF0000"/>
          <w:lang w:val="en-US" w:eastAsia="de-DE"/>
        </w:rPr>
      </w:pPr>
    </w:p>
    <w:p w:rsidR="006A5CAC" w:rsidRDefault="006A5CAC" w:rsidP="00B061DF">
      <w:pPr>
        <w:tabs>
          <w:tab w:val="left" w:pos="1418"/>
        </w:tabs>
        <w:suppressAutoHyphens w:val="0"/>
        <w:autoSpaceDE w:val="0"/>
        <w:autoSpaceDN w:val="0"/>
        <w:adjustRightInd w:val="0"/>
        <w:ind w:left="720" w:hanging="16"/>
        <w:rPr>
          <w:ins w:id="30" w:author="ONU" w:date="2015-10-01T15:53:00Z"/>
          <w:b/>
          <w:color w:val="FF0000"/>
          <w:sz w:val="28"/>
          <w:szCs w:val="28"/>
          <w:lang w:val="en-US" w:eastAsia="de-DE"/>
        </w:rPr>
      </w:pPr>
      <w:ins w:id="31" w:author="ONU" w:date="2015-10-01T15:52:00Z">
        <w:r>
          <w:rPr>
            <w:b/>
            <w:color w:val="FF0000"/>
            <w:sz w:val="28"/>
            <w:szCs w:val="28"/>
            <w:lang w:val="en-US" w:eastAsia="de-DE"/>
          </w:rPr>
          <w:t xml:space="preserve">GRSG </w:t>
        </w:r>
      </w:ins>
      <w:ins w:id="32" w:author="ONU" w:date="2015-10-01T15:53:00Z">
        <w:r>
          <w:rPr>
            <w:b/>
            <w:color w:val="FF0000"/>
            <w:sz w:val="28"/>
            <w:szCs w:val="28"/>
            <w:lang w:val="en-US" w:eastAsia="de-DE"/>
          </w:rPr>
          <w:t>report:</w:t>
        </w:r>
      </w:ins>
    </w:p>
    <w:p w:rsidR="006A5CAC" w:rsidRDefault="001A1C37" w:rsidP="00B061DF">
      <w:pPr>
        <w:tabs>
          <w:tab w:val="left" w:pos="1418"/>
        </w:tabs>
        <w:suppressAutoHyphens w:val="0"/>
        <w:autoSpaceDE w:val="0"/>
        <w:autoSpaceDN w:val="0"/>
        <w:adjustRightInd w:val="0"/>
        <w:ind w:left="720" w:hanging="16"/>
        <w:rPr>
          <w:ins w:id="33" w:author="ONU" w:date="2015-10-01T15:52:00Z"/>
          <w:b/>
          <w:color w:val="FF0000"/>
          <w:sz w:val="28"/>
          <w:szCs w:val="28"/>
          <w:lang w:val="en-US" w:eastAsia="de-DE"/>
        </w:rPr>
      </w:pPr>
      <w:ins w:id="34" w:author="ONU" w:date="2015-10-01T16:09:00Z">
        <w:r>
          <w:rPr>
            <w:b/>
            <w:color w:val="FF0000"/>
            <w:sz w:val="28"/>
            <w:szCs w:val="28"/>
            <w:lang w:val="en-US" w:eastAsia="de-DE"/>
          </w:rPr>
          <w:t>xx.</w:t>
        </w:r>
        <w:r>
          <w:rPr>
            <w:b/>
            <w:color w:val="FF0000"/>
            <w:sz w:val="28"/>
            <w:szCs w:val="28"/>
            <w:lang w:val="en-US" w:eastAsia="de-DE"/>
          </w:rPr>
          <w:tab/>
        </w:r>
      </w:ins>
      <w:ins w:id="35" w:author="ONU" w:date="2015-10-01T15:53:00Z">
        <w:r w:rsidR="006A5CAC">
          <w:rPr>
            <w:b/>
            <w:color w:val="FF0000"/>
            <w:sz w:val="28"/>
            <w:szCs w:val="28"/>
            <w:lang w:val="en-US" w:eastAsia="de-DE"/>
          </w:rPr>
          <w:t>GRSG intend</w:t>
        </w:r>
      </w:ins>
      <w:r w:rsidR="00B061DF">
        <w:rPr>
          <w:b/>
          <w:color w:val="FF0000"/>
          <w:sz w:val="28"/>
          <w:szCs w:val="28"/>
          <w:lang w:val="en-US" w:eastAsia="de-DE"/>
        </w:rPr>
        <w:t>ed</w:t>
      </w:r>
      <w:ins w:id="36" w:author="ONU" w:date="2015-10-01T15:53:00Z">
        <w:r w:rsidR="006A5CAC">
          <w:rPr>
            <w:b/>
            <w:color w:val="FF0000"/>
            <w:sz w:val="28"/>
            <w:szCs w:val="28"/>
            <w:lang w:val="en-US" w:eastAsia="de-DE"/>
          </w:rPr>
          <w:t xml:space="preserve"> to promote the introduction of </w:t>
        </w:r>
      </w:ins>
      <w:ins w:id="37" w:author="ONU" w:date="2015-10-01T16:19:00Z">
        <w:r w:rsidR="00AD35CA">
          <w:rPr>
            <w:b/>
            <w:color w:val="FF0000"/>
            <w:sz w:val="28"/>
            <w:szCs w:val="28"/>
            <w:lang w:val="en-US" w:eastAsia="de-DE"/>
          </w:rPr>
          <w:t>camera-monitor systems (</w:t>
        </w:r>
      </w:ins>
      <w:ins w:id="38" w:author="ONU" w:date="2015-10-01T15:53:00Z">
        <w:r w:rsidR="006A5CAC">
          <w:rPr>
            <w:b/>
            <w:color w:val="FF0000"/>
            <w:sz w:val="28"/>
            <w:szCs w:val="28"/>
            <w:lang w:val="en-US" w:eastAsia="de-DE"/>
          </w:rPr>
          <w:t>CMS</w:t>
        </w:r>
      </w:ins>
      <w:ins w:id="39" w:author="ONU" w:date="2015-10-01T16:19:00Z">
        <w:r w:rsidR="00AD35CA">
          <w:rPr>
            <w:b/>
            <w:color w:val="FF0000"/>
            <w:sz w:val="28"/>
            <w:szCs w:val="28"/>
            <w:lang w:val="en-US" w:eastAsia="de-DE"/>
          </w:rPr>
          <w:t>)</w:t>
        </w:r>
      </w:ins>
      <w:ins w:id="40" w:author="ONU" w:date="2015-10-01T15:53:00Z">
        <w:r w:rsidR="006A5CAC">
          <w:rPr>
            <w:b/>
            <w:color w:val="FF0000"/>
            <w:sz w:val="28"/>
            <w:szCs w:val="28"/>
            <w:lang w:val="en-US" w:eastAsia="de-DE"/>
          </w:rPr>
          <w:t xml:space="preserve"> in vehicles of category</w:t>
        </w:r>
      </w:ins>
      <w:ins w:id="41" w:author="ONU" w:date="2015-10-01T15:54:00Z">
        <w:r w:rsidR="006A5CAC">
          <w:rPr>
            <w:b/>
            <w:color w:val="FF0000"/>
            <w:sz w:val="28"/>
            <w:szCs w:val="28"/>
            <w:lang w:val="en-US" w:eastAsia="de-DE"/>
          </w:rPr>
          <w:t xml:space="preserve"> M</w:t>
        </w:r>
        <w:r w:rsidR="006A5CAC" w:rsidRPr="00B061DF">
          <w:rPr>
            <w:b/>
            <w:color w:val="FF0000"/>
            <w:sz w:val="28"/>
            <w:szCs w:val="28"/>
            <w:vertAlign w:val="subscript"/>
            <w:lang w:val="en-US" w:eastAsia="de-DE"/>
          </w:rPr>
          <w:t>1</w:t>
        </w:r>
        <w:r w:rsidR="006A5CAC">
          <w:rPr>
            <w:b/>
            <w:color w:val="FF0000"/>
            <w:sz w:val="28"/>
            <w:szCs w:val="28"/>
            <w:lang w:val="en-US" w:eastAsia="de-DE"/>
          </w:rPr>
          <w:t xml:space="preserve"> </w:t>
        </w:r>
      </w:ins>
      <w:ins w:id="42" w:author="ONU" w:date="2015-10-01T16:25:00Z">
        <w:r w:rsidR="00C66A06">
          <w:rPr>
            <w:b/>
            <w:color w:val="FF0000"/>
            <w:sz w:val="28"/>
            <w:szCs w:val="28"/>
            <w:lang w:val="en-US" w:eastAsia="de-DE"/>
          </w:rPr>
          <w:t xml:space="preserve">also </w:t>
        </w:r>
      </w:ins>
      <w:ins w:id="43" w:author="ONU" w:date="2015-10-01T15:54:00Z">
        <w:r w:rsidR="006A5CAC">
          <w:rPr>
            <w:b/>
            <w:color w:val="FF0000"/>
            <w:sz w:val="28"/>
            <w:szCs w:val="28"/>
            <w:lang w:val="en-US" w:eastAsia="de-DE"/>
          </w:rPr>
          <w:t>by allowing</w:t>
        </w:r>
      </w:ins>
      <w:ins w:id="44" w:author="ONU" w:date="2015-10-01T15:55:00Z">
        <w:r w:rsidR="006A5CAC">
          <w:rPr>
            <w:b/>
            <w:color w:val="FF0000"/>
            <w:sz w:val="28"/>
            <w:szCs w:val="28"/>
            <w:lang w:val="en-US" w:eastAsia="de-DE"/>
          </w:rPr>
          <w:t xml:space="preserve"> </w:t>
        </w:r>
      </w:ins>
      <w:ins w:id="45" w:author="ONU" w:date="2015-10-01T16:23:00Z">
        <w:r w:rsidR="00C66A06">
          <w:rPr>
            <w:b/>
            <w:color w:val="FF0000"/>
            <w:sz w:val="28"/>
            <w:szCs w:val="28"/>
            <w:lang w:val="en-US" w:eastAsia="de-DE"/>
          </w:rPr>
          <w:t xml:space="preserve">for a temporary period </w:t>
        </w:r>
      </w:ins>
      <w:ins w:id="46" w:author="ONU" w:date="2015-10-01T15:55:00Z">
        <w:r w:rsidR="006A5CAC">
          <w:rPr>
            <w:b/>
            <w:color w:val="FF0000"/>
            <w:sz w:val="28"/>
            <w:szCs w:val="28"/>
            <w:lang w:val="en-US" w:eastAsia="de-DE"/>
          </w:rPr>
          <w:t xml:space="preserve">an obstruction </w:t>
        </w:r>
      </w:ins>
      <w:ins w:id="47" w:author="ONU" w:date="2015-10-01T16:25:00Z">
        <w:r w:rsidR="00C66A06">
          <w:rPr>
            <w:b/>
            <w:color w:val="FF0000"/>
            <w:sz w:val="28"/>
            <w:szCs w:val="28"/>
            <w:lang w:val="en-US" w:eastAsia="de-DE"/>
          </w:rPr>
          <w:t>in</w:t>
        </w:r>
      </w:ins>
      <w:ins w:id="48" w:author="ONU" w:date="2015-10-01T15:55:00Z">
        <w:r w:rsidR="006A5CAC">
          <w:rPr>
            <w:b/>
            <w:color w:val="FF0000"/>
            <w:sz w:val="28"/>
            <w:szCs w:val="28"/>
            <w:lang w:val="en-US" w:eastAsia="de-DE"/>
          </w:rPr>
          <w:t xml:space="preserve"> the direct field of view of the driver by the installation of a monitor </w:t>
        </w:r>
      </w:ins>
      <w:ins w:id="49" w:author="ONU" w:date="2015-10-01T16:31:00Z">
        <w:r w:rsidR="001C4460">
          <w:rPr>
            <w:b/>
            <w:color w:val="FF0000"/>
            <w:sz w:val="28"/>
            <w:szCs w:val="28"/>
            <w:lang w:val="en-US" w:eastAsia="de-DE"/>
          </w:rPr>
          <w:t>in place of</w:t>
        </w:r>
      </w:ins>
      <w:ins w:id="50" w:author="ONU" w:date="2015-10-01T16:26:00Z">
        <w:r w:rsidR="00C66A06">
          <w:rPr>
            <w:b/>
            <w:color w:val="FF0000"/>
            <w:sz w:val="28"/>
            <w:szCs w:val="28"/>
            <w:lang w:val="en-US" w:eastAsia="de-DE"/>
          </w:rPr>
          <w:t xml:space="preserve"> </w:t>
        </w:r>
      </w:ins>
      <w:ins w:id="51" w:author="ONU" w:date="2015-10-01T15:55:00Z">
        <w:r w:rsidR="006A5CAC">
          <w:rPr>
            <w:b/>
            <w:color w:val="FF0000"/>
            <w:sz w:val="28"/>
            <w:szCs w:val="28"/>
            <w:lang w:val="en-US" w:eastAsia="de-DE"/>
          </w:rPr>
          <w:t xml:space="preserve">a mirror. </w:t>
        </w:r>
      </w:ins>
      <w:bookmarkStart w:id="52" w:name="_GoBack"/>
      <w:bookmarkEnd w:id="52"/>
    </w:p>
    <w:p w:rsidR="006A5CAC" w:rsidRPr="00B061DF" w:rsidRDefault="006A5CAC" w:rsidP="00B061DF">
      <w:pPr>
        <w:tabs>
          <w:tab w:val="left" w:pos="1418"/>
        </w:tabs>
        <w:suppressAutoHyphens w:val="0"/>
        <w:autoSpaceDE w:val="0"/>
        <w:autoSpaceDN w:val="0"/>
        <w:adjustRightInd w:val="0"/>
        <w:ind w:left="720" w:hanging="16"/>
        <w:rPr>
          <w:ins w:id="53" w:author="ONU" w:date="2015-10-01T15:46:00Z"/>
          <w:b/>
          <w:color w:val="FF0000"/>
          <w:sz w:val="28"/>
          <w:szCs w:val="28"/>
          <w:lang w:val="en-US" w:eastAsia="de-DE"/>
        </w:rPr>
      </w:pPr>
      <w:ins w:id="54" w:author="ONU" w:date="2015-10-01T15:49:00Z">
        <w:r>
          <w:rPr>
            <w:b/>
            <w:color w:val="FF0000"/>
            <w:sz w:val="28"/>
            <w:szCs w:val="28"/>
            <w:lang w:val="en-US" w:eastAsia="de-DE"/>
          </w:rPr>
          <w:t xml:space="preserve">GRSG </w:t>
        </w:r>
      </w:ins>
      <w:ins w:id="55" w:author="ONU" w:date="2015-10-01T16:22:00Z">
        <w:r w:rsidR="00C66A06">
          <w:rPr>
            <w:b/>
            <w:color w:val="FF0000"/>
            <w:sz w:val="28"/>
            <w:szCs w:val="28"/>
            <w:lang w:val="en-US" w:eastAsia="de-DE"/>
          </w:rPr>
          <w:t>planned</w:t>
        </w:r>
      </w:ins>
      <w:ins w:id="56" w:author="ONU" w:date="2015-10-01T15:49:00Z">
        <w:r>
          <w:rPr>
            <w:b/>
            <w:color w:val="FF0000"/>
            <w:sz w:val="28"/>
            <w:szCs w:val="28"/>
            <w:lang w:val="en-US" w:eastAsia="de-DE"/>
          </w:rPr>
          <w:t xml:space="preserve"> to remove </w:t>
        </w:r>
      </w:ins>
      <w:ins w:id="57" w:author="ONU" w:date="2015-10-01T15:58:00Z">
        <w:r w:rsidR="00586D7E">
          <w:rPr>
            <w:b/>
            <w:color w:val="FF0000"/>
            <w:sz w:val="28"/>
            <w:szCs w:val="28"/>
            <w:lang w:val="en-US" w:eastAsia="de-DE"/>
          </w:rPr>
          <w:t>th</w:t>
        </w:r>
      </w:ins>
      <w:ins w:id="58" w:author="ONU" w:date="2015-10-01T16:29:00Z">
        <w:r w:rsidR="00C66A06">
          <w:rPr>
            <w:b/>
            <w:color w:val="FF0000"/>
            <w:sz w:val="28"/>
            <w:szCs w:val="28"/>
            <w:lang w:val="en-US" w:eastAsia="de-DE"/>
          </w:rPr>
          <w:t>is</w:t>
        </w:r>
      </w:ins>
      <w:ins w:id="59" w:author="ONU" w:date="2015-10-01T15:58:00Z">
        <w:r w:rsidR="00586D7E">
          <w:rPr>
            <w:b/>
            <w:color w:val="FF0000"/>
            <w:sz w:val="28"/>
            <w:szCs w:val="28"/>
            <w:lang w:val="en-US" w:eastAsia="de-DE"/>
          </w:rPr>
          <w:t xml:space="preserve"> temporary </w:t>
        </w:r>
      </w:ins>
      <w:ins w:id="60" w:author="ONU" w:date="2015-10-01T15:48:00Z">
        <w:r w:rsidR="00586D7E">
          <w:rPr>
            <w:b/>
            <w:color w:val="FF0000"/>
            <w:sz w:val="28"/>
            <w:szCs w:val="28"/>
            <w:lang w:val="en-US" w:eastAsia="de-DE"/>
          </w:rPr>
          <w:t>exemption</w:t>
        </w:r>
        <w:r>
          <w:rPr>
            <w:b/>
            <w:color w:val="FF0000"/>
            <w:sz w:val="28"/>
            <w:szCs w:val="28"/>
            <w:lang w:val="en-US" w:eastAsia="de-DE"/>
          </w:rPr>
          <w:t xml:space="preserve"> </w:t>
        </w:r>
      </w:ins>
      <w:ins w:id="61" w:author="ONU" w:date="2015-10-01T16:27:00Z">
        <w:r w:rsidR="00C66A06">
          <w:rPr>
            <w:b/>
            <w:color w:val="FF0000"/>
            <w:sz w:val="28"/>
            <w:szCs w:val="28"/>
            <w:lang w:val="en-US" w:eastAsia="de-DE"/>
          </w:rPr>
          <w:t xml:space="preserve">such that the </w:t>
        </w:r>
      </w:ins>
      <w:ins w:id="62" w:author="ONU" w:date="2015-10-01T16:19:00Z">
        <w:r w:rsidR="00AD35CA">
          <w:rPr>
            <w:b/>
            <w:color w:val="FF0000"/>
            <w:sz w:val="28"/>
            <w:szCs w:val="28"/>
            <w:lang w:val="en-US" w:eastAsia="de-DE"/>
          </w:rPr>
          <w:t xml:space="preserve">Contracting Parties </w:t>
        </w:r>
      </w:ins>
      <w:ins w:id="63" w:author="ONU" w:date="2015-10-01T16:02:00Z">
        <w:r w:rsidR="00586D7E">
          <w:rPr>
            <w:b/>
            <w:color w:val="FF0000"/>
            <w:sz w:val="28"/>
            <w:szCs w:val="28"/>
            <w:lang w:val="en-US" w:eastAsia="de-DE"/>
          </w:rPr>
          <w:t xml:space="preserve">shall not be obliged </w:t>
        </w:r>
      </w:ins>
      <w:ins w:id="64" w:author="ONU" w:date="2015-10-01T16:03:00Z">
        <w:r w:rsidR="00586D7E">
          <w:rPr>
            <w:b/>
            <w:color w:val="FF0000"/>
            <w:sz w:val="28"/>
            <w:szCs w:val="28"/>
            <w:lang w:val="en-US" w:eastAsia="de-DE"/>
          </w:rPr>
          <w:t xml:space="preserve">to accept approvals based on paragraph </w:t>
        </w:r>
      </w:ins>
      <w:ins w:id="65" w:author="ONU" w:date="2015-10-01T16:05:00Z">
        <w:r w:rsidR="00586D7E">
          <w:rPr>
            <w:b/>
            <w:color w:val="FF0000"/>
            <w:sz w:val="28"/>
            <w:szCs w:val="28"/>
            <w:lang w:val="en-US" w:eastAsia="de-DE"/>
          </w:rPr>
          <w:t xml:space="preserve">5.1.3.2. </w:t>
        </w:r>
      </w:ins>
      <w:proofErr w:type="gramStart"/>
      <w:ins w:id="66" w:author="ONU" w:date="2015-10-01T16:30:00Z">
        <w:r w:rsidR="00C66A06">
          <w:rPr>
            <w:b/>
            <w:color w:val="FF0000"/>
            <w:sz w:val="28"/>
            <w:szCs w:val="28"/>
            <w:lang w:val="en-US" w:eastAsia="de-DE"/>
          </w:rPr>
          <w:t>of</w:t>
        </w:r>
        <w:proofErr w:type="gramEnd"/>
        <w:r w:rsidR="00C66A06">
          <w:rPr>
            <w:b/>
            <w:color w:val="FF0000"/>
            <w:sz w:val="28"/>
            <w:szCs w:val="28"/>
            <w:lang w:val="en-US" w:eastAsia="de-DE"/>
          </w:rPr>
          <w:t xml:space="preserve"> Regulation No. 125 </w:t>
        </w:r>
      </w:ins>
      <w:ins w:id="67" w:author="ONU" w:date="2015-10-01T16:28:00Z">
        <w:r w:rsidR="00C66A06">
          <w:rPr>
            <w:b/>
            <w:color w:val="FF0000"/>
            <w:sz w:val="28"/>
            <w:szCs w:val="28"/>
            <w:lang w:val="en-US" w:eastAsia="de-DE"/>
          </w:rPr>
          <w:t xml:space="preserve">as </w:t>
        </w:r>
      </w:ins>
      <w:ins w:id="68" w:author="ONU" w:date="2015-10-01T16:02:00Z">
        <w:r w:rsidR="00586D7E">
          <w:rPr>
            <w:b/>
            <w:color w:val="FF0000"/>
            <w:sz w:val="28"/>
            <w:szCs w:val="28"/>
            <w:lang w:val="en-US" w:eastAsia="de-DE"/>
          </w:rPr>
          <w:t>from</w:t>
        </w:r>
      </w:ins>
      <w:ins w:id="69" w:author="ONU" w:date="2015-10-01T16:01:00Z">
        <w:r w:rsidR="00586D7E">
          <w:rPr>
            <w:b/>
            <w:color w:val="FF0000"/>
            <w:sz w:val="28"/>
            <w:szCs w:val="28"/>
            <w:lang w:val="en-US" w:eastAsia="de-DE"/>
          </w:rPr>
          <w:t xml:space="preserve"> </w:t>
        </w:r>
      </w:ins>
      <w:ins w:id="70" w:author="ONU" w:date="2015-10-01T15:46:00Z">
        <w:r w:rsidRPr="00B061DF">
          <w:rPr>
            <w:b/>
            <w:color w:val="FF0000"/>
            <w:sz w:val="28"/>
            <w:szCs w:val="28"/>
            <w:lang w:val="en-US" w:eastAsia="de-DE"/>
          </w:rPr>
          <w:t>1 September 2</w:t>
        </w:r>
      </w:ins>
      <w:ins w:id="71" w:author="ONU" w:date="2015-10-01T15:53:00Z">
        <w:r>
          <w:rPr>
            <w:b/>
            <w:color w:val="FF0000"/>
            <w:sz w:val="28"/>
            <w:szCs w:val="28"/>
            <w:lang w:val="en-US" w:eastAsia="de-DE"/>
          </w:rPr>
          <w:t>021</w:t>
        </w:r>
      </w:ins>
      <w:ins w:id="72" w:author="ONU" w:date="2015-10-01T16:03:00Z">
        <w:r w:rsidR="00586D7E">
          <w:rPr>
            <w:b/>
            <w:color w:val="FF0000"/>
            <w:sz w:val="28"/>
            <w:szCs w:val="28"/>
            <w:lang w:val="en-US" w:eastAsia="de-DE"/>
          </w:rPr>
          <w:t>.</w:t>
        </w:r>
      </w:ins>
    </w:p>
    <w:p w:rsidR="006A5CAC" w:rsidRPr="003144F0" w:rsidRDefault="006A5CAC">
      <w:pPr>
        <w:tabs>
          <w:tab w:val="left" w:pos="1418"/>
        </w:tabs>
        <w:suppressAutoHyphens w:val="0"/>
        <w:autoSpaceDE w:val="0"/>
        <w:autoSpaceDN w:val="0"/>
        <w:adjustRightInd w:val="0"/>
        <w:ind w:left="1843" w:hanging="1276"/>
        <w:rPr>
          <w:b/>
          <w:color w:val="FF0000"/>
          <w:lang w:val="en-US" w:eastAsia="de-DE"/>
        </w:rPr>
      </w:pPr>
    </w:p>
    <w:p w:rsidR="0090420C" w:rsidRPr="003144F0" w:rsidRDefault="0090420C" w:rsidP="0090420C">
      <w:pPr>
        <w:tabs>
          <w:tab w:val="left" w:pos="1418"/>
        </w:tabs>
        <w:suppressAutoHyphens w:val="0"/>
        <w:autoSpaceDE w:val="0"/>
        <w:autoSpaceDN w:val="0"/>
        <w:adjustRightInd w:val="0"/>
        <w:ind w:left="2269" w:hanging="851"/>
        <w:rPr>
          <w:b/>
          <w:color w:val="FF0000"/>
          <w:lang w:val="en-US" w:eastAsia="de-DE"/>
        </w:rPr>
      </w:pPr>
    </w:p>
    <w:p w:rsidR="0090420C" w:rsidRPr="00B061DF" w:rsidRDefault="0090420C" w:rsidP="0090420C">
      <w:pPr>
        <w:tabs>
          <w:tab w:val="left" w:pos="1418"/>
        </w:tabs>
        <w:suppressAutoHyphens w:val="0"/>
        <w:autoSpaceDE w:val="0"/>
        <w:autoSpaceDN w:val="0"/>
        <w:adjustRightInd w:val="0"/>
        <w:ind w:left="1418" w:hanging="851"/>
        <w:rPr>
          <w:lang w:val="en-US" w:eastAsia="ja-JP"/>
        </w:rPr>
      </w:pPr>
    </w:p>
    <w:p w:rsidR="0090420C" w:rsidRPr="00B061DF" w:rsidRDefault="0090420C" w:rsidP="0090420C">
      <w:pPr>
        <w:tabs>
          <w:tab w:val="left" w:pos="1418"/>
        </w:tabs>
        <w:suppressAutoHyphens w:val="0"/>
        <w:autoSpaceDE w:val="0"/>
        <w:autoSpaceDN w:val="0"/>
        <w:adjustRightInd w:val="0"/>
        <w:ind w:left="1418" w:hanging="851"/>
        <w:rPr>
          <w:lang w:val="en-US" w:eastAsia="ja-JP"/>
        </w:rPr>
      </w:pPr>
      <w:r w:rsidRPr="00B061DF">
        <w:rPr>
          <w:b/>
          <w:i/>
          <w:lang w:val="en-US"/>
        </w:rPr>
        <w:t>Renumber the former paragraph</w:t>
      </w:r>
      <w:r w:rsidR="0031742A" w:rsidRPr="0031742A">
        <w:rPr>
          <w:b/>
          <w:i/>
          <w:color w:val="FF0000"/>
          <w:lang w:val="en-US"/>
        </w:rPr>
        <w:t>s</w:t>
      </w:r>
      <w:r w:rsidR="0031742A" w:rsidRPr="00B061DF">
        <w:rPr>
          <w:b/>
          <w:i/>
          <w:lang w:val="en-US"/>
        </w:rPr>
        <w:t xml:space="preserve"> 5.1.3.1. </w:t>
      </w:r>
      <w:proofErr w:type="gramStart"/>
      <w:r w:rsidR="0031742A" w:rsidRPr="0031742A">
        <w:rPr>
          <w:b/>
          <w:i/>
          <w:color w:val="FF0000"/>
          <w:lang w:val="en-US"/>
        </w:rPr>
        <w:t>and</w:t>
      </w:r>
      <w:proofErr w:type="gramEnd"/>
      <w:r w:rsidR="0031742A" w:rsidRPr="0031742A">
        <w:rPr>
          <w:b/>
          <w:i/>
          <w:color w:val="FF0000"/>
          <w:lang w:val="en-US"/>
        </w:rPr>
        <w:t xml:space="preserve"> 5.1.3.2. </w:t>
      </w:r>
      <w:proofErr w:type="gramStart"/>
      <w:r w:rsidRPr="00B061DF">
        <w:rPr>
          <w:b/>
          <w:i/>
          <w:lang w:val="en-US"/>
        </w:rPr>
        <w:t>accordingly</w:t>
      </w:r>
      <w:proofErr w:type="gramEnd"/>
      <w:r w:rsidRPr="00B061DF">
        <w:rPr>
          <w:b/>
          <w:i/>
          <w:lang w:val="en-US"/>
        </w:rPr>
        <w:t>.</w:t>
      </w:r>
    </w:p>
    <w:p w:rsidR="0090420C" w:rsidRPr="00B061DF" w:rsidRDefault="0090420C" w:rsidP="0090420C">
      <w:pPr>
        <w:suppressAutoHyphens w:val="0"/>
        <w:autoSpaceDE w:val="0"/>
        <w:autoSpaceDN w:val="0"/>
        <w:adjustRightInd w:val="0"/>
        <w:rPr>
          <w:lang w:val="en-US"/>
        </w:rPr>
      </w:pPr>
    </w:p>
    <w:p w:rsidR="002D2BA8" w:rsidRPr="00E6380E" w:rsidDel="00C57694" w:rsidRDefault="002D2BA8" w:rsidP="002D2BA8">
      <w:pPr>
        <w:pStyle w:val="SingleTxtG"/>
        <w:ind w:left="1701" w:hanging="1134"/>
        <w:rPr>
          <w:del w:id="73" w:author="ONU" w:date="2015-10-01T11:44:00Z"/>
          <w:b/>
          <w:i/>
          <w:sz w:val="24"/>
          <w:szCs w:val="24"/>
          <w:lang w:val="en-US"/>
        </w:rPr>
      </w:pPr>
      <w:del w:id="74" w:author="ONU" w:date="2015-10-01T11:44:00Z">
        <w:r w:rsidDel="00C57694">
          <w:rPr>
            <w:b/>
            <w:i/>
            <w:sz w:val="24"/>
            <w:szCs w:val="24"/>
            <w:lang w:val="en-US"/>
          </w:rPr>
          <w:delText>Paragraphs 12.1. to 12.5.</w:delText>
        </w:r>
        <w:r w:rsidRPr="00E6380E" w:rsidDel="00C57694">
          <w:rPr>
            <w:b/>
            <w:i/>
            <w:sz w:val="24"/>
            <w:szCs w:val="24"/>
            <w:lang w:val="en-US"/>
          </w:rPr>
          <w:delText xml:space="preserve">, amend to read: </w:delText>
        </w:r>
      </w:del>
    </w:p>
    <w:p w:rsidR="002D2BA8" w:rsidRPr="002D2BA8" w:rsidDel="00C57694" w:rsidRDefault="002D2BA8" w:rsidP="0090420C">
      <w:pPr>
        <w:suppressAutoHyphens w:val="0"/>
        <w:autoSpaceDE w:val="0"/>
        <w:autoSpaceDN w:val="0"/>
        <w:adjustRightInd w:val="0"/>
        <w:rPr>
          <w:del w:id="75" w:author="ONU" w:date="2015-10-01T11:44:00Z"/>
          <w:lang w:val="en-US"/>
        </w:rPr>
      </w:pPr>
    </w:p>
    <w:p w:rsidR="002D2BA8" w:rsidRPr="002D2BA8" w:rsidDel="00C57694" w:rsidRDefault="00BE1C28" w:rsidP="002D2BA8">
      <w:pPr>
        <w:pStyle w:val="Para"/>
        <w:ind w:left="1701"/>
        <w:rPr>
          <w:del w:id="76" w:author="ONU" w:date="2015-10-01T11:44:00Z"/>
          <w:sz w:val="24"/>
          <w:szCs w:val="24"/>
        </w:rPr>
      </w:pPr>
      <w:del w:id="77" w:author="ONU" w:date="2015-10-01T11:44:00Z">
        <w:r w:rsidDel="00C57694">
          <w:rPr>
            <w:sz w:val="24"/>
            <w:szCs w:val="24"/>
          </w:rPr>
          <w:delText>“</w:delText>
        </w:r>
        <w:r w:rsidR="002D2BA8" w:rsidRPr="002D2BA8" w:rsidDel="00C57694">
          <w:rPr>
            <w:sz w:val="24"/>
            <w:szCs w:val="24"/>
          </w:rPr>
          <w:delText>12.1.</w:delText>
        </w:r>
        <w:r w:rsidR="002D2BA8" w:rsidRPr="002D2BA8" w:rsidDel="00C57694">
          <w:rPr>
            <w:sz w:val="24"/>
            <w:szCs w:val="24"/>
          </w:rPr>
          <w:tab/>
          <w:delText xml:space="preserve">As from the official date of entry into force of the </w:delText>
        </w:r>
        <w:r w:rsidR="002D2BA8" w:rsidRPr="00993B19" w:rsidDel="00C57694">
          <w:rPr>
            <w:b/>
            <w:strike/>
            <w:color w:val="FF0000"/>
            <w:sz w:val="24"/>
            <w:szCs w:val="24"/>
          </w:rPr>
          <w:delText>01</w:delText>
        </w:r>
        <w:r w:rsidR="002D2BA8" w:rsidRPr="002D2BA8" w:rsidDel="00C57694">
          <w:rPr>
            <w:sz w:val="24"/>
            <w:szCs w:val="24"/>
          </w:rPr>
          <w:delText xml:space="preserve"> </w:delText>
        </w:r>
        <w:r w:rsidR="00993B19" w:rsidRPr="00993B19" w:rsidDel="00C57694">
          <w:rPr>
            <w:b/>
            <w:color w:val="FF0000"/>
            <w:sz w:val="24"/>
            <w:szCs w:val="24"/>
          </w:rPr>
          <w:delText>02</w:delText>
        </w:r>
        <w:r w:rsidR="00993B19" w:rsidDel="00C57694">
          <w:rPr>
            <w:sz w:val="24"/>
            <w:szCs w:val="24"/>
          </w:rPr>
          <w:delText xml:space="preserve"> </w:delText>
        </w:r>
        <w:r w:rsidR="002D2BA8" w:rsidRPr="002D2BA8" w:rsidDel="00C57694">
          <w:rPr>
            <w:sz w:val="24"/>
            <w:szCs w:val="24"/>
          </w:rPr>
          <w:delText xml:space="preserve">series of amendments, no Contracting Party applying this Regulation shall refuse to grant approval under this Regulation as amended by the </w:delText>
        </w:r>
        <w:r w:rsidR="00993B19" w:rsidRPr="00993B19" w:rsidDel="00C57694">
          <w:rPr>
            <w:b/>
            <w:strike/>
            <w:color w:val="FF0000"/>
            <w:sz w:val="24"/>
            <w:szCs w:val="24"/>
          </w:rPr>
          <w:delText>01</w:delText>
        </w:r>
        <w:r w:rsidR="00993B19" w:rsidRPr="002D2BA8" w:rsidDel="00C57694">
          <w:rPr>
            <w:sz w:val="24"/>
            <w:szCs w:val="24"/>
          </w:rPr>
          <w:delText xml:space="preserve"> </w:delText>
        </w:r>
        <w:r w:rsidR="00993B19" w:rsidRPr="00993B19" w:rsidDel="00C57694">
          <w:rPr>
            <w:b/>
            <w:color w:val="FF0000"/>
            <w:sz w:val="24"/>
            <w:szCs w:val="24"/>
          </w:rPr>
          <w:delText>02</w:delText>
        </w:r>
        <w:r w:rsidR="00993B19" w:rsidDel="00C57694">
          <w:rPr>
            <w:sz w:val="24"/>
            <w:szCs w:val="24"/>
          </w:rPr>
          <w:delText xml:space="preserve"> </w:delText>
        </w:r>
        <w:r w:rsidR="002D2BA8" w:rsidRPr="002D2BA8" w:rsidDel="00C57694">
          <w:rPr>
            <w:sz w:val="24"/>
            <w:szCs w:val="24"/>
          </w:rPr>
          <w:delText>series of amendments.</w:delText>
        </w:r>
      </w:del>
    </w:p>
    <w:p w:rsidR="002D2BA8" w:rsidRPr="002A2B3D" w:rsidDel="00C57694" w:rsidRDefault="002D2BA8">
      <w:pPr>
        <w:pStyle w:val="Para"/>
        <w:ind w:left="1701"/>
        <w:rPr>
          <w:del w:id="78" w:author="ONU" w:date="2015-10-01T11:44:00Z"/>
          <w:sz w:val="24"/>
          <w:szCs w:val="24"/>
        </w:rPr>
      </w:pPr>
      <w:del w:id="79" w:author="ONU" w:date="2015-10-01T11:44:00Z">
        <w:r w:rsidRPr="002A2B3D" w:rsidDel="00C57694">
          <w:rPr>
            <w:sz w:val="24"/>
            <w:szCs w:val="24"/>
          </w:rPr>
          <w:delText>12.2.</w:delText>
        </w:r>
        <w:r w:rsidRPr="002A2B3D" w:rsidDel="00C57694">
          <w:rPr>
            <w:sz w:val="24"/>
            <w:szCs w:val="24"/>
          </w:rPr>
          <w:tab/>
        </w:r>
      </w:del>
      <w:del w:id="80" w:author="ONU" w:date="2015-10-01T09:46:00Z">
        <w:r w:rsidR="002A2B3D" w:rsidRPr="002A2B3D" w:rsidDel="00943BF7">
          <w:rPr>
            <w:b/>
            <w:color w:val="FF0000"/>
            <w:sz w:val="24"/>
            <w:szCs w:val="24"/>
          </w:rPr>
          <w:delText>[</w:delText>
        </w:r>
      </w:del>
      <w:del w:id="81" w:author="ONU" w:date="2015-10-01T11:44:00Z">
        <w:r w:rsidRPr="002A2B3D" w:rsidDel="00C57694">
          <w:rPr>
            <w:sz w:val="24"/>
            <w:szCs w:val="24"/>
          </w:rPr>
          <w:delText xml:space="preserve">As from </w:delText>
        </w:r>
      </w:del>
      <w:del w:id="82" w:author="ONU" w:date="2015-10-01T09:47:00Z">
        <w:r w:rsidR="00247055" w:rsidRPr="002A2B3D" w:rsidDel="00943BF7">
          <w:rPr>
            <w:b/>
            <w:color w:val="FF0000"/>
            <w:sz w:val="24"/>
            <w:szCs w:val="24"/>
          </w:rPr>
          <w:delText>[</w:delText>
        </w:r>
        <w:r w:rsidRPr="002A2B3D" w:rsidDel="00943BF7">
          <w:rPr>
            <w:sz w:val="24"/>
            <w:szCs w:val="24"/>
          </w:rPr>
          <w:delText>24</w:delText>
        </w:r>
        <w:r w:rsidR="00247055" w:rsidDel="00943BF7">
          <w:rPr>
            <w:b/>
            <w:color w:val="FF0000"/>
            <w:sz w:val="24"/>
            <w:szCs w:val="24"/>
          </w:rPr>
          <w:delText>]</w:delText>
        </w:r>
        <w:r w:rsidRPr="002A2B3D" w:rsidDel="00943BF7">
          <w:rPr>
            <w:sz w:val="24"/>
            <w:szCs w:val="24"/>
          </w:rPr>
          <w:delText xml:space="preserve"> months after the date of entry into force</w:delText>
        </w:r>
        <w:r w:rsidRPr="002A2B3D" w:rsidDel="00943BF7">
          <w:rPr>
            <w:rFonts w:hint="eastAsia"/>
            <w:sz w:val="24"/>
            <w:szCs w:val="24"/>
          </w:rPr>
          <w:delText xml:space="preserve"> of the </w:delText>
        </w:r>
        <w:r w:rsidR="002A2B3D" w:rsidRPr="00993B19" w:rsidDel="00943BF7">
          <w:rPr>
            <w:b/>
            <w:strike/>
            <w:color w:val="FF0000"/>
            <w:sz w:val="24"/>
            <w:szCs w:val="24"/>
          </w:rPr>
          <w:delText>01</w:delText>
        </w:r>
        <w:r w:rsidR="002A2B3D" w:rsidRPr="002D2BA8" w:rsidDel="00943BF7">
          <w:rPr>
            <w:sz w:val="24"/>
            <w:szCs w:val="24"/>
          </w:rPr>
          <w:delText xml:space="preserve"> </w:delText>
        </w:r>
        <w:r w:rsidR="002A2B3D" w:rsidRPr="00993B19" w:rsidDel="00943BF7">
          <w:rPr>
            <w:b/>
            <w:color w:val="FF0000"/>
            <w:sz w:val="24"/>
            <w:szCs w:val="24"/>
          </w:rPr>
          <w:delText>02</w:delText>
        </w:r>
        <w:r w:rsidR="002A2B3D" w:rsidDel="00943BF7">
          <w:rPr>
            <w:sz w:val="24"/>
            <w:szCs w:val="24"/>
          </w:rPr>
          <w:delText xml:space="preserve"> </w:delText>
        </w:r>
        <w:r w:rsidRPr="002A2B3D" w:rsidDel="00943BF7">
          <w:rPr>
            <w:rFonts w:hint="eastAsia"/>
            <w:sz w:val="24"/>
            <w:szCs w:val="24"/>
          </w:rPr>
          <w:delText xml:space="preserve"> series of amendments to this Regulation</w:delText>
        </w:r>
      </w:del>
      <w:del w:id="83" w:author="ONU" w:date="2015-10-01T11:44:00Z">
        <w:r w:rsidRPr="002A2B3D" w:rsidDel="00C57694">
          <w:rPr>
            <w:sz w:val="24"/>
            <w:szCs w:val="24"/>
          </w:rPr>
          <w:delText xml:space="preserve">, Contracting Parties applying this Regulation shall grant approvals only if the vehicle type to be approved meets the requirements of this Regulation as amended by the </w:delText>
        </w:r>
        <w:r w:rsidR="002A2B3D" w:rsidRPr="00993B19" w:rsidDel="00C57694">
          <w:rPr>
            <w:b/>
            <w:strike/>
            <w:color w:val="FF0000"/>
            <w:sz w:val="24"/>
            <w:szCs w:val="24"/>
          </w:rPr>
          <w:delText>01</w:delText>
        </w:r>
        <w:r w:rsidR="002A2B3D" w:rsidRPr="002D2BA8" w:rsidDel="00C57694">
          <w:rPr>
            <w:sz w:val="24"/>
            <w:szCs w:val="24"/>
          </w:rPr>
          <w:delText xml:space="preserve"> </w:delText>
        </w:r>
        <w:r w:rsidR="002A2B3D" w:rsidRPr="00993B19" w:rsidDel="00C57694">
          <w:rPr>
            <w:b/>
            <w:color w:val="FF0000"/>
            <w:sz w:val="24"/>
            <w:szCs w:val="24"/>
          </w:rPr>
          <w:delText>02</w:delText>
        </w:r>
        <w:r w:rsidR="002A2B3D" w:rsidDel="00C57694">
          <w:rPr>
            <w:sz w:val="24"/>
            <w:szCs w:val="24"/>
          </w:rPr>
          <w:delText xml:space="preserve"> </w:delText>
        </w:r>
        <w:r w:rsidRPr="002A2B3D" w:rsidDel="00C57694">
          <w:rPr>
            <w:sz w:val="24"/>
            <w:szCs w:val="24"/>
          </w:rPr>
          <w:delText>series of amendments.</w:delText>
        </w:r>
      </w:del>
      <w:del w:id="84" w:author="ONU" w:date="2015-10-01T09:46:00Z">
        <w:r w:rsidR="002A2B3D" w:rsidDel="00943BF7">
          <w:rPr>
            <w:b/>
            <w:color w:val="FF0000"/>
            <w:sz w:val="24"/>
            <w:szCs w:val="24"/>
          </w:rPr>
          <w:delText>]</w:delText>
        </w:r>
      </w:del>
    </w:p>
    <w:p w:rsidR="002D2BA8" w:rsidRPr="002D2BA8" w:rsidDel="00C57694" w:rsidRDefault="002D2BA8" w:rsidP="002D2BA8">
      <w:pPr>
        <w:pStyle w:val="Para"/>
        <w:ind w:left="1701"/>
        <w:rPr>
          <w:del w:id="85" w:author="ONU" w:date="2015-10-01T11:44:00Z"/>
          <w:sz w:val="24"/>
          <w:szCs w:val="24"/>
        </w:rPr>
      </w:pPr>
      <w:del w:id="86" w:author="ONU" w:date="2015-10-01T11:44:00Z">
        <w:r w:rsidRPr="002D2BA8" w:rsidDel="00C57694">
          <w:rPr>
            <w:sz w:val="24"/>
            <w:szCs w:val="24"/>
          </w:rPr>
          <w:delText>12.3.</w:delText>
        </w:r>
        <w:r w:rsidRPr="002D2BA8" w:rsidDel="00C57694">
          <w:rPr>
            <w:sz w:val="24"/>
            <w:szCs w:val="24"/>
          </w:rPr>
          <w:tab/>
          <w:delText>Contracting Parties applying this Regulation shall not refuse to grant</w:delText>
        </w:r>
        <w:r w:rsidR="00AD7F3E" w:rsidDel="00C57694">
          <w:rPr>
            <w:color w:val="FF0000"/>
            <w:sz w:val="24"/>
            <w:szCs w:val="24"/>
          </w:rPr>
          <w:delText xml:space="preserve"> </w:delText>
        </w:r>
        <w:r w:rsidRPr="002D2BA8" w:rsidDel="00C57694">
          <w:rPr>
            <w:sz w:val="24"/>
            <w:szCs w:val="24"/>
          </w:rPr>
          <w:delText>extensions of approvals for existing types which have been granted according to the original version</w:delText>
        </w:r>
        <w:r w:rsidR="00AD7F3E" w:rsidDel="00C57694">
          <w:rPr>
            <w:sz w:val="24"/>
            <w:szCs w:val="24"/>
          </w:rPr>
          <w:delText xml:space="preserve"> </w:delText>
        </w:r>
        <w:r w:rsidR="00AD7F3E" w:rsidRPr="00BE1C28" w:rsidDel="00C57694">
          <w:rPr>
            <w:b/>
            <w:color w:val="FF0000"/>
            <w:sz w:val="24"/>
            <w:szCs w:val="24"/>
          </w:rPr>
          <w:delText xml:space="preserve">and to the 01 series of </w:delText>
        </w:r>
        <w:r w:rsidR="00BE1C28" w:rsidRPr="00BE1C28" w:rsidDel="00C57694">
          <w:rPr>
            <w:b/>
            <w:color w:val="FF0000"/>
            <w:sz w:val="24"/>
            <w:szCs w:val="24"/>
          </w:rPr>
          <w:delText>amendments</w:delText>
        </w:r>
        <w:r w:rsidRPr="002D2BA8" w:rsidDel="00C57694">
          <w:rPr>
            <w:sz w:val="24"/>
            <w:szCs w:val="24"/>
          </w:rPr>
          <w:delText xml:space="preserve"> of this Regulation.</w:delText>
        </w:r>
      </w:del>
    </w:p>
    <w:p w:rsidR="002D2BA8" w:rsidRPr="002D2BA8" w:rsidDel="00C57694" w:rsidRDefault="002D2BA8" w:rsidP="002D2BA8">
      <w:pPr>
        <w:pStyle w:val="Para"/>
        <w:ind w:left="1701"/>
        <w:rPr>
          <w:del w:id="87" w:author="ONU" w:date="2015-10-01T11:44:00Z"/>
          <w:sz w:val="24"/>
          <w:szCs w:val="24"/>
        </w:rPr>
      </w:pPr>
      <w:del w:id="88" w:author="ONU" w:date="2015-10-01T11:44:00Z">
        <w:r w:rsidRPr="002D2BA8" w:rsidDel="00C57694">
          <w:rPr>
            <w:sz w:val="24"/>
            <w:szCs w:val="24"/>
          </w:rPr>
          <w:lastRenderedPageBreak/>
          <w:delText>12.4.</w:delText>
        </w:r>
        <w:r w:rsidRPr="002D2BA8" w:rsidDel="00C57694">
          <w:rPr>
            <w:sz w:val="24"/>
            <w:szCs w:val="24"/>
          </w:rPr>
          <w:tab/>
        </w:r>
        <w:r w:rsidRPr="002D2BA8" w:rsidDel="00C57694">
          <w:rPr>
            <w:rFonts w:hint="eastAsia"/>
            <w:sz w:val="24"/>
            <w:szCs w:val="24"/>
          </w:rPr>
          <w:delText xml:space="preserve">Even after the entry into force of the </w:delText>
        </w:r>
        <w:r w:rsidR="00AD7F3E" w:rsidRPr="00993B19" w:rsidDel="00C57694">
          <w:rPr>
            <w:b/>
            <w:strike/>
            <w:color w:val="FF0000"/>
            <w:sz w:val="24"/>
            <w:szCs w:val="24"/>
          </w:rPr>
          <w:delText>01</w:delText>
        </w:r>
        <w:r w:rsidR="00AD7F3E" w:rsidRPr="002D2BA8" w:rsidDel="00C57694">
          <w:rPr>
            <w:sz w:val="24"/>
            <w:szCs w:val="24"/>
          </w:rPr>
          <w:delText xml:space="preserve"> </w:delText>
        </w:r>
        <w:r w:rsidR="00AD7F3E" w:rsidRPr="00993B19" w:rsidDel="00C57694">
          <w:rPr>
            <w:b/>
            <w:color w:val="FF0000"/>
            <w:sz w:val="24"/>
            <w:szCs w:val="24"/>
          </w:rPr>
          <w:delText>02</w:delText>
        </w:r>
        <w:r w:rsidR="00AD7F3E" w:rsidDel="00C57694">
          <w:rPr>
            <w:sz w:val="24"/>
            <w:szCs w:val="24"/>
          </w:rPr>
          <w:delText xml:space="preserve"> </w:delText>
        </w:r>
        <w:r w:rsidRPr="002D2BA8" w:rsidDel="00C57694">
          <w:rPr>
            <w:rFonts w:hint="eastAsia"/>
            <w:sz w:val="24"/>
            <w:szCs w:val="24"/>
          </w:rPr>
          <w:delText xml:space="preserve">series of amendments to this Regulation, </w:delText>
        </w:r>
        <w:r w:rsidRPr="002D2BA8" w:rsidDel="00C57694">
          <w:rPr>
            <w:sz w:val="24"/>
            <w:szCs w:val="24"/>
          </w:rPr>
          <w:delText>type approval</w:delText>
        </w:r>
        <w:r w:rsidRPr="002D2BA8" w:rsidDel="00C57694">
          <w:rPr>
            <w:rFonts w:hint="eastAsia"/>
            <w:sz w:val="24"/>
            <w:szCs w:val="24"/>
          </w:rPr>
          <w:delText xml:space="preserve">s </w:delText>
        </w:r>
        <w:r w:rsidRPr="002D2BA8" w:rsidDel="00C57694">
          <w:rPr>
            <w:sz w:val="24"/>
            <w:szCs w:val="24"/>
          </w:rPr>
          <w:delText>of the vehicles</w:delText>
        </w:r>
        <w:r w:rsidRPr="002D2BA8" w:rsidDel="00C57694">
          <w:rPr>
            <w:rFonts w:hint="eastAsia"/>
            <w:sz w:val="24"/>
            <w:szCs w:val="24"/>
          </w:rPr>
          <w:delText xml:space="preserve"> to the </w:delText>
        </w:r>
        <w:r w:rsidRPr="002D2BA8" w:rsidDel="00C57694">
          <w:rPr>
            <w:sz w:val="24"/>
            <w:szCs w:val="24"/>
          </w:rPr>
          <w:delText>original version</w:delText>
        </w:r>
        <w:r w:rsidR="00775AC5" w:rsidRPr="00775AC5" w:rsidDel="00C57694">
          <w:rPr>
            <w:b/>
            <w:color w:val="FF0000"/>
            <w:sz w:val="24"/>
            <w:szCs w:val="24"/>
          </w:rPr>
          <w:delText xml:space="preserve"> </w:delText>
        </w:r>
        <w:r w:rsidR="00775AC5" w:rsidRPr="00BE1C28" w:rsidDel="00C57694">
          <w:rPr>
            <w:b/>
            <w:color w:val="FF0000"/>
            <w:sz w:val="24"/>
            <w:szCs w:val="24"/>
          </w:rPr>
          <w:delText>and to the 01 series of amendments</w:delText>
        </w:r>
        <w:r w:rsidRPr="002D2BA8" w:rsidDel="00C57694">
          <w:rPr>
            <w:sz w:val="24"/>
            <w:szCs w:val="24"/>
          </w:rPr>
          <w:delText xml:space="preserve"> of</w:delText>
        </w:r>
        <w:r w:rsidRPr="002D2BA8" w:rsidDel="00C57694">
          <w:rPr>
            <w:rFonts w:hint="eastAsia"/>
            <w:sz w:val="24"/>
            <w:szCs w:val="24"/>
          </w:rPr>
          <w:delText xml:space="preserve"> th</w:delText>
        </w:r>
        <w:r w:rsidRPr="002D2BA8" w:rsidDel="00C57694">
          <w:rPr>
            <w:sz w:val="24"/>
            <w:szCs w:val="24"/>
          </w:rPr>
          <w:delText xml:space="preserve">is </w:delText>
        </w:r>
        <w:r w:rsidRPr="002D2BA8" w:rsidDel="00C57694">
          <w:rPr>
            <w:rFonts w:hint="eastAsia"/>
            <w:sz w:val="24"/>
            <w:szCs w:val="24"/>
          </w:rPr>
          <w:delText>Regulation shall remain valid</w:delText>
        </w:r>
        <w:r w:rsidRPr="002D2BA8" w:rsidDel="00C57694">
          <w:rPr>
            <w:sz w:val="24"/>
            <w:szCs w:val="24"/>
          </w:rPr>
          <w:delText>.</w:delText>
        </w:r>
        <w:r w:rsidRPr="002D2BA8" w:rsidDel="00C57694">
          <w:rPr>
            <w:rFonts w:hint="eastAsia"/>
            <w:sz w:val="24"/>
            <w:szCs w:val="24"/>
          </w:rPr>
          <w:delText xml:space="preserve"> Contracting Parties </w:delText>
        </w:r>
        <w:r w:rsidRPr="002D2BA8" w:rsidDel="00C57694">
          <w:rPr>
            <w:sz w:val="24"/>
            <w:szCs w:val="24"/>
          </w:rPr>
          <w:delText xml:space="preserve">applying this Regulation </w:delText>
        </w:r>
        <w:r w:rsidRPr="002D2BA8" w:rsidDel="00C57694">
          <w:rPr>
            <w:rFonts w:hint="eastAsia"/>
            <w:sz w:val="24"/>
            <w:szCs w:val="24"/>
          </w:rPr>
          <w:delText>shall continue to accept them.</w:delText>
        </w:r>
      </w:del>
    </w:p>
    <w:p w:rsidR="002D2BA8" w:rsidRPr="002D2BA8" w:rsidDel="00C57694" w:rsidRDefault="002D2BA8" w:rsidP="002D2BA8">
      <w:pPr>
        <w:pStyle w:val="Para"/>
        <w:ind w:left="1701"/>
        <w:rPr>
          <w:del w:id="89" w:author="ONU" w:date="2015-10-01T11:44:00Z"/>
          <w:sz w:val="24"/>
          <w:szCs w:val="24"/>
        </w:rPr>
      </w:pPr>
      <w:del w:id="90" w:author="ONU" w:date="2015-10-01T11:44:00Z">
        <w:r w:rsidRPr="002D2BA8" w:rsidDel="00C57694">
          <w:rPr>
            <w:sz w:val="24"/>
            <w:szCs w:val="24"/>
          </w:rPr>
          <w:delText>12.5.</w:delText>
        </w:r>
        <w:r w:rsidRPr="002D2BA8" w:rsidDel="00C57694">
          <w:rPr>
            <w:sz w:val="24"/>
            <w:szCs w:val="24"/>
          </w:rPr>
          <w:tab/>
          <w:delText xml:space="preserve">Notwithstanding the transitional provisions above, Contracting Parties whose application of this Regulation comes into force after the date of entry into force of the </w:delText>
        </w:r>
        <w:r w:rsidR="00775AC5" w:rsidRPr="00993B19" w:rsidDel="00C57694">
          <w:rPr>
            <w:b/>
            <w:strike/>
            <w:color w:val="FF0000"/>
            <w:sz w:val="24"/>
            <w:szCs w:val="24"/>
          </w:rPr>
          <w:delText>01</w:delText>
        </w:r>
        <w:r w:rsidR="00775AC5" w:rsidRPr="002D2BA8" w:rsidDel="00C57694">
          <w:rPr>
            <w:sz w:val="24"/>
            <w:szCs w:val="24"/>
          </w:rPr>
          <w:delText xml:space="preserve"> </w:delText>
        </w:r>
        <w:r w:rsidR="00775AC5" w:rsidRPr="00993B19" w:rsidDel="00C57694">
          <w:rPr>
            <w:b/>
            <w:color w:val="FF0000"/>
            <w:sz w:val="24"/>
            <w:szCs w:val="24"/>
          </w:rPr>
          <w:delText>02</w:delText>
        </w:r>
        <w:r w:rsidR="00775AC5" w:rsidDel="00C57694">
          <w:rPr>
            <w:sz w:val="24"/>
            <w:szCs w:val="24"/>
          </w:rPr>
          <w:delText xml:space="preserve"> </w:delText>
        </w:r>
        <w:r w:rsidRPr="002D2BA8" w:rsidDel="00C57694">
          <w:rPr>
            <w:sz w:val="24"/>
            <w:szCs w:val="24"/>
          </w:rPr>
          <w:delText xml:space="preserve">series of amendments are not obliged to accept approvals which were granted in accordance with the original version </w:delText>
        </w:r>
        <w:r w:rsidR="00EB1066" w:rsidDel="00C57694">
          <w:rPr>
            <w:b/>
            <w:color w:val="FF0000"/>
            <w:sz w:val="24"/>
            <w:szCs w:val="24"/>
          </w:rPr>
          <w:delText>and</w:delText>
        </w:r>
        <w:r w:rsidR="00EB1066" w:rsidRPr="00BE1C28" w:rsidDel="00C57694">
          <w:rPr>
            <w:b/>
            <w:color w:val="FF0000"/>
            <w:sz w:val="24"/>
            <w:szCs w:val="24"/>
          </w:rPr>
          <w:delText xml:space="preserve"> the 01 series of amendments</w:delText>
        </w:r>
        <w:r w:rsidR="00EB1066" w:rsidRPr="002D2BA8" w:rsidDel="00C57694">
          <w:rPr>
            <w:sz w:val="24"/>
            <w:szCs w:val="24"/>
          </w:rPr>
          <w:delText xml:space="preserve"> </w:delText>
        </w:r>
        <w:r w:rsidRPr="002D2BA8" w:rsidDel="00C57694">
          <w:rPr>
            <w:sz w:val="24"/>
            <w:szCs w:val="24"/>
          </w:rPr>
          <w:delText>of this Regulation.</w:delText>
        </w:r>
        <w:r w:rsidR="00BE1C28" w:rsidDel="00C57694">
          <w:rPr>
            <w:sz w:val="24"/>
            <w:szCs w:val="24"/>
          </w:rPr>
          <w:delText>”</w:delText>
        </w:r>
      </w:del>
    </w:p>
    <w:p w:rsidR="002D2BA8" w:rsidRPr="002D2BA8" w:rsidDel="00C57694" w:rsidRDefault="002D2BA8" w:rsidP="0090420C">
      <w:pPr>
        <w:suppressAutoHyphens w:val="0"/>
        <w:autoSpaceDE w:val="0"/>
        <w:autoSpaceDN w:val="0"/>
        <w:adjustRightInd w:val="0"/>
        <w:rPr>
          <w:del w:id="91" w:author="ONU" w:date="2015-10-01T11:44:00Z"/>
          <w:lang w:val="en-US"/>
        </w:rPr>
      </w:pPr>
    </w:p>
    <w:p w:rsidR="0090420C" w:rsidRPr="00B865DC" w:rsidDel="00C57694" w:rsidRDefault="0090420C" w:rsidP="004A52DA">
      <w:pPr>
        <w:keepNext/>
        <w:keepLines/>
        <w:tabs>
          <w:tab w:val="left" w:pos="1418"/>
        </w:tabs>
        <w:suppressAutoHyphens w:val="0"/>
        <w:autoSpaceDE w:val="0"/>
        <w:autoSpaceDN w:val="0"/>
        <w:adjustRightInd w:val="0"/>
        <w:ind w:left="1418" w:hanging="851"/>
        <w:rPr>
          <w:del w:id="92" w:author="ONU" w:date="2015-10-01T11:44:00Z"/>
          <w:b/>
          <w:i/>
          <w:strike/>
          <w:color w:val="FF0000"/>
          <w:lang w:val="en-US"/>
        </w:rPr>
      </w:pPr>
      <w:del w:id="93" w:author="ONU" w:date="2015-10-01T11:44:00Z">
        <w:r w:rsidRPr="00B061DF" w:rsidDel="00C57694">
          <w:rPr>
            <w:b/>
            <w:i/>
            <w:lang w:val="en-US"/>
          </w:rPr>
          <w:delText>Insert new paragraph</w:delText>
        </w:r>
        <w:r w:rsidR="001659C5" w:rsidRPr="001659C5" w:rsidDel="00C57694">
          <w:rPr>
            <w:b/>
            <w:i/>
            <w:color w:val="FF0000"/>
            <w:lang w:val="en-US"/>
          </w:rPr>
          <w:delText>s</w:delText>
        </w:r>
        <w:r w:rsidRPr="00B061DF" w:rsidDel="00C57694">
          <w:rPr>
            <w:b/>
            <w:i/>
            <w:lang w:val="en-US"/>
          </w:rPr>
          <w:delText xml:space="preserve"> </w:delText>
        </w:r>
        <w:r w:rsidRPr="00B061DF" w:rsidDel="00C57694">
          <w:rPr>
            <w:b/>
            <w:i/>
            <w:strike/>
            <w:color w:val="FF0000"/>
            <w:lang w:val="en-US"/>
          </w:rPr>
          <w:delText>22.18.</w:delText>
        </w:r>
        <w:r w:rsidRPr="00B061DF" w:rsidDel="00C57694">
          <w:rPr>
            <w:b/>
            <w:i/>
            <w:lang w:val="en-US"/>
          </w:rPr>
          <w:delText xml:space="preserve"> </w:delText>
        </w:r>
        <w:r w:rsidR="00B4186E" w:rsidRPr="00B4186E" w:rsidDel="00C57694">
          <w:rPr>
            <w:b/>
            <w:i/>
            <w:color w:val="FF0000"/>
            <w:lang w:val="en-US"/>
          </w:rPr>
          <w:delText>12.6</w:delText>
        </w:r>
        <w:r w:rsidR="001659C5" w:rsidDel="00C57694">
          <w:rPr>
            <w:b/>
            <w:i/>
            <w:color w:val="FF0000"/>
            <w:lang w:val="en-US"/>
          </w:rPr>
          <w:delText>.</w:delText>
        </w:r>
        <w:r w:rsidR="00B865DC" w:rsidDel="00C57694">
          <w:rPr>
            <w:b/>
            <w:i/>
            <w:color w:val="FF0000"/>
            <w:lang w:val="en-US"/>
          </w:rPr>
          <w:delText xml:space="preserve"> </w:delText>
        </w:r>
        <w:r w:rsidR="001659C5" w:rsidDel="00C57694">
          <w:rPr>
            <w:b/>
            <w:i/>
            <w:color w:val="FF0000"/>
            <w:lang w:val="en-US"/>
          </w:rPr>
          <w:delText xml:space="preserve">to 12.7. </w:delText>
        </w:r>
        <w:r w:rsidRPr="00B061DF" w:rsidDel="00C57694">
          <w:rPr>
            <w:b/>
            <w:i/>
            <w:lang w:val="en-US"/>
          </w:rPr>
          <w:delText xml:space="preserve">to read: </w:delText>
        </w:r>
      </w:del>
    </w:p>
    <w:p w:rsidR="0090420C" w:rsidRPr="00B865DC" w:rsidDel="00C57694" w:rsidRDefault="0090420C" w:rsidP="004A52DA">
      <w:pPr>
        <w:keepNext/>
        <w:keepLines/>
        <w:suppressAutoHyphens w:val="0"/>
        <w:autoSpaceDE w:val="0"/>
        <w:autoSpaceDN w:val="0"/>
        <w:adjustRightInd w:val="0"/>
        <w:ind w:left="567"/>
        <w:rPr>
          <w:del w:id="94" w:author="ONU" w:date="2015-10-01T11:44:00Z"/>
          <w:b/>
          <w:color w:val="FF0000"/>
          <w:lang w:val="en-US" w:eastAsia="de-DE"/>
        </w:rPr>
      </w:pPr>
    </w:p>
    <w:p w:rsidR="00AD7F3E" w:rsidRPr="00B4186E" w:rsidDel="00C57694" w:rsidRDefault="00AD7F3E" w:rsidP="004A52DA">
      <w:pPr>
        <w:keepNext/>
        <w:keepLines/>
        <w:tabs>
          <w:tab w:val="left" w:pos="1134"/>
        </w:tabs>
        <w:ind w:left="1692" w:right="1134" w:hanging="1125"/>
        <w:jc w:val="both"/>
        <w:rPr>
          <w:del w:id="95" w:author="ONU" w:date="2015-10-01T11:44:00Z"/>
          <w:b/>
          <w:color w:val="FF0000"/>
          <w:lang w:val="en-US"/>
        </w:rPr>
      </w:pPr>
      <w:del w:id="96" w:author="ONU" w:date="2015-10-01T11:44:00Z">
        <w:r w:rsidRPr="00B061DF" w:rsidDel="00C57694">
          <w:rPr>
            <w:b/>
            <w:color w:val="FF0000"/>
            <w:lang w:val="en-US" w:eastAsia="ja-JP"/>
          </w:rPr>
          <w:delText>“</w:delText>
        </w:r>
        <w:r w:rsidRPr="00B061DF" w:rsidDel="00C57694">
          <w:rPr>
            <w:b/>
            <w:strike/>
            <w:color w:val="FF0000"/>
            <w:lang w:val="en-US" w:eastAsia="ja-JP"/>
          </w:rPr>
          <w:delText>22</w:delText>
        </w:r>
        <w:r w:rsidRPr="00B061DF" w:rsidDel="00C57694">
          <w:rPr>
            <w:b/>
            <w:strike/>
            <w:color w:val="FF0000"/>
            <w:lang w:val="en-US"/>
          </w:rPr>
          <w:delText>.18</w:delText>
        </w:r>
        <w:r w:rsidRPr="00B061DF" w:rsidDel="00C57694">
          <w:rPr>
            <w:b/>
            <w:color w:val="FF0000"/>
            <w:lang w:val="en-US"/>
          </w:rPr>
          <w:delText>.</w:delText>
        </w:r>
      </w:del>
    </w:p>
    <w:p w:rsidR="001659C5" w:rsidRPr="00CE161E" w:rsidDel="00C57694" w:rsidRDefault="00AD7F3E">
      <w:pPr>
        <w:keepNext/>
        <w:keepLines/>
        <w:tabs>
          <w:tab w:val="left" w:pos="1134"/>
        </w:tabs>
        <w:ind w:left="1692" w:right="1134" w:hanging="1125"/>
        <w:jc w:val="both"/>
        <w:rPr>
          <w:del w:id="97" w:author="ONU" w:date="2015-10-01T11:44:00Z"/>
          <w:b/>
          <w:color w:val="FF0000"/>
          <w:lang w:val="en-US"/>
        </w:rPr>
      </w:pPr>
      <w:del w:id="98" w:author="ONU" w:date="2015-10-01T11:44:00Z">
        <w:r w:rsidRPr="00B4186E" w:rsidDel="00C57694">
          <w:rPr>
            <w:b/>
            <w:color w:val="FF0000"/>
            <w:lang w:val="en-US"/>
          </w:rPr>
          <w:delText>12.6.</w:delText>
        </w:r>
        <w:r w:rsidRPr="00B4186E" w:rsidDel="00C57694">
          <w:rPr>
            <w:b/>
            <w:color w:val="FF0000"/>
            <w:lang w:val="en-US"/>
          </w:rPr>
          <w:tab/>
        </w:r>
        <w:r w:rsidRPr="00B4186E" w:rsidDel="00C57694">
          <w:rPr>
            <w:b/>
            <w:color w:val="FF0000"/>
            <w:lang w:val="en-US"/>
          </w:rPr>
          <w:tab/>
        </w:r>
        <w:r w:rsidR="0090420C" w:rsidRPr="00B061DF" w:rsidDel="00C57694">
          <w:rPr>
            <w:b/>
            <w:color w:val="FF0000"/>
            <w:lang w:val="en-US"/>
          </w:rPr>
          <w:delText>As from 01 September [2021], Contracting Parties applying this Regulation shall not be obliged to accept approvals of a type of vehicle which has been type approved according to the provisions of paragraph 5.1.3.2</w:delText>
        </w:r>
        <w:r w:rsidR="00CE161E" w:rsidRPr="00CE161E" w:rsidDel="00C57694">
          <w:rPr>
            <w:b/>
            <w:color w:val="FF0000"/>
            <w:lang w:val="en-US"/>
          </w:rPr>
          <w:delText xml:space="preserve"> </w:delText>
        </w:r>
        <w:r w:rsidR="00CE161E" w:rsidRPr="00B865DC" w:rsidDel="00C57694">
          <w:rPr>
            <w:b/>
            <w:color w:val="FF0000"/>
            <w:lang w:val="en-US" w:eastAsia="ja-JP"/>
          </w:rPr>
          <w:delText xml:space="preserve">of the 02 series of amendments of this </w:delText>
        </w:r>
        <w:r w:rsidR="0090420C" w:rsidRPr="00B061DF" w:rsidDel="00C57694">
          <w:rPr>
            <w:b/>
            <w:color w:val="FF0000"/>
            <w:lang w:val="en-US"/>
          </w:rPr>
          <w:delText>.</w:delText>
        </w:r>
      </w:del>
    </w:p>
    <w:p w:rsidR="001659C5" w:rsidRPr="00CE161E" w:rsidDel="00C57694" w:rsidRDefault="001659C5" w:rsidP="0090420C">
      <w:pPr>
        <w:keepNext/>
        <w:keepLines/>
        <w:tabs>
          <w:tab w:val="left" w:pos="1134"/>
        </w:tabs>
        <w:ind w:left="1692" w:right="1134" w:hanging="1125"/>
        <w:jc w:val="both"/>
        <w:rPr>
          <w:del w:id="99" w:author="ONU" w:date="2015-10-01T11:44:00Z"/>
          <w:b/>
          <w:color w:val="FF0000"/>
          <w:lang w:val="en-US" w:eastAsia="ja-JP"/>
        </w:rPr>
      </w:pPr>
    </w:p>
    <w:p w:rsidR="0090420C" w:rsidRPr="00B061DF" w:rsidDel="00C57694" w:rsidRDefault="001659C5">
      <w:pPr>
        <w:keepNext/>
        <w:keepLines/>
        <w:tabs>
          <w:tab w:val="left" w:pos="1134"/>
        </w:tabs>
        <w:ind w:left="1692" w:right="1134" w:hanging="1125"/>
        <w:jc w:val="both"/>
        <w:rPr>
          <w:del w:id="100" w:author="ONU" w:date="2015-10-01T11:44:00Z"/>
          <w:b/>
          <w:color w:val="FF0000"/>
          <w:lang w:val="en-US"/>
        </w:rPr>
      </w:pPr>
      <w:del w:id="101" w:author="ONU" w:date="2015-10-01T11:44:00Z">
        <w:r w:rsidDel="00C57694">
          <w:rPr>
            <w:b/>
            <w:color w:val="FF0000"/>
            <w:lang w:val="en-US" w:eastAsia="ja-JP"/>
          </w:rPr>
          <w:delText>12.7.</w:delText>
        </w:r>
        <w:r w:rsidDel="00C57694">
          <w:rPr>
            <w:b/>
            <w:color w:val="FF0000"/>
            <w:lang w:val="en-US" w:eastAsia="ja-JP"/>
          </w:rPr>
          <w:tab/>
        </w:r>
        <w:r w:rsidDel="00C57694">
          <w:rPr>
            <w:b/>
            <w:color w:val="FF0000"/>
            <w:lang w:val="en-US" w:eastAsia="ja-JP"/>
          </w:rPr>
          <w:tab/>
        </w:r>
        <w:r w:rsidR="0090420C" w:rsidRPr="00B061DF" w:rsidDel="00C57694">
          <w:rPr>
            <w:b/>
            <w:color w:val="FF0000"/>
            <w:lang w:val="en-US" w:eastAsia="ja-JP"/>
          </w:rPr>
          <w:delText xml:space="preserve">Contracting Parties applying this egulation shall continue to grant extensions and to accept extensions of type approvals for vehicles type-approved according to the provisions of paragraph 5.1.3.2. </w:delText>
        </w:r>
        <w:r w:rsidR="00B865DC" w:rsidRPr="00B865DC" w:rsidDel="00C57694">
          <w:rPr>
            <w:b/>
            <w:color w:val="FF0000"/>
            <w:lang w:val="en-US" w:eastAsia="ja-JP"/>
          </w:rPr>
          <w:delText xml:space="preserve">of the 02 series of amendments of this egulation </w:delText>
        </w:r>
        <w:r w:rsidR="0090420C" w:rsidRPr="00B061DF" w:rsidDel="00C57694">
          <w:rPr>
            <w:b/>
            <w:color w:val="FF0000"/>
            <w:lang w:val="en-US" w:eastAsia="ja-JP"/>
          </w:rPr>
          <w:delText xml:space="preserve">even after the date mentioned </w:delText>
        </w:r>
        <w:r w:rsidRPr="00CE161E" w:rsidDel="00C57694">
          <w:rPr>
            <w:b/>
            <w:color w:val="FF0000"/>
            <w:lang w:val="en-US" w:eastAsia="ja-JP"/>
          </w:rPr>
          <w:delText>in paragraph 12.6</w:delText>
        </w:r>
        <w:r w:rsidR="0090420C" w:rsidRPr="00B061DF" w:rsidDel="00C57694">
          <w:rPr>
            <w:b/>
            <w:color w:val="FF0000"/>
            <w:lang w:val="en-US" w:eastAsia="ja-JP"/>
          </w:rPr>
          <w:delText>.”</w:delText>
        </w:r>
      </w:del>
    </w:p>
    <w:p w:rsidR="00565335" w:rsidRPr="00B061DF" w:rsidRDefault="00565335" w:rsidP="00E6380E">
      <w:pPr>
        <w:suppressAutoHyphens w:val="0"/>
        <w:autoSpaceDE w:val="0"/>
        <w:autoSpaceDN w:val="0"/>
        <w:adjustRightInd w:val="0"/>
        <w:rPr>
          <w:lang w:val="en-US"/>
        </w:rPr>
      </w:pPr>
    </w:p>
    <w:p w:rsidR="00121027" w:rsidRPr="00E6380E" w:rsidRDefault="00121027" w:rsidP="00121027">
      <w:pPr>
        <w:pStyle w:val="HChG"/>
        <w:tabs>
          <w:tab w:val="clear" w:pos="851"/>
        </w:tabs>
        <w:ind w:hanging="567"/>
        <w:rPr>
          <w:sz w:val="24"/>
          <w:szCs w:val="24"/>
        </w:rPr>
      </w:pPr>
      <w:r w:rsidRPr="00E6380E">
        <w:rPr>
          <w:sz w:val="24"/>
          <w:szCs w:val="24"/>
          <w:lang w:val="en-US"/>
        </w:rPr>
        <w:t>II.</w:t>
      </w:r>
      <w:r w:rsidRPr="00E6380E">
        <w:rPr>
          <w:sz w:val="24"/>
          <w:szCs w:val="24"/>
          <w:lang w:val="en-US"/>
        </w:rPr>
        <w:tab/>
      </w:r>
      <w:r w:rsidRPr="00E6380E">
        <w:rPr>
          <w:sz w:val="24"/>
          <w:szCs w:val="24"/>
        </w:rPr>
        <w:t>Justification</w:t>
      </w:r>
    </w:p>
    <w:p w:rsidR="0090420C" w:rsidRPr="00E6380E" w:rsidRDefault="0090420C" w:rsidP="0090420C">
      <w:pPr>
        <w:pStyle w:val="SingleTxtG"/>
        <w:ind w:left="567"/>
        <w:rPr>
          <w:sz w:val="24"/>
          <w:szCs w:val="24"/>
          <w:lang w:val="en-US"/>
        </w:rPr>
      </w:pPr>
      <w:r w:rsidRPr="00E6380E">
        <w:rPr>
          <w:sz w:val="24"/>
          <w:szCs w:val="24"/>
          <w:lang w:val="en-US"/>
        </w:rPr>
        <w:t>In applying the same provisions as for mirrors the exemptions for obstructions due to camera monitor devices shall be added to the Regulation no. 125 as cameras and their holders and housings are mounted to the vehicle exterior.</w:t>
      </w:r>
    </w:p>
    <w:p w:rsidR="0090420C" w:rsidRPr="00E6380E" w:rsidRDefault="0090420C" w:rsidP="0090420C">
      <w:pPr>
        <w:pStyle w:val="SingleTxtG"/>
        <w:ind w:left="567"/>
        <w:rPr>
          <w:sz w:val="24"/>
          <w:szCs w:val="24"/>
          <w:lang w:val="en-US"/>
        </w:rPr>
      </w:pPr>
      <w:r w:rsidRPr="00E6380E">
        <w:rPr>
          <w:sz w:val="24"/>
          <w:szCs w:val="24"/>
          <w:lang w:val="en-US"/>
        </w:rPr>
        <w:t>To promote and to support the installation of camera monitor devices on vehicles of category M1, the possibility of obstructions due to monitors should be allowed for a transitional period of 5 years after entry into force of the provisions for camera monitor devices in Regulation no. 46.</w:t>
      </w:r>
    </w:p>
    <w:p w:rsidR="0090420C" w:rsidRPr="00E6380E" w:rsidRDefault="0090420C" w:rsidP="0090420C">
      <w:pPr>
        <w:pStyle w:val="SingleTxtG"/>
        <w:ind w:left="567"/>
        <w:rPr>
          <w:sz w:val="24"/>
          <w:szCs w:val="24"/>
          <w:lang w:val="en-US"/>
        </w:rPr>
      </w:pPr>
      <w:r w:rsidRPr="00E6380E">
        <w:rPr>
          <w:sz w:val="24"/>
          <w:szCs w:val="24"/>
          <w:lang w:val="en-US"/>
        </w:rPr>
        <w:t>According to the proposal this is only valid for vehicles that are type approved with conventional mirrors and where these mirrors are replaced by camera monitor devices. The allowed level of obstruction shall not exceed the level of obstruction of the corresponding mirror that is replaced by the camera monitor device</w:t>
      </w:r>
      <w:r w:rsidR="00E6380E">
        <w:rPr>
          <w:sz w:val="24"/>
          <w:szCs w:val="24"/>
          <w:lang w:val="en-US"/>
        </w:rPr>
        <w:t xml:space="preserve"> and the position of the monitors shall be close to the position of the mirrors they are replacing</w:t>
      </w:r>
      <w:r w:rsidRPr="00E6380E">
        <w:rPr>
          <w:sz w:val="24"/>
          <w:szCs w:val="24"/>
          <w:lang w:val="en-US"/>
        </w:rPr>
        <w:t>.</w:t>
      </w:r>
    </w:p>
    <w:p w:rsidR="0090420C" w:rsidRPr="00E6380E" w:rsidRDefault="0090420C" w:rsidP="00FD1A35">
      <w:pPr>
        <w:ind w:left="1134" w:right="1160"/>
        <w:jc w:val="center"/>
        <w:rPr>
          <w:lang w:val="en-US"/>
        </w:rPr>
      </w:pPr>
    </w:p>
    <w:p w:rsidR="0090420C" w:rsidRPr="00E6380E" w:rsidRDefault="0090420C" w:rsidP="00FD1A35">
      <w:pPr>
        <w:ind w:left="1134" w:right="1160"/>
        <w:jc w:val="center"/>
        <w:rPr>
          <w:lang w:val="en-GB"/>
        </w:rPr>
      </w:pPr>
    </w:p>
    <w:p w:rsidR="009670BC" w:rsidRDefault="00471B60" w:rsidP="00FD1A35">
      <w:pPr>
        <w:ind w:left="1134" w:right="1160"/>
        <w:jc w:val="center"/>
        <w:rPr>
          <w:lang w:val="en-GB"/>
        </w:rPr>
      </w:pPr>
      <w:r>
        <w:rPr>
          <w:lang w:val="en-GB"/>
        </w:rPr>
        <w:t>__________</w:t>
      </w:r>
    </w:p>
    <w:sectPr w:rsidR="009670BC" w:rsidSect="00565335">
      <w:headerReference w:type="default" r:id="rId9"/>
      <w:footerReference w:type="even" r:id="rId10"/>
      <w:footerReference w:type="default" r:id="rId11"/>
      <w:footnotePr>
        <w:pos w:val="beneathText"/>
      </w:footnotePr>
      <w:pgSz w:w="11905" w:h="16837" w:code="9"/>
      <w:pgMar w:top="1134" w:right="1106" w:bottom="709" w:left="1134" w:header="567" w:footer="19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7B7" w:rsidRDefault="00F367B7">
      <w:r>
        <w:separator/>
      </w:r>
    </w:p>
  </w:endnote>
  <w:endnote w:type="continuationSeparator" w:id="0">
    <w:p w:rsidR="00F367B7" w:rsidRDefault="00F3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AB" w:rsidRPr="004B331F" w:rsidRDefault="00C76FAB" w:rsidP="004B331F">
    <w:pPr>
      <w:pStyle w:val="Foo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B061DF">
      <w:rPr>
        <w:b/>
        <w:noProof/>
        <w:sz w:val="18"/>
      </w:rPr>
      <w:t>2</w:t>
    </w:r>
    <w:r w:rsidRPr="004C6C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AB" w:rsidRPr="004B331F" w:rsidRDefault="00C76FAB" w:rsidP="00025215">
    <w:pPr>
      <w:pStyle w:val="Footer"/>
      <w:jc w:val="right"/>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B061DF">
      <w:rPr>
        <w:b/>
        <w:noProof/>
        <w:sz w:val="18"/>
      </w:rPr>
      <w:t>3</w:t>
    </w:r>
    <w:r w:rsidRPr="004C6C9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7B7" w:rsidRDefault="00F367B7">
      <w:r>
        <w:separator/>
      </w:r>
    </w:p>
  </w:footnote>
  <w:footnote w:type="continuationSeparator" w:id="0">
    <w:p w:rsidR="00F367B7" w:rsidRDefault="00F36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AB" w:rsidRPr="001E3F85" w:rsidRDefault="00C76FAB" w:rsidP="001E3F8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3">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4">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3"/>
  </w:num>
  <w:num w:numId="5">
    <w:abstractNumId w:val="29"/>
  </w:num>
  <w:num w:numId="6">
    <w:abstractNumId w:val="4"/>
  </w:num>
  <w:num w:numId="7">
    <w:abstractNumId w:val="16"/>
  </w:num>
  <w:num w:numId="8">
    <w:abstractNumId w:val="7"/>
  </w:num>
  <w:num w:numId="9">
    <w:abstractNumId w:val="5"/>
  </w:num>
  <w:num w:numId="10">
    <w:abstractNumId w:val="8"/>
  </w:num>
  <w:num w:numId="11">
    <w:abstractNumId w:val="6"/>
  </w:num>
  <w:num w:numId="12">
    <w:abstractNumId w:val="17"/>
  </w:num>
  <w:num w:numId="13">
    <w:abstractNumId w:val="3"/>
  </w:num>
  <w:num w:numId="14">
    <w:abstractNumId w:val="26"/>
  </w:num>
  <w:num w:numId="15">
    <w:abstractNumId w:val="21"/>
  </w:num>
  <w:num w:numId="16">
    <w:abstractNumId w:val="24"/>
  </w:num>
  <w:num w:numId="17">
    <w:abstractNumId w:val="22"/>
  </w:num>
  <w:num w:numId="18">
    <w:abstractNumId w:val="13"/>
  </w:num>
  <w:num w:numId="19">
    <w:abstractNumId w:val="20"/>
  </w:num>
  <w:num w:numId="20">
    <w:abstractNumId w:val="25"/>
  </w:num>
  <w:num w:numId="21">
    <w:abstractNumId w:val="12"/>
  </w:num>
  <w:num w:numId="22">
    <w:abstractNumId w:val="9"/>
  </w:num>
  <w:num w:numId="23">
    <w:abstractNumId w:val="11"/>
  </w:num>
  <w:num w:numId="24">
    <w:abstractNumId w:val="27"/>
  </w:num>
  <w:num w:numId="25">
    <w:abstractNumId w:val="28"/>
  </w:num>
  <w:num w:numId="26">
    <w:abstractNumId w:val="14"/>
  </w:num>
  <w:num w:numId="27">
    <w:abstractNumId w:val="19"/>
  </w:num>
  <w:num w:numId="28">
    <w:abstractNumId w:val="18"/>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005A2"/>
    <w:rsid w:val="000018D3"/>
    <w:rsid w:val="00001E26"/>
    <w:rsid w:val="000041C5"/>
    <w:rsid w:val="00007116"/>
    <w:rsid w:val="00007C95"/>
    <w:rsid w:val="00011099"/>
    <w:rsid w:val="00014281"/>
    <w:rsid w:val="000228DB"/>
    <w:rsid w:val="00025215"/>
    <w:rsid w:val="000255B5"/>
    <w:rsid w:val="000265D7"/>
    <w:rsid w:val="0003621C"/>
    <w:rsid w:val="00036291"/>
    <w:rsid w:val="000369BF"/>
    <w:rsid w:val="000421E4"/>
    <w:rsid w:val="00050C6C"/>
    <w:rsid w:val="00052E5C"/>
    <w:rsid w:val="00053FEA"/>
    <w:rsid w:val="000602DD"/>
    <w:rsid w:val="000614B9"/>
    <w:rsid w:val="00065399"/>
    <w:rsid w:val="000657AB"/>
    <w:rsid w:val="00072010"/>
    <w:rsid w:val="00073D36"/>
    <w:rsid w:val="000771D9"/>
    <w:rsid w:val="00081149"/>
    <w:rsid w:val="000816D1"/>
    <w:rsid w:val="00081E4F"/>
    <w:rsid w:val="00083220"/>
    <w:rsid w:val="00083EC2"/>
    <w:rsid w:val="000860BC"/>
    <w:rsid w:val="00092E11"/>
    <w:rsid w:val="0009401D"/>
    <w:rsid w:val="00096040"/>
    <w:rsid w:val="0009739A"/>
    <w:rsid w:val="00097C59"/>
    <w:rsid w:val="000A1E69"/>
    <w:rsid w:val="000A2EE3"/>
    <w:rsid w:val="000B16DF"/>
    <w:rsid w:val="000B23A9"/>
    <w:rsid w:val="000B61D8"/>
    <w:rsid w:val="000C0CD6"/>
    <w:rsid w:val="000C287B"/>
    <w:rsid w:val="000C3A7C"/>
    <w:rsid w:val="000C690D"/>
    <w:rsid w:val="000C717B"/>
    <w:rsid w:val="000C75C9"/>
    <w:rsid w:val="000D3C09"/>
    <w:rsid w:val="000D4DC2"/>
    <w:rsid w:val="000D6C0A"/>
    <w:rsid w:val="000E0E10"/>
    <w:rsid w:val="000E34A9"/>
    <w:rsid w:val="000E4CC4"/>
    <w:rsid w:val="000F1E85"/>
    <w:rsid w:val="000F4E58"/>
    <w:rsid w:val="000F791C"/>
    <w:rsid w:val="001078B6"/>
    <w:rsid w:val="0012023F"/>
    <w:rsid w:val="00121027"/>
    <w:rsid w:val="00123098"/>
    <w:rsid w:val="00123846"/>
    <w:rsid w:val="00123CD7"/>
    <w:rsid w:val="00124312"/>
    <w:rsid w:val="00125426"/>
    <w:rsid w:val="0013336B"/>
    <w:rsid w:val="00136437"/>
    <w:rsid w:val="00137ACC"/>
    <w:rsid w:val="00140143"/>
    <w:rsid w:val="00144004"/>
    <w:rsid w:val="00145C55"/>
    <w:rsid w:val="00145D1D"/>
    <w:rsid w:val="00147968"/>
    <w:rsid w:val="00152788"/>
    <w:rsid w:val="00152C76"/>
    <w:rsid w:val="00153275"/>
    <w:rsid w:val="00157B85"/>
    <w:rsid w:val="00164E4B"/>
    <w:rsid w:val="001659C5"/>
    <w:rsid w:val="00166906"/>
    <w:rsid w:val="00170411"/>
    <w:rsid w:val="001704D8"/>
    <w:rsid w:val="00176D06"/>
    <w:rsid w:val="001807EC"/>
    <w:rsid w:val="0018173C"/>
    <w:rsid w:val="00182670"/>
    <w:rsid w:val="001848B1"/>
    <w:rsid w:val="00197771"/>
    <w:rsid w:val="001A0E28"/>
    <w:rsid w:val="001A1C37"/>
    <w:rsid w:val="001B02A0"/>
    <w:rsid w:val="001B3CC4"/>
    <w:rsid w:val="001B54CF"/>
    <w:rsid w:val="001B75B6"/>
    <w:rsid w:val="001C4460"/>
    <w:rsid w:val="001D2149"/>
    <w:rsid w:val="001D2E01"/>
    <w:rsid w:val="001D58B2"/>
    <w:rsid w:val="001E0059"/>
    <w:rsid w:val="001E1A51"/>
    <w:rsid w:val="001E38C7"/>
    <w:rsid w:val="001E3F85"/>
    <w:rsid w:val="00207965"/>
    <w:rsid w:val="002126EC"/>
    <w:rsid w:val="0022125F"/>
    <w:rsid w:val="002277BD"/>
    <w:rsid w:val="00230E7E"/>
    <w:rsid w:val="0023214B"/>
    <w:rsid w:val="00232C41"/>
    <w:rsid w:val="00232C46"/>
    <w:rsid w:val="00245FBE"/>
    <w:rsid w:val="00247055"/>
    <w:rsid w:val="00256BD5"/>
    <w:rsid w:val="0025763B"/>
    <w:rsid w:val="00260077"/>
    <w:rsid w:val="002613B5"/>
    <w:rsid w:val="00261993"/>
    <w:rsid w:val="00262ADB"/>
    <w:rsid w:val="00265C75"/>
    <w:rsid w:val="00270D0F"/>
    <w:rsid w:val="00271897"/>
    <w:rsid w:val="0027222E"/>
    <w:rsid w:val="00276892"/>
    <w:rsid w:val="002814A3"/>
    <w:rsid w:val="00281F58"/>
    <w:rsid w:val="00285B85"/>
    <w:rsid w:val="00285DBE"/>
    <w:rsid w:val="002A2B3D"/>
    <w:rsid w:val="002A65C7"/>
    <w:rsid w:val="002A6C04"/>
    <w:rsid w:val="002B04D3"/>
    <w:rsid w:val="002B1665"/>
    <w:rsid w:val="002C3A4E"/>
    <w:rsid w:val="002C55A2"/>
    <w:rsid w:val="002D290D"/>
    <w:rsid w:val="002D2BA8"/>
    <w:rsid w:val="002D5863"/>
    <w:rsid w:val="002E1BD4"/>
    <w:rsid w:val="002E32FD"/>
    <w:rsid w:val="002E3D9C"/>
    <w:rsid w:val="002F0049"/>
    <w:rsid w:val="002F601F"/>
    <w:rsid w:val="002F68DB"/>
    <w:rsid w:val="002F6A73"/>
    <w:rsid w:val="00303380"/>
    <w:rsid w:val="003048E4"/>
    <w:rsid w:val="00305A3B"/>
    <w:rsid w:val="00306BB4"/>
    <w:rsid w:val="0030734F"/>
    <w:rsid w:val="0031140D"/>
    <w:rsid w:val="003135AD"/>
    <w:rsid w:val="00316103"/>
    <w:rsid w:val="0031742A"/>
    <w:rsid w:val="00325050"/>
    <w:rsid w:val="0033107F"/>
    <w:rsid w:val="00332788"/>
    <w:rsid w:val="003467EE"/>
    <w:rsid w:val="00351B21"/>
    <w:rsid w:val="003560DB"/>
    <w:rsid w:val="00365867"/>
    <w:rsid w:val="00374B18"/>
    <w:rsid w:val="00375080"/>
    <w:rsid w:val="003819A4"/>
    <w:rsid w:val="003841DE"/>
    <w:rsid w:val="00385C7F"/>
    <w:rsid w:val="003A089F"/>
    <w:rsid w:val="003A1AE8"/>
    <w:rsid w:val="003A5598"/>
    <w:rsid w:val="003C06FB"/>
    <w:rsid w:val="003C1BBD"/>
    <w:rsid w:val="003C2029"/>
    <w:rsid w:val="003C5464"/>
    <w:rsid w:val="003D01D8"/>
    <w:rsid w:val="003D4B28"/>
    <w:rsid w:val="003D4BFE"/>
    <w:rsid w:val="003D4D20"/>
    <w:rsid w:val="003E6B23"/>
    <w:rsid w:val="003F1786"/>
    <w:rsid w:val="003F2C6C"/>
    <w:rsid w:val="003F50B9"/>
    <w:rsid w:val="003F7593"/>
    <w:rsid w:val="003F78D7"/>
    <w:rsid w:val="0040098C"/>
    <w:rsid w:val="00402D93"/>
    <w:rsid w:val="00404BE3"/>
    <w:rsid w:val="00412146"/>
    <w:rsid w:val="004129B6"/>
    <w:rsid w:val="00415C22"/>
    <w:rsid w:val="00416394"/>
    <w:rsid w:val="00421613"/>
    <w:rsid w:val="004239A9"/>
    <w:rsid w:val="0042492E"/>
    <w:rsid w:val="004313F9"/>
    <w:rsid w:val="00432CC6"/>
    <w:rsid w:val="00437575"/>
    <w:rsid w:val="00437B2F"/>
    <w:rsid w:val="00444B6B"/>
    <w:rsid w:val="00444D70"/>
    <w:rsid w:val="00445329"/>
    <w:rsid w:val="0044709F"/>
    <w:rsid w:val="004504AC"/>
    <w:rsid w:val="00452EAA"/>
    <w:rsid w:val="00456EB7"/>
    <w:rsid w:val="004637F5"/>
    <w:rsid w:val="00466906"/>
    <w:rsid w:val="00471B60"/>
    <w:rsid w:val="004754B2"/>
    <w:rsid w:val="00481FA0"/>
    <w:rsid w:val="00482A16"/>
    <w:rsid w:val="00483642"/>
    <w:rsid w:val="00486322"/>
    <w:rsid w:val="004911B5"/>
    <w:rsid w:val="00493048"/>
    <w:rsid w:val="004A1C29"/>
    <w:rsid w:val="004A52DA"/>
    <w:rsid w:val="004A7A6D"/>
    <w:rsid w:val="004B252D"/>
    <w:rsid w:val="004B331F"/>
    <w:rsid w:val="004B624A"/>
    <w:rsid w:val="004C6990"/>
    <w:rsid w:val="004D0670"/>
    <w:rsid w:val="004E0E53"/>
    <w:rsid w:val="004E17AA"/>
    <w:rsid w:val="004E39D9"/>
    <w:rsid w:val="004E7EB4"/>
    <w:rsid w:val="004F506D"/>
    <w:rsid w:val="004F5B17"/>
    <w:rsid w:val="004F6610"/>
    <w:rsid w:val="00501A86"/>
    <w:rsid w:val="00502EE5"/>
    <w:rsid w:val="005102B6"/>
    <w:rsid w:val="00515E4C"/>
    <w:rsid w:val="005239CF"/>
    <w:rsid w:val="005250E7"/>
    <w:rsid w:val="0052790F"/>
    <w:rsid w:val="005311E3"/>
    <w:rsid w:val="005338B6"/>
    <w:rsid w:val="00533C0B"/>
    <w:rsid w:val="00534329"/>
    <w:rsid w:val="00534DB9"/>
    <w:rsid w:val="00537139"/>
    <w:rsid w:val="005477BD"/>
    <w:rsid w:val="005525A0"/>
    <w:rsid w:val="005575C9"/>
    <w:rsid w:val="00561424"/>
    <w:rsid w:val="00564DDF"/>
    <w:rsid w:val="00565335"/>
    <w:rsid w:val="0056562D"/>
    <w:rsid w:val="00567C71"/>
    <w:rsid w:val="005748FC"/>
    <w:rsid w:val="00576233"/>
    <w:rsid w:val="00582E6C"/>
    <w:rsid w:val="00586D7E"/>
    <w:rsid w:val="005918CE"/>
    <w:rsid w:val="005927EB"/>
    <w:rsid w:val="00595B9A"/>
    <w:rsid w:val="005A0E54"/>
    <w:rsid w:val="005A17E0"/>
    <w:rsid w:val="005A3782"/>
    <w:rsid w:val="005A4D77"/>
    <w:rsid w:val="005B12B7"/>
    <w:rsid w:val="005B6123"/>
    <w:rsid w:val="005B62B9"/>
    <w:rsid w:val="005B7EC8"/>
    <w:rsid w:val="005C6D56"/>
    <w:rsid w:val="005D484A"/>
    <w:rsid w:val="005F3064"/>
    <w:rsid w:val="005F35B5"/>
    <w:rsid w:val="005F7ECB"/>
    <w:rsid w:val="00602033"/>
    <w:rsid w:val="00605C17"/>
    <w:rsid w:val="0060740C"/>
    <w:rsid w:val="00610786"/>
    <w:rsid w:val="0061147B"/>
    <w:rsid w:val="00620D33"/>
    <w:rsid w:val="00621FA4"/>
    <w:rsid w:val="00636865"/>
    <w:rsid w:val="00647164"/>
    <w:rsid w:val="00657CFB"/>
    <w:rsid w:val="0066005C"/>
    <w:rsid w:val="00675210"/>
    <w:rsid w:val="0067697C"/>
    <w:rsid w:val="0068778F"/>
    <w:rsid w:val="006930A7"/>
    <w:rsid w:val="006A1658"/>
    <w:rsid w:val="006A522A"/>
    <w:rsid w:val="006A5458"/>
    <w:rsid w:val="006A5CAC"/>
    <w:rsid w:val="006A6045"/>
    <w:rsid w:val="006A6AEF"/>
    <w:rsid w:val="006A739B"/>
    <w:rsid w:val="006A73A1"/>
    <w:rsid w:val="006B18D3"/>
    <w:rsid w:val="006B6853"/>
    <w:rsid w:val="006C2A4A"/>
    <w:rsid w:val="006C3413"/>
    <w:rsid w:val="006C6C6C"/>
    <w:rsid w:val="006D098C"/>
    <w:rsid w:val="006D0D04"/>
    <w:rsid w:val="006D1D02"/>
    <w:rsid w:val="006D5DCB"/>
    <w:rsid w:val="006D7606"/>
    <w:rsid w:val="006E06DE"/>
    <w:rsid w:val="006E1821"/>
    <w:rsid w:val="006F06DE"/>
    <w:rsid w:val="006F58A1"/>
    <w:rsid w:val="006F6A7F"/>
    <w:rsid w:val="007001D4"/>
    <w:rsid w:val="007036B8"/>
    <w:rsid w:val="00703915"/>
    <w:rsid w:val="00712940"/>
    <w:rsid w:val="00714C0A"/>
    <w:rsid w:val="00715A09"/>
    <w:rsid w:val="00721FDE"/>
    <w:rsid w:val="0072251C"/>
    <w:rsid w:val="00730B4F"/>
    <w:rsid w:val="007321B9"/>
    <w:rsid w:val="007323B8"/>
    <w:rsid w:val="00734CCD"/>
    <w:rsid w:val="007403AF"/>
    <w:rsid w:val="0074173B"/>
    <w:rsid w:val="007420AD"/>
    <w:rsid w:val="00742A78"/>
    <w:rsid w:val="007461C3"/>
    <w:rsid w:val="0075471D"/>
    <w:rsid w:val="00754ABE"/>
    <w:rsid w:val="007552E8"/>
    <w:rsid w:val="00755711"/>
    <w:rsid w:val="007616D6"/>
    <w:rsid w:val="0076436C"/>
    <w:rsid w:val="00767E89"/>
    <w:rsid w:val="00775AC5"/>
    <w:rsid w:val="00782057"/>
    <w:rsid w:val="00783C92"/>
    <w:rsid w:val="00790F47"/>
    <w:rsid w:val="007933B7"/>
    <w:rsid w:val="007947D6"/>
    <w:rsid w:val="00794A96"/>
    <w:rsid w:val="00795A70"/>
    <w:rsid w:val="00796E35"/>
    <w:rsid w:val="007A0FFA"/>
    <w:rsid w:val="007A410D"/>
    <w:rsid w:val="007A5B10"/>
    <w:rsid w:val="007B0133"/>
    <w:rsid w:val="007B2E2A"/>
    <w:rsid w:val="007B5AF5"/>
    <w:rsid w:val="007B7DFD"/>
    <w:rsid w:val="007B7E79"/>
    <w:rsid w:val="007C6A2B"/>
    <w:rsid w:val="007D334E"/>
    <w:rsid w:val="007D4F7D"/>
    <w:rsid w:val="007D57FE"/>
    <w:rsid w:val="007D5F5F"/>
    <w:rsid w:val="007D7FBB"/>
    <w:rsid w:val="007E1962"/>
    <w:rsid w:val="007E6C4A"/>
    <w:rsid w:val="007E71AF"/>
    <w:rsid w:val="007F0082"/>
    <w:rsid w:val="007F45B5"/>
    <w:rsid w:val="007F59D9"/>
    <w:rsid w:val="0080234C"/>
    <w:rsid w:val="0080406F"/>
    <w:rsid w:val="00805B9C"/>
    <w:rsid w:val="00814AB6"/>
    <w:rsid w:val="00816D88"/>
    <w:rsid w:val="008205DC"/>
    <w:rsid w:val="0082155F"/>
    <w:rsid w:val="00823CEA"/>
    <w:rsid w:val="00824B08"/>
    <w:rsid w:val="00833FD8"/>
    <w:rsid w:val="00836447"/>
    <w:rsid w:val="00836D55"/>
    <w:rsid w:val="00840080"/>
    <w:rsid w:val="00842277"/>
    <w:rsid w:val="00846D57"/>
    <w:rsid w:val="00851BF4"/>
    <w:rsid w:val="00852FA8"/>
    <w:rsid w:val="008604C8"/>
    <w:rsid w:val="008605C0"/>
    <w:rsid w:val="00864BEB"/>
    <w:rsid w:val="00865AF2"/>
    <w:rsid w:val="00865CE6"/>
    <w:rsid w:val="00866AFA"/>
    <w:rsid w:val="00866D26"/>
    <w:rsid w:val="0086787A"/>
    <w:rsid w:val="00870EFA"/>
    <w:rsid w:val="00872026"/>
    <w:rsid w:val="0087551C"/>
    <w:rsid w:val="00880B8B"/>
    <w:rsid w:val="00885090"/>
    <w:rsid w:val="008862FE"/>
    <w:rsid w:val="008877AA"/>
    <w:rsid w:val="008921A6"/>
    <w:rsid w:val="008A0034"/>
    <w:rsid w:val="008A5622"/>
    <w:rsid w:val="008B31B5"/>
    <w:rsid w:val="008B3E61"/>
    <w:rsid w:val="008C0D7E"/>
    <w:rsid w:val="008C2F2F"/>
    <w:rsid w:val="008D04C4"/>
    <w:rsid w:val="008D5339"/>
    <w:rsid w:val="008D6031"/>
    <w:rsid w:val="008D6A1E"/>
    <w:rsid w:val="008D7EB1"/>
    <w:rsid w:val="008D7EF1"/>
    <w:rsid w:val="008F4208"/>
    <w:rsid w:val="008F52A2"/>
    <w:rsid w:val="008F581E"/>
    <w:rsid w:val="008F5AC7"/>
    <w:rsid w:val="008F76BE"/>
    <w:rsid w:val="0090420C"/>
    <w:rsid w:val="00904502"/>
    <w:rsid w:val="00911492"/>
    <w:rsid w:val="00912D70"/>
    <w:rsid w:val="009221F9"/>
    <w:rsid w:val="0092299A"/>
    <w:rsid w:val="00926CEC"/>
    <w:rsid w:val="0092779B"/>
    <w:rsid w:val="009328E7"/>
    <w:rsid w:val="00932976"/>
    <w:rsid w:val="00935107"/>
    <w:rsid w:val="0093586E"/>
    <w:rsid w:val="00935DAD"/>
    <w:rsid w:val="0094158B"/>
    <w:rsid w:val="00941A60"/>
    <w:rsid w:val="00943BF7"/>
    <w:rsid w:val="00944900"/>
    <w:rsid w:val="00953D48"/>
    <w:rsid w:val="00954217"/>
    <w:rsid w:val="009543FE"/>
    <w:rsid w:val="00955E60"/>
    <w:rsid w:val="009562DD"/>
    <w:rsid w:val="00956598"/>
    <w:rsid w:val="009618DA"/>
    <w:rsid w:val="009635EA"/>
    <w:rsid w:val="00967032"/>
    <w:rsid w:val="009670BC"/>
    <w:rsid w:val="00970577"/>
    <w:rsid w:val="00972389"/>
    <w:rsid w:val="00975DB2"/>
    <w:rsid w:val="00984EC2"/>
    <w:rsid w:val="00987883"/>
    <w:rsid w:val="00987FF3"/>
    <w:rsid w:val="00991396"/>
    <w:rsid w:val="00993B19"/>
    <w:rsid w:val="00997061"/>
    <w:rsid w:val="009978F5"/>
    <w:rsid w:val="009A7450"/>
    <w:rsid w:val="009C0389"/>
    <w:rsid w:val="009C0DFF"/>
    <w:rsid w:val="009C68F7"/>
    <w:rsid w:val="009D0703"/>
    <w:rsid w:val="009D2DBB"/>
    <w:rsid w:val="009D3AD0"/>
    <w:rsid w:val="009E0E47"/>
    <w:rsid w:val="009E2EFD"/>
    <w:rsid w:val="009F008E"/>
    <w:rsid w:val="009F16CA"/>
    <w:rsid w:val="009F1C85"/>
    <w:rsid w:val="009F5671"/>
    <w:rsid w:val="009F5BA3"/>
    <w:rsid w:val="009F65E7"/>
    <w:rsid w:val="00A079BD"/>
    <w:rsid w:val="00A11424"/>
    <w:rsid w:val="00A149BC"/>
    <w:rsid w:val="00A1550E"/>
    <w:rsid w:val="00A17476"/>
    <w:rsid w:val="00A202DD"/>
    <w:rsid w:val="00A3531D"/>
    <w:rsid w:val="00A50B2B"/>
    <w:rsid w:val="00A57862"/>
    <w:rsid w:val="00A6119A"/>
    <w:rsid w:val="00A62BA9"/>
    <w:rsid w:val="00A63CDE"/>
    <w:rsid w:val="00A71719"/>
    <w:rsid w:val="00A741FE"/>
    <w:rsid w:val="00A74AE7"/>
    <w:rsid w:val="00A75DF1"/>
    <w:rsid w:val="00A76BD6"/>
    <w:rsid w:val="00A91060"/>
    <w:rsid w:val="00A914AA"/>
    <w:rsid w:val="00A96B20"/>
    <w:rsid w:val="00AA2750"/>
    <w:rsid w:val="00AA438B"/>
    <w:rsid w:val="00AA44B8"/>
    <w:rsid w:val="00AA57E1"/>
    <w:rsid w:val="00AA5E82"/>
    <w:rsid w:val="00AB1066"/>
    <w:rsid w:val="00AB416B"/>
    <w:rsid w:val="00AB4F8F"/>
    <w:rsid w:val="00AC0E79"/>
    <w:rsid w:val="00AC2A03"/>
    <w:rsid w:val="00AC3194"/>
    <w:rsid w:val="00AC3561"/>
    <w:rsid w:val="00AC4A16"/>
    <w:rsid w:val="00AD35CA"/>
    <w:rsid w:val="00AD7F3E"/>
    <w:rsid w:val="00AE3115"/>
    <w:rsid w:val="00AE5082"/>
    <w:rsid w:val="00AE5D9E"/>
    <w:rsid w:val="00AF6569"/>
    <w:rsid w:val="00AF7934"/>
    <w:rsid w:val="00AF795C"/>
    <w:rsid w:val="00B02761"/>
    <w:rsid w:val="00B03A34"/>
    <w:rsid w:val="00B04B88"/>
    <w:rsid w:val="00B061DF"/>
    <w:rsid w:val="00B07174"/>
    <w:rsid w:val="00B07594"/>
    <w:rsid w:val="00B11558"/>
    <w:rsid w:val="00B12BC6"/>
    <w:rsid w:val="00B2205F"/>
    <w:rsid w:val="00B24692"/>
    <w:rsid w:val="00B35ADB"/>
    <w:rsid w:val="00B37796"/>
    <w:rsid w:val="00B4186E"/>
    <w:rsid w:val="00B43992"/>
    <w:rsid w:val="00B731C0"/>
    <w:rsid w:val="00B76B02"/>
    <w:rsid w:val="00B81F76"/>
    <w:rsid w:val="00B8309D"/>
    <w:rsid w:val="00B8365C"/>
    <w:rsid w:val="00B83D2C"/>
    <w:rsid w:val="00B851E3"/>
    <w:rsid w:val="00B865DC"/>
    <w:rsid w:val="00B914DF"/>
    <w:rsid w:val="00B91EF5"/>
    <w:rsid w:val="00B922EF"/>
    <w:rsid w:val="00B9263E"/>
    <w:rsid w:val="00B93757"/>
    <w:rsid w:val="00B94BFE"/>
    <w:rsid w:val="00B97972"/>
    <w:rsid w:val="00B97BE0"/>
    <w:rsid w:val="00BA03F4"/>
    <w:rsid w:val="00BA3B47"/>
    <w:rsid w:val="00BA4018"/>
    <w:rsid w:val="00BA4C2C"/>
    <w:rsid w:val="00BA5D1D"/>
    <w:rsid w:val="00BB23CB"/>
    <w:rsid w:val="00BC3632"/>
    <w:rsid w:val="00BC3C24"/>
    <w:rsid w:val="00BC600B"/>
    <w:rsid w:val="00BD1C4E"/>
    <w:rsid w:val="00BD461D"/>
    <w:rsid w:val="00BE1C28"/>
    <w:rsid w:val="00BE1CD6"/>
    <w:rsid w:val="00BE315C"/>
    <w:rsid w:val="00BE6446"/>
    <w:rsid w:val="00BF1910"/>
    <w:rsid w:val="00BF3FA0"/>
    <w:rsid w:val="00BF4FDD"/>
    <w:rsid w:val="00BF54FA"/>
    <w:rsid w:val="00BF5816"/>
    <w:rsid w:val="00BF5BE4"/>
    <w:rsid w:val="00BF6D67"/>
    <w:rsid w:val="00C02321"/>
    <w:rsid w:val="00C02F41"/>
    <w:rsid w:val="00C03B07"/>
    <w:rsid w:val="00C03CC4"/>
    <w:rsid w:val="00C06BD5"/>
    <w:rsid w:val="00C07DE9"/>
    <w:rsid w:val="00C16E16"/>
    <w:rsid w:val="00C202CA"/>
    <w:rsid w:val="00C204A3"/>
    <w:rsid w:val="00C2089D"/>
    <w:rsid w:val="00C21B91"/>
    <w:rsid w:val="00C259A5"/>
    <w:rsid w:val="00C2656B"/>
    <w:rsid w:val="00C26749"/>
    <w:rsid w:val="00C30136"/>
    <w:rsid w:val="00C30B77"/>
    <w:rsid w:val="00C33CC5"/>
    <w:rsid w:val="00C37AF9"/>
    <w:rsid w:val="00C42B55"/>
    <w:rsid w:val="00C465AF"/>
    <w:rsid w:val="00C46BBD"/>
    <w:rsid w:val="00C50643"/>
    <w:rsid w:val="00C521B6"/>
    <w:rsid w:val="00C53C53"/>
    <w:rsid w:val="00C57694"/>
    <w:rsid w:val="00C614AD"/>
    <w:rsid w:val="00C61DBB"/>
    <w:rsid w:val="00C62FB4"/>
    <w:rsid w:val="00C636C7"/>
    <w:rsid w:val="00C66435"/>
    <w:rsid w:val="00C66A06"/>
    <w:rsid w:val="00C756A5"/>
    <w:rsid w:val="00C76FAB"/>
    <w:rsid w:val="00C80F8A"/>
    <w:rsid w:val="00C92FE9"/>
    <w:rsid w:val="00C9588B"/>
    <w:rsid w:val="00C95A34"/>
    <w:rsid w:val="00C96929"/>
    <w:rsid w:val="00CA0119"/>
    <w:rsid w:val="00CA0EE0"/>
    <w:rsid w:val="00CA470E"/>
    <w:rsid w:val="00CB5632"/>
    <w:rsid w:val="00CB6176"/>
    <w:rsid w:val="00CB64B2"/>
    <w:rsid w:val="00CC26EB"/>
    <w:rsid w:val="00CC3E40"/>
    <w:rsid w:val="00CD0CB4"/>
    <w:rsid w:val="00CD2BAB"/>
    <w:rsid w:val="00CD489E"/>
    <w:rsid w:val="00CE161E"/>
    <w:rsid w:val="00CE7323"/>
    <w:rsid w:val="00CF1285"/>
    <w:rsid w:val="00CF506C"/>
    <w:rsid w:val="00CF7509"/>
    <w:rsid w:val="00D02E19"/>
    <w:rsid w:val="00D0384E"/>
    <w:rsid w:val="00D05082"/>
    <w:rsid w:val="00D10D4C"/>
    <w:rsid w:val="00D1213B"/>
    <w:rsid w:val="00D12925"/>
    <w:rsid w:val="00D14E45"/>
    <w:rsid w:val="00D20A40"/>
    <w:rsid w:val="00D22A70"/>
    <w:rsid w:val="00D22C0A"/>
    <w:rsid w:val="00D342AA"/>
    <w:rsid w:val="00D40ADD"/>
    <w:rsid w:val="00D40D2D"/>
    <w:rsid w:val="00D42200"/>
    <w:rsid w:val="00D47C3D"/>
    <w:rsid w:val="00D51F01"/>
    <w:rsid w:val="00D63C56"/>
    <w:rsid w:val="00D64E5F"/>
    <w:rsid w:val="00D655D6"/>
    <w:rsid w:val="00D656E6"/>
    <w:rsid w:val="00D710BA"/>
    <w:rsid w:val="00D81D02"/>
    <w:rsid w:val="00D823FF"/>
    <w:rsid w:val="00D84648"/>
    <w:rsid w:val="00D8666F"/>
    <w:rsid w:val="00D866EE"/>
    <w:rsid w:val="00D87F21"/>
    <w:rsid w:val="00D90A07"/>
    <w:rsid w:val="00D93392"/>
    <w:rsid w:val="00D9409B"/>
    <w:rsid w:val="00D9477C"/>
    <w:rsid w:val="00DA032D"/>
    <w:rsid w:val="00DA097D"/>
    <w:rsid w:val="00DA2345"/>
    <w:rsid w:val="00DA41CC"/>
    <w:rsid w:val="00DB209F"/>
    <w:rsid w:val="00DB6B60"/>
    <w:rsid w:val="00DC033B"/>
    <w:rsid w:val="00DC322B"/>
    <w:rsid w:val="00DD3158"/>
    <w:rsid w:val="00DD6A31"/>
    <w:rsid w:val="00DD6AC1"/>
    <w:rsid w:val="00DE5D2D"/>
    <w:rsid w:val="00DF3539"/>
    <w:rsid w:val="00DF5836"/>
    <w:rsid w:val="00DF6EA4"/>
    <w:rsid w:val="00E11EE8"/>
    <w:rsid w:val="00E15447"/>
    <w:rsid w:val="00E169DA"/>
    <w:rsid w:val="00E17F2F"/>
    <w:rsid w:val="00E20EE4"/>
    <w:rsid w:val="00E21952"/>
    <w:rsid w:val="00E23DF1"/>
    <w:rsid w:val="00E25BE8"/>
    <w:rsid w:val="00E3115F"/>
    <w:rsid w:val="00E31B04"/>
    <w:rsid w:val="00E3312E"/>
    <w:rsid w:val="00E4417A"/>
    <w:rsid w:val="00E44978"/>
    <w:rsid w:val="00E51ED0"/>
    <w:rsid w:val="00E5335C"/>
    <w:rsid w:val="00E5795B"/>
    <w:rsid w:val="00E60D2E"/>
    <w:rsid w:val="00E622CE"/>
    <w:rsid w:val="00E6380E"/>
    <w:rsid w:val="00E7520C"/>
    <w:rsid w:val="00E81451"/>
    <w:rsid w:val="00E815BF"/>
    <w:rsid w:val="00E819E3"/>
    <w:rsid w:val="00E83212"/>
    <w:rsid w:val="00E84991"/>
    <w:rsid w:val="00E84AA3"/>
    <w:rsid w:val="00E949F9"/>
    <w:rsid w:val="00E956F6"/>
    <w:rsid w:val="00E96F44"/>
    <w:rsid w:val="00E97303"/>
    <w:rsid w:val="00EA20A0"/>
    <w:rsid w:val="00EA29E8"/>
    <w:rsid w:val="00EA46AB"/>
    <w:rsid w:val="00EA7B1D"/>
    <w:rsid w:val="00EA7D59"/>
    <w:rsid w:val="00EB0A4B"/>
    <w:rsid w:val="00EB1066"/>
    <w:rsid w:val="00EB17AD"/>
    <w:rsid w:val="00EB238A"/>
    <w:rsid w:val="00EB5A58"/>
    <w:rsid w:val="00EC1823"/>
    <w:rsid w:val="00ED2021"/>
    <w:rsid w:val="00ED3813"/>
    <w:rsid w:val="00EE25EE"/>
    <w:rsid w:val="00EE3470"/>
    <w:rsid w:val="00EF2CC5"/>
    <w:rsid w:val="00EF3830"/>
    <w:rsid w:val="00EF44C5"/>
    <w:rsid w:val="00EF50B1"/>
    <w:rsid w:val="00EF60E6"/>
    <w:rsid w:val="00F0017C"/>
    <w:rsid w:val="00F052E0"/>
    <w:rsid w:val="00F10BB9"/>
    <w:rsid w:val="00F11314"/>
    <w:rsid w:val="00F12567"/>
    <w:rsid w:val="00F16AB6"/>
    <w:rsid w:val="00F213A7"/>
    <w:rsid w:val="00F22262"/>
    <w:rsid w:val="00F25961"/>
    <w:rsid w:val="00F27FFA"/>
    <w:rsid w:val="00F31A35"/>
    <w:rsid w:val="00F32000"/>
    <w:rsid w:val="00F32C8B"/>
    <w:rsid w:val="00F367B7"/>
    <w:rsid w:val="00F41D56"/>
    <w:rsid w:val="00F42F88"/>
    <w:rsid w:val="00F43728"/>
    <w:rsid w:val="00F501D8"/>
    <w:rsid w:val="00F513E6"/>
    <w:rsid w:val="00F51523"/>
    <w:rsid w:val="00F53F88"/>
    <w:rsid w:val="00F61A46"/>
    <w:rsid w:val="00F62E4D"/>
    <w:rsid w:val="00F66AB8"/>
    <w:rsid w:val="00F72FCC"/>
    <w:rsid w:val="00F7526B"/>
    <w:rsid w:val="00F77AA2"/>
    <w:rsid w:val="00F81883"/>
    <w:rsid w:val="00F81F12"/>
    <w:rsid w:val="00F8252C"/>
    <w:rsid w:val="00F82581"/>
    <w:rsid w:val="00F84586"/>
    <w:rsid w:val="00F868F2"/>
    <w:rsid w:val="00F8750E"/>
    <w:rsid w:val="00F91C8C"/>
    <w:rsid w:val="00F956F1"/>
    <w:rsid w:val="00F97C2E"/>
    <w:rsid w:val="00FA0D55"/>
    <w:rsid w:val="00FB0FC7"/>
    <w:rsid w:val="00FB47A4"/>
    <w:rsid w:val="00FB4A09"/>
    <w:rsid w:val="00FC2E06"/>
    <w:rsid w:val="00FC4F9B"/>
    <w:rsid w:val="00FD172B"/>
    <w:rsid w:val="00FD1A35"/>
    <w:rsid w:val="00FD258D"/>
    <w:rsid w:val="00FD273F"/>
    <w:rsid w:val="00FD6745"/>
    <w:rsid w:val="00FD7A13"/>
    <w:rsid w:val="00FE0A24"/>
    <w:rsid w:val="00FE1388"/>
    <w:rsid w:val="00FE508C"/>
    <w:rsid w:val="00FE521A"/>
    <w:rsid w:val="00FF0583"/>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 w:type="paragraph" w:customStyle="1" w:styleId="Para">
    <w:name w:val="Para"/>
    <w:basedOn w:val="Normal"/>
    <w:qFormat/>
    <w:rsid w:val="002D2BA8"/>
    <w:pPr>
      <w:suppressAutoHyphens w:val="0"/>
      <w:spacing w:after="120" w:line="240" w:lineRule="atLeast"/>
      <w:ind w:left="2268" w:right="1134" w:hanging="1134"/>
      <w:jc w:val="both"/>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 w:type="paragraph" w:customStyle="1" w:styleId="Para">
    <w:name w:val="Para"/>
    <w:basedOn w:val="Normal"/>
    <w:qFormat/>
    <w:rsid w:val="002D2BA8"/>
    <w:pPr>
      <w:suppressAutoHyphens w:val="0"/>
      <w:spacing w:after="120" w:line="240" w:lineRule="atLeast"/>
      <w:ind w:left="2268" w:right="1134" w:hanging="1134"/>
      <w:jc w:val="both"/>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1283712">
      <w:bodyDiv w:val="1"/>
      <w:marLeft w:val="0"/>
      <w:marRight w:val="0"/>
      <w:marTop w:val="0"/>
      <w:marBottom w:val="0"/>
      <w:divBdr>
        <w:top w:val="none" w:sz="0" w:space="0" w:color="auto"/>
        <w:left w:val="none" w:sz="0" w:space="0" w:color="auto"/>
        <w:bottom w:val="none" w:sz="0" w:space="0" w:color="auto"/>
        <w:right w:val="none" w:sz="0" w:space="0" w:color="auto"/>
      </w:divBdr>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66848899">
      <w:bodyDiv w:val="1"/>
      <w:marLeft w:val="0"/>
      <w:marRight w:val="0"/>
      <w:marTop w:val="0"/>
      <w:marBottom w:val="0"/>
      <w:divBdr>
        <w:top w:val="none" w:sz="0" w:space="0" w:color="auto"/>
        <w:left w:val="none" w:sz="0" w:space="0" w:color="auto"/>
        <w:bottom w:val="none" w:sz="0" w:space="0" w:color="auto"/>
        <w:right w:val="none" w:sz="0" w:space="0" w:color="auto"/>
      </w:divBdr>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846559906">
      <w:bodyDiv w:val="1"/>
      <w:marLeft w:val="0"/>
      <w:marRight w:val="0"/>
      <w:marTop w:val="0"/>
      <w:marBottom w:val="0"/>
      <w:divBdr>
        <w:top w:val="none" w:sz="0" w:space="0" w:color="auto"/>
        <w:left w:val="none" w:sz="0" w:space="0" w:color="auto"/>
        <w:bottom w:val="none" w:sz="0" w:space="0" w:color="auto"/>
        <w:right w:val="none" w:sz="0" w:space="0" w:color="auto"/>
      </w:divBdr>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1113">
      <w:bodyDiv w:val="1"/>
      <w:marLeft w:val="0"/>
      <w:marRight w:val="0"/>
      <w:marTop w:val="0"/>
      <w:marBottom w:val="0"/>
      <w:divBdr>
        <w:top w:val="none" w:sz="0" w:space="0" w:color="auto"/>
        <w:left w:val="none" w:sz="0" w:space="0" w:color="auto"/>
        <w:bottom w:val="none" w:sz="0" w:space="0" w:color="auto"/>
        <w:right w:val="none" w:sz="0" w:space="0" w:color="auto"/>
      </w:divBdr>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637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6905-30E1-4381-90D9-5C7CCFFA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5870</Characters>
  <Application>Microsoft Office Word</Application>
  <DocSecurity>0</DocSecurity>
  <Lines>48</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CMS</vt: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dc:title>
  <dc:creator>BMVI</dc:creator>
  <cp:lastModifiedBy>Hubert Romain</cp:lastModifiedBy>
  <cp:revision>3</cp:revision>
  <cp:lastPrinted>2015-09-07T08:01:00Z</cp:lastPrinted>
  <dcterms:created xsi:type="dcterms:W3CDTF">2015-10-01T16:28:00Z</dcterms:created>
  <dcterms:modified xsi:type="dcterms:W3CDTF">2015-10-01T16:30:00Z</dcterms:modified>
</cp:coreProperties>
</file>