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ACB" w:rsidRPr="00974B25" w:rsidRDefault="00C27ACB" w:rsidP="00C27ACB">
      <w:pPr>
        <w:pStyle w:val="HChG"/>
        <w:spacing w:after="0" w:line="320" w:lineRule="exact"/>
        <w:ind w:left="0" w:right="284" w:firstLine="0"/>
        <w:jc w:val="center"/>
        <w:rPr>
          <w:lang w:val="en-GB" w:eastAsia="ja-JP"/>
        </w:rPr>
      </w:pPr>
      <w:r w:rsidRPr="00974B25">
        <w:rPr>
          <w:lang w:val="en-GB" w:eastAsia="ja-JP"/>
        </w:rPr>
        <w:t xml:space="preserve">Proposal for </w:t>
      </w:r>
      <w:r w:rsidR="007A428C" w:rsidRPr="00974B25">
        <w:rPr>
          <w:lang w:val="en-GB" w:eastAsia="ja-JP"/>
        </w:rPr>
        <w:t xml:space="preserve">amendments to Regulation No. </w:t>
      </w:r>
      <w:r w:rsidR="00C04854">
        <w:rPr>
          <w:lang w:val="en-GB" w:eastAsia="ja-JP"/>
        </w:rPr>
        <w:t>60</w:t>
      </w:r>
    </w:p>
    <w:p w:rsidR="00545DBA" w:rsidRPr="00974B25" w:rsidRDefault="00C27ACB" w:rsidP="00C27ACB">
      <w:pPr>
        <w:pStyle w:val="HChG"/>
        <w:spacing w:before="0" w:after="0" w:line="320" w:lineRule="exact"/>
        <w:ind w:left="0" w:right="284" w:firstLineChars="300" w:firstLine="843"/>
        <w:jc w:val="center"/>
        <w:rPr>
          <w:lang w:val="en-GB" w:eastAsia="ja-JP"/>
        </w:rPr>
      </w:pPr>
      <w:r w:rsidRPr="00974B25">
        <w:rPr>
          <w:lang w:val="en-GB" w:eastAsia="ja-JP"/>
        </w:rPr>
        <w:t>(</w:t>
      </w:r>
      <w:proofErr w:type="gramStart"/>
      <w:r w:rsidR="00C04854" w:rsidRPr="000E0EFC">
        <w:rPr>
          <w:szCs w:val="28"/>
        </w:rPr>
        <w:t>two-wheeled</w:t>
      </w:r>
      <w:proofErr w:type="gramEnd"/>
      <w:r w:rsidR="00C04854" w:rsidRPr="000E0EFC">
        <w:rPr>
          <w:szCs w:val="28"/>
        </w:rPr>
        <w:t xml:space="preserve"> motor cycles and mopeds </w:t>
      </w:r>
      <w:r w:rsidR="00C04854">
        <w:rPr>
          <w:szCs w:val="28"/>
          <w:lang w:val="nl-BE"/>
        </w:rPr>
        <w:t xml:space="preserve">- </w:t>
      </w:r>
      <w:r w:rsidR="00C04854" w:rsidRPr="000E0EFC">
        <w:rPr>
          <w:szCs w:val="28"/>
        </w:rPr>
        <w:t>identification of controls, tell-tales and indicators</w:t>
      </w:r>
      <w:r w:rsidRPr="00974B25">
        <w:rPr>
          <w:lang w:val="en-GB" w:eastAsia="ja-JP"/>
        </w:rPr>
        <w:t>)</w:t>
      </w:r>
    </w:p>
    <w:p w:rsidR="000F6AAF" w:rsidRPr="00974B25" w:rsidRDefault="000F6AAF" w:rsidP="00682C21">
      <w:pPr>
        <w:rPr>
          <w:lang w:eastAsia="ja-JP"/>
        </w:rPr>
      </w:pPr>
    </w:p>
    <w:p w:rsidR="00C27ACB" w:rsidRPr="00A6016A" w:rsidRDefault="0069026D" w:rsidP="00A6016A">
      <w:pPr>
        <w:ind w:leftChars="213" w:left="426" w:rightChars="283" w:right="566"/>
        <w:jc w:val="both"/>
        <w:rPr>
          <w:sz w:val="24"/>
          <w:szCs w:val="24"/>
          <w:lang w:eastAsia="ja-JP"/>
        </w:rPr>
      </w:pPr>
      <w:r w:rsidRPr="00A6016A">
        <w:rPr>
          <w:sz w:val="24"/>
          <w:szCs w:val="24"/>
        </w:rPr>
        <w:t xml:space="preserve">The text reproduced below was prepared by the expert from </w:t>
      </w:r>
      <w:r w:rsidR="008E7293">
        <w:rPr>
          <w:sz w:val="24"/>
          <w:szCs w:val="24"/>
        </w:rPr>
        <w:t>IMMA</w:t>
      </w:r>
      <w:r w:rsidRPr="00A6016A">
        <w:rPr>
          <w:sz w:val="24"/>
          <w:szCs w:val="24"/>
        </w:rPr>
        <w:t xml:space="preserve"> to amend the requirements for</w:t>
      </w:r>
      <w:r w:rsidR="008E7293">
        <w:rPr>
          <w:sz w:val="24"/>
          <w:szCs w:val="24"/>
        </w:rPr>
        <w:t xml:space="preserve"> </w:t>
      </w:r>
      <w:r w:rsidR="008E7293" w:rsidRPr="008E7293">
        <w:rPr>
          <w:sz w:val="24"/>
          <w:szCs w:val="24"/>
        </w:rPr>
        <w:t>identification of controls, tell-tales and indicators</w:t>
      </w:r>
      <w:r w:rsidR="008E7293">
        <w:rPr>
          <w:sz w:val="24"/>
          <w:szCs w:val="24"/>
        </w:rPr>
        <w:t xml:space="preserve"> on </w:t>
      </w:r>
      <w:r w:rsidR="008E7293" w:rsidRPr="008E7293">
        <w:rPr>
          <w:sz w:val="24"/>
          <w:szCs w:val="24"/>
        </w:rPr>
        <w:t>two-wheeled motor cycles and</w:t>
      </w:r>
      <w:r w:rsidR="008E7293">
        <w:rPr>
          <w:sz w:val="24"/>
          <w:szCs w:val="24"/>
        </w:rPr>
        <w:t xml:space="preserve"> mopeds</w:t>
      </w:r>
      <w:r w:rsidRPr="00A6016A">
        <w:rPr>
          <w:sz w:val="24"/>
          <w:szCs w:val="24"/>
        </w:rPr>
        <w:t xml:space="preserve">. </w:t>
      </w:r>
      <w:r w:rsidR="00682C21" w:rsidRPr="00A6016A">
        <w:rPr>
          <w:sz w:val="24"/>
          <w:szCs w:val="24"/>
        </w:rPr>
        <w:t xml:space="preserve">The modifications to the </w:t>
      </w:r>
      <w:r w:rsidR="00052D81" w:rsidRPr="00A6016A">
        <w:rPr>
          <w:sz w:val="24"/>
          <w:szCs w:val="24"/>
          <w:lang w:eastAsia="ja-JP"/>
        </w:rPr>
        <w:t>current text</w:t>
      </w:r>
      <w:r w:rsidRPr="00A6016A">
        <w:rPr>
          <w:sz w:val="24"/>
          <w:szCs w:val="24"/>
          <w:lang w:eastAsia="ja-JP"/>
        </w:rPr>
        <w:t xml:space="preserve"> of </w:t>
      </w:r>
      <w:r w:rsidR="00052D81" w:rsidRPr="00A6016A">
        <w:rPr>
          <w:sz w:val="24"/>
          <w:szCs w:val="24"/>
          <w:lang w:eastAsia="ja-JP"/>
        </w:rPr>
        <w:t>U</w:t>
      </w:r>
      <w:r w:rsidR="00682C21" w:rsidRPr="00A6016A">
        <w:rPr>
          <w:sz w:val="24"/>
          <w:szCs w:val="24"/>
        </w:rPr>
        <w:t xml:space="preserve">N Regulation No. </w:t>
      </w:r>
      <w:r w:rsidR="008E7293">
        <w:rPr>
          <w:sz w:val="24"/>
          <w:szCs w:val="24"/>
          <w:lang w:eastAsia="ja-JP"/>
        </w:rPr>
        <w:t>60</w:t>
      </w:r>
      <w:r w:rsidR="00682C21" w:rsidRPr="00A6016A">
        <w:rPr>
          <w:sz w:val="24"/>
          <w:szCs w:val="24"/>
        </w:rPr>
        <w:t xml:space="preserve"> are marked in bold for new </w:t>
      </w:r>
      <w:r w:rsidRPr="00A6016A">
        <w:rPr>
          <w:sz w:val="24"/>
          <w:szCs w:val="24"/>
          <w:lang w:eastAsia="ja-JP"/>
        </w:rPr>
        <w:t xml:space="preserve">or strikethrough for deleted </w:t>
      </w:r>
      <w:r w:rsidR="00682C21" w:rsidRPr="00A6016A">
        <w:rPr>
          <w:sz w:val="24"/>
          <w:szCs w:val="24"/>
        </w:rPr>
        <w:t>characters.</w:t>
      </w:r>
    </w:p>
    <w:p w:rsidR="002D0790" w:rsidRPr="00A6016A" w:rsidRDefault="002D0790" w:rsidP="00A6016A">
      <w:pPr>
        <w:pStyle w:val="HChG"/>
        <w:tabs>
          <w:tab w:val="clear" w:pos="851"/>
          <w:tab w:val="left" w:pos="1134"/>
        </w:tabs>
        <w:ind w:rightChars="283" w:right="566" w:hanging="567"/>
        <w:rPr>
          <w:sz w:val="24"/>
          <w:szCs w:val="24"/>
          <w:lang w:val="en-GB" w:eastAsia="ja-JP"/>
        </w:rPr>
      </w:pPr>
      <w:bookmarkStart w:id="0" w:name="_GoBack"/>
      <w:r w:rsidRPr="00A6016A">
        <w:rPr>
          <w:sz w:val="24"/>
          <w:szCs w:val="24"/>
          <w:lang w:val="en-GB" w:eastAsia="ja-JP"/>
        </w:rPr>
        <w:t>I.</w:t>
      </w:r>
      <w:r w:rsidRPr="00A6016A">
        <w:rPr>
          <w:sz w:val="24"/>
          <w:szCs w:val="24"/>
          <w:lang w:val="en-GB" w:eastAsia="ja-JP"/>
        </w:rPr>
        <w:tab/>
        <w:t>Proposal</w:t>
      </w:r>
    </w:p>
    <w:bookmarkEnd w:id="0"/>
    <w:p w:rsidR="0069026D" w:rsidRDefault="0069026D" w:rsidP="005E7DA4">
      <w:pPr>
        <w:keepNext/>
        <w:keepLines/>
        <w:tabs>
          <w:tab w:val="left" w:pos="2268"/>
        </w:tabs>
        <w:autoSpaceDE w:val="0"/>
        <w:autoSpaceDN w:val="0"/>
        <w:adjustRightInd w:val="0"/>
        <w:spacing w:after="120"/>
        <w:ind w:left="2268" w:rightChars="283" w:right="566" w:hanging="1134"/>
        <w:rPr>
          <w:ins w:id="1" w:author="Imma1" w:date="2015-04-30T16:54:00Z"/>
          <w:bCs/>
          <w:spacing w:val="-2"/>
          <w:sz w:val="24"/>
          <w:szCs w:val="24"/>
        </w:rPr>
      </w:pPr>
    </w:p>
    <w:p w:rsidR="004C5A3A" w:rsidRDefault="004C5A3A" w:rsidP="004C5A3A">
      <w:pPr>
        <w:pStyle w:val="Default"/>
        <w:ind w:left="1134"/>
        <w:rPr>
          <w:sz w:val="23"/>
          <w:szCs w:val="23"/>
        </w:rPr>
      </w:pPr>
      <w:r w:rsidRPr="00980621">
        <w:rPr>
          <w:i/>
          <w:sz w:val="23"/>
          <w:szCs w:val="23"/>
        </w:rPr>
        <w:t xml:space="preserve">Insert </w:t>
      </w:r>
      <w:r w:rsidR="00980621" w:rsidRPr="00980621">
        <w:rPr>
          <w:i/>
          <w:sz w:val="23"/>
          <w:szCs w:val="23"/>
        </w:rPr>
        <w:t>new p</w:t>
      </w:r>
      <w:r w:rsidRPr="00980621">
        <w:rPr>
          <w:i/>
          <w:iCs/>
          <w:sz w:val="23"/>
          <w:szCs w:val="23"/>
        </w:rPr>
        <w:t>aragraph</w:t>
      </w:r>
      <w:r>
        <w:rPr>
          <w:i/>
          <w:iCs/>
          <w:sz w:val="23"/>
          <w:szCs w:val="23"/>
        </w:rPr>
        <w:t xml:space="preserve"> 5.3.1.1.,</w:t>
      </w:r>
      <w:r>
        <w:rPr>
          <w:sz w:val="23"/>
          <w:szCs w:val="23"/>
        </w:rPr>
        <w:t xml:space="preserve"> to read: </w:t>
      </w:r>
    </w:p>
    <w:p w:rsidR="004C5A3A" w:rsidRDefault="004C5A3A" w:rsidP="004C5A3A">
      <w:pPr>
        <w:pStyle w:val="Default"/>
        <w:ind w:left="1134"/>
        <w:rPr>
          <w:sz w:val="23"/>
          <w:szCs w:val="23"/>
        </w:rPr>
      </w:pPr>
    </w:p>
    <w:p w:rsidR="004C5A3A" w:rsidRPr="004C5A3A" w:rsidRDefault="004C5A3A" w:rsidP="004C5A3A">
      <w:pPr>
        <w:keepNext/>
        <w:keepLines/>
        <w:tabs>
          <w:tab w:val="left" w:pos="2268"/>
        </w:tabs>
        <w:autoSpaceDE w:val="0"/>
        <w:autoSpaceDN w:val="0"/>
        <w:adjustRightInd w:val="0"/>
        <w:spacing w:after="120"/>
        <w:ind w:left="2268" w:rightChars="283" w:right="566" w:hanging="1134"/>
        <w:rPr>
          <w:sz w:val="24"/>
          <w:szCs w:val="24"/>
        </w:rPr>
      </w:pPr>
      <w:r>
        <w:rPr>
          <w:sz w:val="23"/>
          <w:szCs w:val="23"/>
        </w:rPr>
        <w:t>"</w:t>
      </w:r>
      <w:r>
        <w:rPr>
          <w:b/>
          <w:bCs/>
          <w:sz w:val="23"/>
          <w:szCs w:val="23"/>
        </w:rPr>
        <w:t xml:space="preserve">5.3.1.1. </w:t>
      </w:r>
      <w:r>
        <w:rPr>
          <w:b/>
          <w:bCs/>
          <w:sz w:val="23"/>
          <w:szCs w:val="23"/>
        </w:rPr>
        <w:tab/>
      </w:r>
      <w:r w:rsidRPr="005C13C3">
        <w:rPr>
          <w:b/>
          <w:sz w:val="24"/>
          <w:szCs w:val="24"/>
        </w:rPr>
        <w:t>It shall be ensured that no substantial deviations in the shape and orientation of the provided symbols are permitted. Small irregulari</w:t>
      </w:r>
      <w:r w:rsidR="001158F5" w:rsidRPr="005C13C3">
        <w:rPr>
          <w:b/>
          <w:sz w:val="24"/>
          <w:szCs w:val="24"/>
        </w:rPr>
        <w:t>ties concerning line thickness, and marking application</w:t>
      </w:r>
      <w:r w:rsidRPr="005C13C3">
        <w:rPr>
          <w:b/>
          <w:sz w:val="24"/>
          <w:szCs w:val="24"/>
        </w:rPr>
        <w:t xml:space="preserve"> shall be accepted.</w:t>
      </w:r>
      <w:r w:rsidRPr="004C5A3A">
        <w:rPr>
          <w:sz w:val="24"/>
          <w:szCs w:val="24"/>
        </w:rPr>
        <w:t>"</w:t>
      </w:r>
    </w:p>
    <w:p w:rsidR="004C5A3A" w:rsidRPr="004C5A3A" w:rsidRDefault="004C5A3A" w:rsidP="004C5A3A">
      <w:pPr>
        <w:keepNext/>
        <w:keepLines/>
        <w:tabs>
          <w:tab w:val="left" w:pos="2268"/>
        </w:tabs>
        <w:autoSpaceDE w:val="0"/>
        <w:autoSpaceDN w:val="0"/>
        <w:adjustRightInd w:val="0"/>
        <w:spacing w:after="120"/>
        <w:ind w:left="2268" w:rightChars="283" w:right="566" w:hanging="1134"/>
        <w:rPr>
          <w:sz w:val="24"/>
          <w:szCs w:val="24"/>
        </w:rPr>
      </w:pPr>
    </w:p>
    <w:p w:rsidR="0069026D" w:rsidRDefault="0069026D" w:rsidP="00A6016A">
      <w:pPr>
        <w:spacing w:after="120"/>
        <w:ind w:leftChars="213" w:left="567" w:rightChars="283" w:right="566" w:hanging="141"/>
        <w:rPr>
          <w:sz w:val="24"/>
          <w:szCs w:val="24"/>
          <w:lang w:eastAsia="ja-JP"/>
        </w:rPr>
      </w:pPr>
    </w:p>
    <w:p w:rsidR="005B08E6" w:rsidRDefault="005B08E6" w:rsidP="005B08E6">
      <w:pPr>
        <w:keepNext/>
        <w:keepLines/>
        <w:tabs>
          <w:tab w:val="left" w:pos="2268"/>
        </w:tabs>
        <w:autoSpaceDE w:val="0"/>
        <w:autoSpaceDN w:val="0"/>
        <w:adjustRightInd w:val="0"/>
        <w:spacing w:after="120"/>
        <w:ind w:left="2268" w:rightChars="283" w:right="566" w:hanging="1134"/>
        <w:jc w:val="both"/>
        <w:rPr>
          <w:bCs/>
          <w:spacing w:val="-2"/>
          <w:sz w:val="24"/>
          <w:szCs w:val="24"/>
        </w:rPr>
      </w:pPr>
      <w:r w:rsidRPr="00A6016A">
        <w:rPr>
          <w:bCs/>
          <w:i/>
          <w:spacing w:val="-2"/>
          <w:sz w:val="24"/>
          <w:szCs w:val="24"/>
        </w:rPr>
        <w:t xml:space="preserve">Paragraph </w:t>
      </w:r>
      <w:r>
        <w:rPr>
          <w:bCs/>
          <w:i/>
          <w:spacing w:val="-2"/>
          <w:sz w:val="24"/>
          <w:szCs w:val="24"/>
          <w:lang w:eastAsia="ja-JP"/>
        </w:rPr>
        <w:t>5.5.4</w:t>
      </w:r>
      <w:r w:rsidRPr="00A6016A">
        <w:rPr>
          <w:bCs/>
          <w:i/>
          <w:spacing w:val="-2"/>
          <w:sz w:val="24"/>
          <w:szCs w:val="24"/>
        </w:rPr>
        <w:t xml:space="preserve">., </w:t>
      </w:r>
      <w:r w:rsidRPr="00A6016A">
        <w:rPr>
          <w:bCs/>
          <w:spacing w:val="-2"/>
          <w:sz w:val="24"/>
          <w:szCs w:val="24"/>
        </w:rPr>
        <w:t>amend to read:</w:t>
      </w:r>
    </w:p>
    <w:p w:rsidR="005B08E6" w:rsidRDefault="005B08E6" w:rsidP="005B08E6">
      <w:pPr>
        <w:keepNext/>
        <w:keepLines/>
        <w:tabs>
          <w:tab w:val="left" w:pos="2268"/>
        </w:tabs>
        <w:autoSpaceDE w:val="0"/>
        <w:autoSpaceDN w:val="0"/>
        <w:adjustRightInd w:val="0"/>
        <w:spacing w:after="120"/>
        <w:ind w:left="2268" w:rightChars="283" w:right="566" w:hanging="1134"/>
        <w:jc w:val="both"/>
        <w:rPr>
          <w:bCs/>
          <w:spacing w:val="-2"/>
          <w:sz w:val="24"/>
          <w:szCs w:val="24"/>
          <w:lang w:eastAsia="ja-JP"/>
        </w:rPr>
      </w:pPr>
    </w:p>
    <w:p w:rsidR="005B08E6" w:rsidRPr="008E7293" w:rsidRDefault="005B08E6" w:rsidP="005B08E6">
      <w:pPr>
        <w:keepNext/>
        <w:keepLines/>
        <w:tabs>
          <w:tab w:val="left" w:pos="2268"/>
        </w:tabs>
        <w:autoSpaceDE w:val="0"/>
        <w:autoSpaceDN w:val="0"/>
        <w:adjustRightInd w:val="0"/>
        <w:spacing w:after="120"/>
        <w:ind w:left="2268" w:rightChars="283" w:right="566" w:hanging="1134"/>
        <w:jc w:val="both"/>
        <w:rPr>
          <w:sz w:val="24"/>
          <w:szCs w:val="24"/>
        </w:rPr>
      </w:pPr>
      <w:r w:rsidRPr="00A6016A">
        <w:rPr>
          <w:bCs/>
          <w:spacing w:val="-2"/>
          <w:sz w:val="24"/>
          <w:szCs w:val="24"/>
        </w:rPr>
        <w:t>"</w:t>
      </w:r>
      <w:r w:rsidRPr="005B08E6">
        <w:rPr>
          <w:sz w:val="24"/>
          <w:szCs w:val="24"/>
        </w:rPr>
        <w:t>5.5.4.</w:t>
      </w:r>
      <w:r w:rsidRPr="005B08E6">
        <w:rPr>
          <w:sz w:val="24"/>
          <w:szCs w:val="24"/>
        </w:rPr>
        <w:tab/>
      </w:r>
      <w:proofErr w:type="gramStart"/>
      <w:r w:rsidRPr="005B08E6">
        <w:rPr>
          <w:sz w:val="24"/>
          <w:szCs w:val="24"/>
        </w:rPr>
        <w:t>Each</w:t>
      </w:r>
      <w:proofErr w:type="gramEnd"/>
      <w:r w:rsidRPr="005B08E6">
        <w:rPr>
          <w:sz w:val="24"/>
          <w:szCs w:val="24"/>
        </w:rPr>
        <w:t xml:space="preserve"> symbol used for the identification of a tell-tale, control or indicator shall </w:t>
      </w:r>
      <w:r w:rsidRPr="005B08E6">
        <w:rPr>
          <w:strike/>
          <w:sz w:val="24"/>
          <w:szCs w:val="24"/>
        </w:rPr>
        <w:t>be in a colour that</w:t>
      </w:r>
      <w:r w:rsidRPr="005B08E6">
        <w:rPr>
          <w:sz w:val="24"/>
          <w:szCs w:val="24"/>
        </w:rPr>
        <w:t xml:space="preserve"> stand</w:t>
      </w:r>
      <w:r w:rsidRPr="005B08E6">
        <w:rPr>
          <w:strike/>
          <w:sz w:val="24"/>
          <w:szCs w:val="24"/>
        </w:rPr>
        <w:t>s</w:t>
      </w:r>
      <w:r w:rsidRPr="005B08E6">
        <w:rPr>
          <w:sz w:val="24"/>
          <w:szCs w:val="24"/>
        </w:rPr>
        <w:t xml:space="preserve"> out clearly against the background.</w:t>
      </w:r>
      <w:r w:rsidRPr="00A6016A">
        <w:rPr>
          <w:bCs/>
          <w:spacing w:val="-2"/>
          <w:sz w:val="24"/>
          <w:szCs w:val="24"/>
        </w:rPr>
        <w:t>"</w:t>
      </w:r>
    </w:p>
    <w:p w:rsidR="005B08E6" w:rsidRPr="00A6016A" w:rsidRDefault="005B08E6" w:rsidP="003031DB">
      <w:pPr>
        <w:spacing w:after="120"/>
        <w:ind w:rightChars="283" w:right="566"/>
        <w:rPr>
          <w:sz w:val="24"/>
          <w:szCs w:val="24"/>
          <w:lang w:eastAsia="ja-JP"/>
        </w:rPr>
      </w:pPr>
    </w:p>
    <w:p w:rsidR="00980621" w:rsidRDefault="00980621">
      <w:pPr>
        <w:suppressAutoHyphens w:val="0"/>
        <w:spacing w:line="240" w:lineRule="auto"/>
        <w:rPr>
          <w:b/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br w:type="page"/>
      </w:r>
    </w:p>
    <w:p w:rsidR="00067376" w:rsidRPr="00A6016A" w:rsidRDefault="00067376" w:rsidP="00A6016A">
      <w:pPr>
        <w:pStyle w:val="HChG"/>
        <w:tabs>
          <w:tab w:val="clear" w:pos="851"/>
          <w:tab w:val="left" w:pos="1134"/>
        </w:tabs>
        <w:ind w:rightChars="283" w:right="566" w:hanging="567"/>
        <w:rPr>
          <w:sz w:val="24"/>
          <w:szCs w:val="24"/>
          <w:lang w:val="en-GB" w:eastAsia="ja-JP"/>
        </w:rPr>
      </w:pPr>
      <w:r w:rsidRPr="00A6016A">
        <w:rPr>
          <w:sz w:val="24"/>
          <w:szCs w:val="24"/>
          <w:lang w:val="en-GB" w:eastAsia="ja-JP"/>
        </w:rPr>
        <w:lastRenderedPageBreak/>
        <w:t>II.</w:t>
      </w:r>
      <w:r w:rsidRPr="00A6016A">
        <w:rPr>
          <w:sz w:val="24"/>
          <w:szCs w:val="24"/>
          <w:lang w:val="en-GB" w:eastAsia="ja-JP"/>
        </w:rPr>
        <w:tab/>
        <w:t>Justification</w:t>
      </w:r>
    </w:p>
    <w:p w:rsidR="00F37C85" w:rsidRDefault="00783C55" w:rsidP="00A6016A">
      <w:pPr>
        <w:spacing w:after="120"/>
        <w:ind w:leftChars="142" w:left="284" w:rightChars="283" w:right="566"/>
        <w:jc w:val="both"/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>Reproduction of the Regulation can lead to s</w:t>
      </w:r>
      <w:r w:rsidR="005A28A5">
        <w:rPr>
          <w:sz w:val="24"/>
          <w:szCs w:val="24"/>
          <w:lang w:eastAsia="ja-JP"/>
        </w:rPr>
        <w:t>mall deviations</w:t>
      </w:r>
      <w:r>
        <w:rPr>
          <w:sz w:val="24"/>
          <w:szCs w:val="24"/>
          <w:lang w:eastAsia="ja-JP"/>
        </w:rPr>
        <w:t xml:space="preserve"> in appearance of the symbol</w:t>
      </w:r>
      <w:r w:rsidR="003E4517">
        <w:rPr>
          <w:sz w:val="24"/>
          <w:szCs w:val="24"/>
          <w:lang w:eastAsia="ja-JP"/>
        </w:rPr>
        <w:t xml:space="preserve"> on actual vehicles</w:t>
      </w:r>
      <w:r>
        <w:rPr>
          <w:sz w:val="24"/>
          <w:szCs w:val="24"/>
          <w:lang w:eastAsia="ja-JP"/>
        </w:rPr>
        <w:t xml:space="preserve">. </w:t>
      </w:r>
      <w:r w:rsidR="003E4517">
        <w:rPr>
          <w:sz w:val="24"/>
          <w:szCs w:val="24"/>
          <w:lang w:eastAsia="ja-JP"/>
        </w:rPr>
        <w:t>Such irregularities</w:t>
      </w:r>
      <w:r>
        <w:rPr>
          <w:sz w:val="24"/>
          <w:szCs w:val="24"/>
          <w:lang w:eastAsia="ja-JP"/>
        </w:rPr>
        <w:t xml:space="preserve"> do however not endanger the correct understanding of the symbol</w:t>
      </w:r>
      <w:r w:rsidR="005A28A5">
        <w:rPr>
          <w:sz w:val="24"/>
          <w:szCs w:val="24"/>
          <w:lang w:eastAsia="ja-JP"/>
        </w:rPr>
        <w:t xml:space="preserve"> and should </w:t>
      </w:r>
      <w:r>
        <w:rPr>
          <w:sz w:val="24"/>
          <w:szCs w:val="24"/>
          <w:lang w:eastAsia="ja-JP"/>
        </w:rPr>
        <w:t xml:space="preserve">therefore </w:t>
      </w:r>
      <w:r w:rsidR="005A28A5">
        <w:rPr>
          <w:sz w:val="24"/>
          <w:szCs w:val="24"/>
          <w:lang w:eastAsia="ja-JP"/>
        </w:rPr>
        <w:t xml:space="preserve">not lead to interpretation differences at the time of type approval.  </w:t>
      </w:r>
    </w:p>
    <w:p w:rsidR="00FE7086" w:rsidRDefault="00FE7086" w:rsidP="00A6016A">
      <w:pPr>
        <w:spacing w:after="120"/>
        <w:ind w:leftChars="142" w:left="284" w:rightChars="283" w:right="566"/>
        <w:jc w:val="both"/>
        <w:rPr>
          <w:sz w:val="24"/>
          <w:szCs w:val="24"/>
          <w:lang w:eastAsia="ja-JP"/>
        </w:rPr>
      </w:pPr>
    </w:p>
    <w:p w:rsidR="00FE7086" w:rsidRDefault="00AC0E1B" w:rsidP="00A6016A">
      <w:pPr>
        <w:spacing w:after="120"/>
        <w:ind w:leftChars="142" w:left="284" w:rightChars="283" w:right="566"/>
        <w:jc w:val="both"/>
        <w:rPr>
          <w:sz w:val="24"/>
          <w:szCs w:val="24"/>
          <w:lang w:eastAsia="ja-JP"/>
        </w:rPr>
      </w:pPr>
      <w:r w:rsidRPr="00AC0E1B">
        <w:rPr>
          <w:sz w:val="24"/>
        </w:rPr>
        <w:t>Some examples of minor deviations that are found on actual vehicles</w:t>
      </w:r>
      <w:r>
        <w:rPr>
          <w:sz w:val="24"/>
          <w:szCs w:val="24"/>
          <w:lang w:eastAsia="ja-JP"/>
        </w:rPr>
        <w:t>:</w:t>
      </w:r>
    </w:p>
    <w:p w:rsidR="00FE7086" w:rsidRDefault="00FE7086" w:rsidP="00FE7086">
      <w:pPr>
        <w:spacing w:after="120"/>
        <w:ind w:leftChars="142" w:left="284" w:rightChars="283" w:right="566"/>
        <w:jc w:val="center"/>
        <w:rPr>
          <w:sz w:val="24"/>
          <w:szCs w:val="24"/>
          <w:lang w:eastAsia="ja-JP"/>
        </w:rPr>
      </w:pPr>
      <w:r>
        <w:rPr>
          <w:noProof/>
          <w:lang w:eastAsia="en-GB"/>
        </w:rPr>
        <w:drawing>
          <wp:inline distT="0" distB="0" distL="0" distR="0" wp14:anchorId="22078AD1" wp14:editId="166530B2">
            <wp:extent cx="4267200" cy="31337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313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7086" w:rsidRDefault="00FE7086" w:rsidP="00FE7086">
      <w:pPr>
        <w:spacing w:after="120"/>
        <w:ind w:leftChars="142" w:left="284" w:rightChars="283" w:right="566"/>
        <w:jc w:val="center"/>
        <w:rPr>
          <w:sz w:val="24"/>
          <w:szCs w:val="24"/>
          <w:lang w:eastAsia="ja-JP"/>
        </w:rPr>
      </w:pPr>
      <w:r>
        <w:rPr>
          <w:noProof/>
          <w:lang w:eastAsia="en-GB"/>
        </w:rPr>
        <w:drawing>
          <wp:inline distT="0" distB="0" distL="0" distR="0" wp14:anchorId="33CB51C2" wp14:editId="1A0C3C8C">
            <wp:extent cx="865303" cy="814995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64924" cy="814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3647A475" wp14:editId="757CF451">
            <wp:extent cx="835845" cy="818432"/>
            <wp:effectExtent l="0" t="0" r="254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34194" cy="816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7086" w:rsidRDefault="00FE7086" w:rsidP="00FE7086">
      <w:pPr>
        <w:spacing w:after="120"/>
        <w:ind w:leftChars="142" w:left="284" w:rightChars="283" w:right="566"/>
        <w:jc w:val="center"/>
        <w:rPr>
          <w:sz w:val="24"/>
          <w:szCs w:val="24"/>
          <w:lang w:eastAsia="ja-JP"/>
        </w:rPr>
      </w:pPr>
    </w:p>
    <w:p w:rsidR="00783C55" w:rsidRPr="00A6016A" w:rsidRDefault="00783C55" w:rsidP="00A6016A">
      <w:pPr>
        <w:spacing w:after="120"/>
        <w:ind w:leftChars="142" w:left="284" w:rightChars="283" w:right="566"/>
        <w:jc w:val="both"/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 xml:space="preserve">Other types of identification such as embossed or engraved symbols can also stand out </w:t>
      </w:r>
      <w:r w:rsidR="003031DB">
        <w:rPr>
          <w:sz w:val="24"/>
          <w:szCs w:val="24"/>
          <w:lang w:eastAsia="ja-JP"/>
        </w:rPr>
        <w:t xml:space="preserve">clearly </w:t>
      </w:r>
      <w:r>
        <w:rPr>
          <w:sz w:val="24"/>
          <w:szCs w:val="24"/>
          <w:lang w:eastAsia="ja-JP"/>
        </w:rPr>
        <w:t>against a background. The obligation to use colour is not necess</w:t>
      </w:r>
      <w:r w:rsidR="003031DB">
        <w:rPr>
          <w:sz w:val="24"/>
          <w:szCs w:val="24"/>
          <w:lang w:eastAsia="ja-JP"/>
        </w:rPr>
        <w:t>ary and is also not present in R</w:t>
      </w:r>
      <w:r>
        <w:rPr>
          <w:sz w:val="24"/>
          <w:szCs w:val="24"/>
          <w:lang w:eastAsia="ja-JP"/>
        </w:rPr>
        <w:t xml:space="preserve">egulation </w:t>
      </w:r>
      <w:r w:rsidR="00980621">
        <w:rPr>
          <w:sz w:val="24"/>
          <w:szCs w:val="24"/>
          <w:lang w:eastAsia="ja-JP"/>
        </w:rPr>
        <w:t xml:space="preserve">No. </w:t>
      </w:r>
      <w:r>
        <w:rPr>
          <w:sz w:val="24"/>
          <w:szCs w:val="24"/>
          <w:lang w:eastAsia="ja-JP"/>
        </w:rPr>
        <w:t>121.</w:t>
      </w:r>
    </w:p>
    <w:p w:rsidR="001158F5" w:rsidRDefault="001158F5" w:rsidP="004C2716">
      <w:pPr>
        <w:spacing w:after="120"/>
        <w:ind w:leftChars="142" w:left="284"/>
        <w:rPr>
          <w:sz w:val="24"/>
          <w:szCs w:val="24"/>
          <w:lang w:eastAsia="ja-JP"/>
        </w:rPr>
      </w:pPr>
    </w:p>
    <w:p w:rsidR="00CB0CC4" w:rsidRPr="004C2716" w:rsidRDefault="00CB0CC4" w:rsidP="00CB0CC4">
      <w:pPr>
        <w:spacing w:after="120"/>
        <w:ind w:leftChars="142" w:left="284"/>
        <w:jc w:val="center"/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>_____________________</w:t>
      </w:r>
    </w:p>
    <w:sectPr w:rsidR="00CB0CC4" w:rsidRPr="004C2716" w:rsidSect="007A428C">
      <w:headerReference w:type="even" r:id="rId12"/>
      <w:footerReference w:type="even" r:id="rId13"/>
      <w:footerReference w:type="default" r:id="rId14"/>
      <w:headerReference w:type="first" r:id="rId15"/>
      <w:endnotePr>
        <w:numFmt w:val="decimal"/>
      </w:endnotePr>
      <w:pgSz w:w="11907" w:h="16840" w:code="9"/>
      <w:pgMar w:top="1701" w:right="1134" w:bottom="1560" w:left="1134" w:header="709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391" w:rsidRDefault="000B1391"/>
  </w:endnote>
  <w:endnote w:type="continuationSeparator" w:id="0">
    <w:p w:rsidR="000B1391" w:rsidRDefault="000B1391"/>
  </w:endnote>
  <w:endnote w:type="continuationNotice" w:id="1">
    <w:p w:rsidR="000B1391" w:rsidRDefault="000B13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293" w:rsidRPr="007A2CF6" w:rsidRDefault="008E7293" w:rsidP="007A2CF6">
    <w:pPr>
      <w:pStyle w:val="Footer"/>
      <w:tabs>
        <w:tab w:val="right" w:pos="9638"/>
      </w:tabs>
      <w:rPr>
        <w:sz w:val="18"/>
      </w:rPr>
    </w:pPr>
    <w:r w:rsidRPr="007A2CF6">
      <w:rPr>
        <w:b/>
        <w:sz w:val="18"/>
      </w:rPr>
      <w:fldChar w:fldCharType="begin"/>
    </w:r>
    <w:r w:rsidRPr="007A2CF6">
      <w:rPr>
        <w:b/>
        <w:sz w:val="18"/>
      </w:rPr>
      <w:instrText xml:space="preserve"> PAGE  \* MERGEFORMAT </w:instrText>
    </w:r>
    <w:r w:rsidRPr="007A2CF6">
      <w:rPr>
        <w:b/>
        <w:sz w:val="18"/>
      </w:rPr>
      <w:fldChar w:fldCharType="separate"/>
    </w:r>
    <w:r w:rsidR="00980621">
      <w:rPr>
        <w:b/>
        <w:noProof/>
        <w:sz w:val="18"/>
      </w:rPr>
      <w:t>2</w:t>
    </w:r>
    <w:r w:rsidRPr="007A2CF6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293" w:rsidRPr="007A2CF6" w:rsidRDefault="008E7293" w:rsidP="007A2CF6">
    <w:pPr>
      <w:pStyle w:val="Footer"/>
      <w:tabs>
        <w:tab w:val="right" w:pos="9638"/>
      </w:tabs>
      <w:rPr>
        <w:b/>
        <w:sz w:val="18"/>
      </w:rPr>
    </w:pPr>
    <w:r>
      <w:tab/>
    </w:r>
    <w:r w:rsidRPr="007A2CF6">
      <w:rPr>
        <w:b/>
        <w:sz w:val="18"/>
      </w:rPr>
      <w:fldChar w:fldCharType="begin"/>
    </w:r>
    <w:r w:rsidRPr="007A2CF6">
      <w:rPr>
        <w:b/>
        <w:sz w:val="18"/>
      </w:rPr>
      <w:instrText xml:space="preserve"> PAGE  \* MERGEFORMAT </w:instrText>
    </w:r>
    <w:r w:rsidRPr="007A2CF6">
      <w:rPr>
        <w:b/>
        <w:sz w:val="18"/>
      </w:rPr>
      <w:fldChar w:fldCharType="separate"/>
    </w:r>
    <w:r>
      <w:rPr>
        <w:b/>
        <w:noProof/>
        <w:sz w:val="18"/>
      </w:rPr>
      <w:t>5</w:t>
    </w:r>
    <w:r w:rsidRPr="007A2CF6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391" w:rsidRPr="000B175B" w:rsidRDefault="000B1391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0B1391" w:rsidRPr="00FC68B7" w:rsidRDefault="000B1391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0B1391" w:rsidRDefault="000B139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293" w:rsidRDefault="008E7293" w:rsidP="007A428C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108" w:type="dxa"/>
      <w:tblLook w:val="0000" w:firstRow="0" w:lastRow="0" w:firstColumn="0" w:lastColumn="0" w:noHBand="0" w:noVBand="0"/>
    </w:tblPr>
    <w:tblGrid>
      <w:gridCol w:w="4962"/>
      <w:gridCol w:w="4961"/>
    </w:tblGrid>
    <w:tr w:rsidR="008E7293" w:rsidRPr="007A428C" w:rsidTr="00155A56">
      <w:tc>
        <w:tcPr>
          <w:tcW w:w="4962" w:type="dxa"/>
        </w:tcPr>
        <w:p w:rsidR="008E7293" w:rsidRPr="007A428C" w:rsidRDefault="008E7293" w:rsidP="007A428C">
          <w:pPr>
            <w:tabs>
              <w:tab w:val="center" w:pos="4320"/>
              <w:tab w:val="right" w:pos="8640"/>
            </w:tabs>
            <w:suppressAutoHyphens w:val="0"/>
            <w:spacing w:line="240" w:lineRule="auto"/>
            <w:rPr>
              <w:rFonts w:eastAsia="Times New Roman"/>
              <w:sz w:val="16"/>
              <w:szCs w:val="16"/>
            </w:rPr>
          </w:pPr>
          <w:r w:rsidRPr="007A428C">
            <w:rPr>
              <w:rFonts w:eastAsia="Times New Roman"/>
            </w:rPr>
            <w:t xml:space="preserve">Submitted by the </w:t>
          </w:r>
          <w:r>
            <w:rPr>
              <w:rFonts w:eastAsia="Times New Roman"/>
            </w:rPr>
            <w:t>expert from IMMA</w:t>
          </w:r>
        </w:p>
      </w:tc>
      <w:tc>
        <w:tcPr>
          <w:tcW w:w="4961" w:type="dxa"/>
        </w:tcPr>
        <w:p w:rsidR="008E7293" w:rsidRPr="007A428C" w:rsidRDefault="008E7293" w:rsidP="007A428C">
          <w:pPr>
            <w:suppressAutoHyphens w:val="0"/>
            <w:spacing w:line="240" w:lineRule="auto"/>
            <w:ind w:left="742"/>
            <w:rPr>
              <w:rFonts w:eastAsia="Times New Roman"/>
              <w:b/>
              <w:bCs/>
            </w:rPr>
          </w:pPr>
          <w:r w:rsidRPr="007A428C">
            <w:rPr>
              <w:rFonts w:eastAsia="Times New Roman"/>
              <w:u w:val="single"/>
            </w:rPr>
            <w:t>Informal document</w:t>
          </w:r>
          <w:r w:rsidRPr="007A428C">
            <w:rPr>
              <w:rFonts w:eastAsia="Times New Roman"/>
            </w:rPr>
            <w:t xml:space="preserve"> </w:t>
          </w:r>
          <w:r w:rsidRPr="007A428C">
            <w:rPr>
              <w:rFonts w:eastAsia="Times New Roman"/>
              <w:b/>
              <w:bCs/>
            </w:rPr>
            <w:t>GRSG-10</w:t>
          </w:r>
          <w:r>
            <w:rPr>
              <w:rFonts w:eastAsiaTheme="minorEastAsia" w:hint="eastAsia"/>
              <w:b/>
              <w:bCs/>
              <w:lang w:eastAsia="ja-JP"/>
            </w:rPr>
            <w:t>8</w:t>
          </w:r>
          <w:r w:rsidRPr="007A428C">
            <w:rPr>
              <w:rFonts w:eastAsia="Times New Roman"/>
              <w:b/>
              <w:bCs/>
            </w:rPr>
            <w:t>-</w:t>
          </w:r>
          <w:r w:rsidR="00980621">
            <w:rPr>
              <w:rFonts w:eastAsia="Times New Roman"/>
              <w:b/>
              <w:bCs/>
            </w:rPr>
            <w:t>47</w:t>
          </w:r>
        </w:p>
        <w:p w:rsidR="008E7293" w:rsidRPr="007A428C" w:rsidRDefault="008E7293" w:rsidP="007A428C">
          <w:pPr>
            <w:tabs>
              <w:tab w:val="center" w:pos="4320"/>
              <w:tab w:val="right" w:pos="8640"/>
            </w:tabs>
            <w:suppressAutoHyphens w:val="0"/>
            <w:spacing w:line="240" w:lineRule="auto"/>
            <w:ind w:left="742"/>
            <w:rPr>
              <w:rFonts w:eastAsia="Times New Roman"/>
            </w:rPr>
          </w:pPr>
          <w:r w:rsidRPr="007A428C">
            <w:rPr>
              <w:rFonts w:eastAsia="Times New Roman"/>
            </w:rPr>
            <w:t>(10</w:t>
          </w:r>
          <w:r>
            <w:rPr>
              <w:rFonts w:eastAsiaTheme="minorEastAsia" w:hint="eastAsia"/>
              <w:lang w:eastAsia="ja-JP"/>
            </w:rPr>
            <w:t>8</w:t>
          </w:r>
          <w:r w:rsidRPr="007A428C">
            <w:rPr>
              <w:rFonts w:eastAsia="Times New Roman"/>
              <w:vertAlign w:val="superscript"/>
            </w:rPr>
            <w:t>th</w:t>
          </w:r>
          <w:r w:rsidRPr="007A428C">
            <w:rPr>
              <w:rFonts w:eastAsia="Times New Roman"/>
            </w:rPr>
            <w:t xml:space="preserve"> GRSG, </w:t>
          </w:r>
          <w:r>
            <w:rPr>
              <w:rFonts w:eastAsiaTheme="minorEastAsia" w:hint="eastAsia"/>
              <w:lang w:eastAsia="ja-JP"/>
            </w:rPr>
            <w:t>4</w:t>
          </w:r>
          <w:r w:rsidRPr="007A428C">
            <w:rPr>
              <w:rFonts w:eastAsia="Times New Roman"/>
            </w:rPr>
            <w:t>-</w:t>
          </w:r>
          <w:r>
            <w:rPr>
              <w:rFonts w:eastAsiaTheme="minorEastAsia" w:hint="eastAsia"/>
              <w:lang w:eastAsia="ja-JP"/>
            </w:rPr>
            <w:t>8</w:t>
          </w:r>
          <w:r w:rsidRPr="007A428C">
            <w:rPr>
              <w:rFonts w:eastAsia="Times New Roman"/>
            </w:rPr>
            <w:t xml:space="preserve"> May 201</w:t>
          </w:r>
          <w:r>
            <w:rPr>
              <w:rFonts w:eastAsiaTheme="minorEastAsia" w:hint="eastAsia"/>
              <w:lang w:eastAsia="ja-JP"/>
            </w:rPr>
            <w:t>5</w:t>
          </w:r>
        </w:p>
        <w:p w:rsidR="008E7293" w:rsidRPr="007A428C" w:rsidRDefault="008E7293" w:rsidP="00980621">
          <w:pPr>
            <w:tabs>
              <w:tab w:val="center" w:pos="4320"/>
              <w:tab w:val="right" w:pos="8640"/>
            </w:tabs>
            <w:suppressAutoHyphens w:val="0"/>
            <w:spacing w:line="240" w:lineRule="auto"/>
            <w:ind w:left="742"/>
            <w:rPr>
              <w:rFonts w:eastAsia="Times New Roman"/>
            </w:rPr>
          </w:pPr>
          <w:r w:rsidRPr="007A428C">
            <w:rPr>
              <w:rFonts w:eastAsia="Times New Roman"/>
            </w:rPr>
            <w:t>agenda item</w:t>
          </w:r>
          <w:r w:rsidR="00980621">
            <w:rPr>
              <w:rFonts w:eastAsia="Times New Roman"/>
            </w:rPr>
            <w:t xml:space="preserve"> 18(d)</w:t>
          </w:r>
          <w:r w:rsidRPr="007A428C">
            <w:rPr>
              <w:rFonts w:eastAsia="Times New Roman"/>
            </w:rPr>
            <w:t>)</w:t>
          </w:r>
        </w:p>
      </w:tc>
    </w:tr>
  </w:tbl>
  <w:p w:rsidR="008E7293" w:rsidRDefault="008E7293" w:rsidP="007A428C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>
    <w:nsid w:val="06617526"/>
    <w:multiLevelType w:val="hybridMultilevel"/>
    <w:tmpl w:val="EC10A99C"/>
    <w:lvl w:ilvl="0" w:tplc="594C2A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81925B4"/>
    <w:multiLevelType w:val="hybridMultilevel"/>
    <w:tmpl w:val="D276AE02"/>
    <w:lvl w:ilvl="0" w:tplc="658637D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A34708"/>
    <w:multiLevelType w:val="hybridMultilevel"/>
    <w:tmpl w:val="EBC8E83E"/>
    <w:lvl w:ilvl="0" w:tplc="C3C4DFF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17">
    <w:nsid w:val="5EE130DE"/>
    <w:multiLevelType w:val="multilevel"/>
    <w:tmpl w:val="C1C6518E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2561A98"/>
    <w:multiLevelType w:val="hybridMultilevel"/>
    <w:tmpl w:val="7CF8A482"/>
    <w:lvl w:ilvl="0" w:tplc="0409000F">
      <w:start w:val="1"/>
      <w:numFmt w:val="decimal"/>
      <w:lvlText w:val="%1."/>
      <w:lvlJc w:val="left"/>
      <w:pPr>
        <w:ind w:left="1554" w:hanging="420"/>
      </w:p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21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8"/>
  </w:num>
  <w:num w:numId="12">
    <w:abstractNumId w:val="13"/>
  </w:num>
  <w:num w:numId="13">
    <w:abstractNumId w:val="12"/>
  </w:num>
  <w:num w:numId="14">
    <w:abstractNumId w:val="19"/>
  </w:num>
  <w:num w:numId="15">
    <w:abstractNumId w:val="21"/>
  </w:num>
  <w:num w:numId="16">
    <w:abstractNumId w:val="10"/>
  </w:num>
  <w:num w:numId="17">
    <w:abstractNumId w:val="15"/>
  </w:num>
  <w:num w:numId="18">
    <w:abstractNumId w:val="14"/>
  </w:num>
  <w:num w:numId="19">
    <w:abstractNumId w:val="11"/>
  </w:num>
  <w:num w:numId="20">
    <w:abstractNumId w:val="16"/>
  </w:num>
  <w:num w:numId="21">
    <w:abstractNumId w:val="20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ja-JP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CF6"/>
    <w:rsid w:val="000027A1"/>
    <w:rsid w:val="000060A9"/>
    <w:rsid w:val="00007B4E"/>
    <w:rsid w:val="000101C3"/>
    <w:rsid w:val="00020EC8"/>
    <w:rsid w:val="0004278D"/>
    <w:rsid w:val="00044F91"/>
    <w:rsid w:val="00045E71"/>
    <w:rsid w:val="00046B1F"/>
    <w:rsid w:val="00050F6B"/>
    <w:rsid w:val="00052635"/>
    <w:rsid w:val="00052D81"/>
    <w:rsid w:val="00054795"/>
    <w:rsid w:val="00056B4C"/>
    <w:rsid w:val="00057E97"/>
    <w:rsid w:val="000646F4"/>
    <w:rsid w:val="00066A79"/>
    <w:rsid w:val="00067376"/>
    <w:rsid w:val="00072C8C"/>
    <w:rsid w:val="000733B5"/>
    <w:rsid w:val="00077A31"/>
    <w:rsid w:val="00081815"/>
    <w:rsid w:val="00090218"/>
    <w:rsid w:val="000915D9"/>
    <w:rsid w:val="00092B93"/>
    <w:rsid w:val="000931C0"/>
    <w:rsid w:val="000936B2"/>
    <w:rsid w:val="000977DD"/>
    <w:rsid w:val="00097CA6"/>
    <w:rsid w:val="000A3D1F"/>
    <w:rsid w:val="000B0595"/>
    <w:rsid w:val="000B1391"/>
    <w:rsid w:val="000B175B"/>
    <w:rsid w:val="000B24E9"/>
    <w:rsid w:val="000B2507"/>
    <w:rsid w:val="000B2F02"/>
    <w:rsid w:val="000B3A0F"/>
    <w:rsid w:val="000B4EF7"/>
    <w:rsid w:val="000B6689"/>
    <w:rsid w:val="000C2C03"/>
    <w:rsid w:val="000C2CBE"/>
    <w:rsid w:val="000C2D2E"/>
    <w:rsid w:val="000C3BCE"/>
    <w:rsid w:val="000D7051"/>
    <w:rsid w:val="000D725B"/>
    <w:rsid w:val="000E0415"/>
    <w:rsid w:val="000E57F7"/>
    <w:rsid w:val="000F6905"/>
    <w:rsid w:val="000F6AAF"/>
    <w:rsid w:val="0010215E"/>
    <w:rsid w:val="001103AA"/>
    <w:rsid w:val="00112C6C"/>
    <w:rsid w:val="00114674"/>
    <w:rsid w:val="001158F5"/>
    <w:rsid w:val="0011666B"/>
    <w:rsid w:val="00131EA3"/>
    <w:rsid w:val="00132D2E"/>
    <w:rsid w:val="001337C6"/>
    <w:rsid w:val="00140682"/>
    <w:rsid w:val="00141ABF"/>
    <w:rsid w:val="00141CB7"/>
    <w:rsid w:val="001425A5"/>
    <w:rsid w:val="00143AD7"/>
    <w:rsid w:val="00147D22"/>
    <w:rsid w:val="00154DF6"/>
    <w:rsid w:val="00155A56"/>
    <w:rsid w:val="00161CB9"/>
    <w:rsid w:val="00162558"/>
    <w:rsid w:val="00165C84"/>
    <w:rsid w:val="00165F3A"/>
    <w:rsid w:val="001661EE"/>
    <w:rsid w:val="001814F4"/>
    <w:rsid w:val="00182290"/>
    <w:rsid w:val="001841BC"/>
    <w:rsid w:val="0018627F"/>
    <w:rsid w:val="00191E83"/>
    <w:rsid w:val="001A3179"/>
    <w:rsid w:val="001A3955"/>
    <w:rsid w:val="001A7899"/>
    <w:rsid w:val="001B0460"/>
    <w:rsid w:val="001B4B04"/>
    <w:rsid w:val="001B554C"/>
    <w:rsid w:val="001C2BC3"/>
    <w:rsid w:val="001C4930"/>
    <w:rsid w:val="001C6663"/>
    <w:rsid w:val="001C68E3"/>
    <w:rsid w:val="001C7895"/>
    <w:rsid w:val="001C7F99"/>
    <w:rsid w:val="001D0C8C"/>
    <w:rsid w:val="001D1419"/>
    <w:rsid w:val="001D26DF"/>
    <w:rsid w:val="001D3A03"/>
    <w:rsid w:val="001E7B67"/>
    <w:rsid w:val="00202DA8"/>
    <w:rsid w:val="0020706C"/>
    <w:rsid w:val="00207B72"/>
    <w:rsid w:val="00211151"/>
    <w:rsid w:val="00211832"/>
    <w:rsid w:val="00211E0B"/>
    <w:rsid w:val="00212BFB"/>
    <w:rsid w:val="00214BC1"/>
    <w:rsid w:val="00217078"/>
    <w:rsid w:val="00232F93"/>
    <w:rsid w:val="0024772E"/>
    <w:rsid w:val="002505EA"/>
    <w:rsid w:val="00256BFE"/>
    <w:rsid w:val="00261354"/>
    <w:rsid w:val="002622F1"/>
    <w:rsid w:val="00267F5F"/>
    <w:rsid w:val="00270790"/>
    <w:rsid w:val="002731B6"/>
    <w:rsid w:val="00276938"/>
    <w:rsid w:val="00277151"/>
    <w:rsid w:val="00277A84"/>
    <w:rsid w:val="00286B4D"/>
    <w:rsid w:val="00290A5E"/>
    <w:rsid w:val="00293D19"/>
    <w:rsid w:val="00294B73"/>
    <w:rsid w:val="00295D70"/>
    <w:rsid w:val="0029643D"/>
    <w:rsid w:val="002A3E68"/>
    <w:rsid w:val="002C148E"/>
    <w:rsid w:val="002C2379"/>
    <w:rsid w:val="002D000F"/>
    <w:rsid w:val="002D0790"/>
    <w:rsid w:val="002D421F"/>
    <w:rsid w:val="002D4643"/>
    <w:rsid w:val="002D4D18"/>
    <w:rsid w:val="002D567F"/>
    <w:rsid w:val="002E45A2"/>
    <w:rsid w:val="002F175C"/>
    <w:rsid w:val="002F7DE0"/>
    <w:rsid w:val="00302E18"/>
    <w:rsid w:val="003031DB"/>
    <w:rsid w:val="0030482C"/>
    <w:rsid w:val="00306013"/>
    <w:rsid w:val="0031331E"/>
    <w:rsid w:val="00313B8F"/>
    <w:rsid w:val="003153E5"/>
    <w:rsid w:val="003168FE"/>
    <w:rsid w:val="003229D8"/>
    <w:rsid w:val="003255CC"/>
    <w:rsid w:val="003265F6"/>
    <w:rsid w:val="003306A9"/>
    <w:rsid w:val="00330D3B"/>
    <w:rsid w:val="00334E57"/>
    <w:rsid w:val="00335AD4"/>
    <w:rsid w:val="00335C7F"/>
    <w:rsid w:val="00342F8E"/>
    <w:rsid w:val="00347055"/>
    <w:rsid w:val="00352709"/>
    <w:rsid w:val="00352FD9"/>
    <w:rsid w:val="0035570B"/>
    <w:rsid w:val="003612B9"/>
    <w:rsid w:val="003619B5"/>
    <w:rsid w:val="00361AC3"/>
    <w:rsid w:val="00361B9D"/>
    <w:rsid w:val="00365763"/>
    <w:rsid w:val="00371178"/>
    <w:rsid w:val="00374581"/>
    <w:rsid w:val="00376F6D"/>
    <w:rsid w:val="00387C2D"/>
    <w:rsid w:val="00392E47"/>
    <w:rsid w:val="003A03C9"/>
    <w:rsid w:val="003A0A8F"/>
    <w:rsid w:val="003A4330"/>
    <w:rsid w:val="003A6810"/>
    <w:rsid w:val="003A760F"/>
    <w:rsid w:val="003A7D52"/>
    <w:rsid w:val="003B616B"/>
    <w:rsid w:val="003B655D"/>
    <w:rsid w:val="003C0453"/>
    <w:rsid w:val="003C2CC4"/>
    <w:rsid w:val="003C534D"/>
    <w:rsid w:val="003D48F3"/>
    <w:rsid w:val="003D4B23"/>
    <w:rsid w:val="003E130E"/>
    <w:rsid w:val="003E4517"/>
    <w:rsid w:val="003E63E8"/>
    <w:rsid w:val="003F0924"/>
    <w:rsid w:val="003F7628"/>
    <w:rsid w:val="003F76FB"/>
    <w:rsid w:val="00410C89"/>
    <w:rsid w:val="00422E03"/>
    <w:rsid w:val="00426B9B"/>
    <w:rsid w:val="004325CB"/>
    <w:rsid w:val="00442A83"/>
    <w:rsid w:val="00443F59"/>
    <w:rsid w:val="00444A2B"/>
    <w:rsid w:val="0045495B"/>
    <w:rsid w:val="004561E5"/>
    <w:rsid w:val="00456398"/>
    <w:rsid w:val="00460DB6"/>
    <w:rsid w:val="00461584"/>
    <w:rsid w:val="0047174A"/>
    <w:rsid w:val="00472EC3"/>
    <w:rsid w:val="00473BB2"/>
    <w:rsid w:val="0048397A"/>
    <w:rsid w:val="00485CBB"/>
    <w:rsid w:val="00486352"/>
    <w:rsid w:val="004866B7"/>
    <w:rsid w:val="00490463"/>
    <w:rsid w:val="00490C70"/>
    <w:rsid w:val="00492552"/>
    <w:rsid w:val="00497C67"/>
    <w:rsid w:val="004A382B"/>
    <w:rsid w:val="004B1819"/>
    <w:rsid w:val="004B503D"/>
    <w:rsid w:val="004B65A7"/>
    <w:rsid w:val="004C2461"/>
    <w:rsid w:val="004C2716"/>
    <w:rsid w:val="004C5A3A"/>
    <w:rsid w:val="004C6484"/>
    <w:rsid w:val="004C7462"/>
    <w:rsid w:val="004E3C31"/>
    <w:rsid w:val="004E671C"/>
    <w:rsid w:val="004E723F"/>
    <w:rsid w:val="004E77B2"/>
    <w:rsid w:val="004F25FE"/>
    <w:rsid w:val="004F7971"/>
    <w:rsid w:val="004F79B6"/>
    <w:rsid w:val="004F7FF1"/>
    <w:rsid w:val="00501E30"/>
    <w:rsid w:val="00503B79"/>
    <w:rsid w:val="00504B2D"/>
    <w:rsid w:val="00505139"/>
    <w:rsid w:val="00506B8F"/>
    <w:rsid w:val="00517B02"/>
    <w:rsid w:val="0052136D"/>
    <w:rsid w:val="00521668"/>
    <w:rsid w:val="0052775E"/>
    <w:rsid w:val="00531436"/>
    <w:rsid w:val="00532B9A"/>
    <w:rsid w:val="00533E18"/>
    <w:rsid w:val="00537EE0"/>
    <w:rsid w:val="005420F2"/>
    <w:rsid w:val="005453B7"/>
    <w:rsid w:val="00545DBA"/>
    <w:rsid w:val="00555908"/>
    <w:rsid w:val="00556786"/>
    <w:rsid w:val="0056209A"/>
    <w:rsid w:val="005628B6"/>
    <w:rsid w:val="00572E05"/>
    <w:rsid w:val="00573070"/>
    <w:rsid w:val="00576230"/>
    <w:rsid w:val="00580ECB"/>
    <w:rsid w:val="005832E5"/>
    <w:rsid w:val="005848D3"/>
    <w:rsid w:val="005906F5"/>
    <w:rsid w:val="0059368D"/>
    <w:rsid w:val="005941EC"/>
    <w:rsid w:val="0059724D"/>
    <w:rsid w:val="005A09D6"/>
    <w:rsid w:val="005A1375"/>
    <w:rsid w:val="005A1467"/>
    <w:rsid w:val="005A28A5"/>
    <w:rsid w:val="005B08E6"/>
    <w:rsid w:val="005B17A0"/>
    <w:rsid w:val="005B320C"/>
    <w:rsid w:val="005B3DB3"/>
    <w:rsid w:val="005B4E13"/>
    <w:rsid w:val="005C13C3"/>
    <w:rsid w:val="005C1614"/>
    <w:rsid w:val="005C342F"/>
    <w:rsid w:val="005C52E4"/>
    <w:rsid w:val="005C7D1E"/>
    <w:rsid w:val="005E2834"/>
    <w:rsid w:val="005E7342"/>
    <w:rsid w:val="005E7DA4"/>
    <w:rsid w:val="005F27FC"/>
    <w:rsid w:val="005F54E4"/>
    <w:rsid w:val="005F5AFF"/>
    <w:rsid w:val="005F7B75"/>
    <w:rsid w:val="006001AC"/>
    <w:rsid w:val="006001EE"/>
    <w:rsid w:val="00605042"/>
    <w:rsid w:val="00611FC4"/>
    <w:rsid w:val="00615AEA"/>
    <w:rsid w:val="006176FB"/>
    <w:rsid w:val="006257B9"/>
    <w:rsid w:val="00640B26"/>
    <w:rsid w:val="00643334"/>
    <w:rsid w:val="00646906"/>
    <w:rsid w:val="00646AC5"/>
    <w:rsid w:val="00652D0A"/>
    <w:rsid w:val="00661502"/>
    <w:rsid w:val="00662BB6"/>
    <w:rsid w:val="006708BA"/>
    <w:rsid w:val="00671B51"/>
    <w:rsid w:val="00673023"/>
    <w:rsid w:val="0067362F"/>
    <w:rsid w:val="00675DC3"/>
    <w:rsid w:val="00676606"/>
    <w:rsid w:val="00676D73"/>
    <w:rsid w:val="006810CB"/>
    <w:rsid w:val="00682751"/>
    <w:rsid w:val="00682C21"/>
    <w:rsid w:val="00684C21"/>
    <w:rsid w:val="0069026D"/>
    <w:rsid w:val="006A2530"/>
    <w:rsid w:val="006A45F3"/>
    <w:rsid w:val="006A78AB"/>
    <w:rsid w:val="006B3A6B"/>
    <w:rsid w:val="006B4349"/>
    <w:rsid w:val="006B53AF"/>
    <w:rsid w:val="006C053B"/>
    <w:rsid w:val="006C305E"/>
    <w:rsid w:val="006C3589"/>
    <w:rsid w:val="006C4EEF"/>
    <w:rsid w:val="006D37AF"/>
    <w:rsid w:val="006D51D0"/>
    <w:rsid w:val="006D5FB9"/>
    <w:rsid w:val="006D658E"/>
    <w:rsid w:val="006E32D4"/>
    <w:rsid w:val="006E564B"/>
    <w:rsid w:val="006E7191"/>
    <w:rsid w:val="006F718C"/>
    <w:rsid w:val="007028C4"/>
    <w:rsid w:val="00703577"/>
    <w:rsid w:val="00705894"/>
    <w:rsid w:val="00706A16"/>
    <w:rsid w:val="00710CC0"/>
    <w:rsid w:val="00714A28"/>
    <w:rsid w:val="0071721A"/>
    <w:rsid w:val="00717B7C"/>
    <w:rsid w:val="00723E23"/>
    <w:rsid w:val="0072632A"/>
    <w:rsid w:val="00730AF8"/>
    <w:rsid w:val="00731CC9"/>
    <w:rsid w:val="007327D5"/>
    <w:rsid w:val="0073370E"/>
    <w:rsid w:val="0073776B"/>
    <w:rsid w:val="007426FC"/>
    <w:rsid w:val="0075480B"/>
    <w:rsid w:val="007629C8"/>
    <w:rsid w:val="0076401D"/>
    <w:rsid w:val="0077047D"/>
    <w:rsid w:val="007706BE"/>
    <w:rsid w:val="007727EA"/>
    <w:rsid w:val="0077574B"/>
    <w:rsid w:val="00783C55"/>
    <w:rsid w:val="00785EA8"/>
    <w:rsid w:val="00785FE1"/>
    <w:rsid w:val="00790098"/>
    <w:rsid w:val="00792ADE"/>
    <w:rsid w:val="0079645D"/>
    <w:rsid w:val="007A2CF6"/>
    <w:rsid w:val="007A428C"/>
    <w:rsid w:val="007A4AD7"/>
    <w:rsid w:val="007A5BB0"/>
    <w:rsid w:val="007B6BA5"/>
    <w:rsid w:val="007C31F3"/>
    <w:rsid w:val="007C3390"/>
    <w:rsid w:val="007C3AF2"/>
    <w:rsid w:val="007C44FB"/>
    <w:rsid w:val="007C4F4B"/>
    <w:rsid w:val="007D0EDB"/>
    <w:rsid w:val="007D1F9F"/>
    <w:rsid w:val="007D3F98"/>
    <w:rsid w:val="007E01E9"/>
    <w:rsid w:val="007E359B"/>
    <w:rsid w:val="007E63F3"/>
    <w:rsid w:val="007F3AFD"/>
    <w:rsid w:val="007F6611"/>
    <w:rsid w:val="008058D3"/>
    <w:rsid w:val="00811920"/>
    <w:rsid w:val="00811957"/>
    <w:rsid w:val="00815AD0"/>
    <w:rsid w:val="00815EDB"/>
    <w:rsid w:val="00816B33"/>
    <w:rsid w:val="008175B0"/>
    <w:rsid w:val="008242D7"/>
    <w:rsid w:val="008257B1"/>
    <w:rsid w:val="00827719"/>
    <w:rsid w:val="00830640"/>
    <w:rsid w:val="00832334"/>
    <w:rsid w:val="008329EE"/>
    <w:rsid w:val="00832F2B"/>
    <w:rsid w:val="008403CC"/>
    <w:rsid w:val="00841D74"/>
    <w:rsid w:val="00843191"/>
    <w:rsid w:val="00843767"/>
    <w:rsid w:val="008442DF"/>
    <w:rsid w:val="0084572A"/>
    <w:rsid w:val="00854B83"/>
    <w:rsid w:val="00856D2A"/>
    <w:rsid w:val="008679D9"/>
    <w:rsid w:val="00871DF0"/>
    <w:rsid w:val="008738EB"/>
    <w:rsid w:val="00873C96"/>
    <w:rsid w:val="00884019"/>
    <w:rsid w:val="008878DE"/>
    <w:rsid w:val="008979B1"/>
    <w:rsid w:val="008A0CC8"/>
    <w:rsid w:val="008A1C29"/>
    <w:rsid w:val="008A1ED5"/>
    <w:rsid w:val="008A6B25"/>
    <w:rsid w:val="008A6C4F"/>
    <w:rsid w:val="008B2335"/>
    <w:rsid w:val="008B2E36"/>
    <w:rsid w:val="008B3C34"/>
    <w:rsid w:val="008C2769"/>
    <w:rsid w:val="008C440A"/>
    <w:rsid w:val="008E0678"/>
    <w:rsid w:val="008E7293"/>
    <w:rsid w:val="008E7797"/>
    <w:rsid w:val="008F31D2"/>
    <w:rsid w:val="008F618D"/>
    <w:rsid w:val="00906D97"/>
    <w:rsid w:val="009102E3"/>
    <w:rsid w:val="00912291"/>
    <w:rsid w:val="00912BE4"/>
    <w:rsid w:val="00915EF6"/>
    <w:rsid w:val="00916989"/>
    <w:rsid w:val="0091728A"/>
    <w:rsid w:val="009223CA"/>
    <w:rsid w:val="009248F0"/>
    <w:rsid w:val="009268FA"/>
    <w:rsid w:val="009343BD"/>
    <w:rsid w:val="00934BF0"/>
    <w:rsid w:val="009374BC"/>
    <w:rsid w:val="00940F93"/>
    <w:rsid w:val="00942F45"/>
    <w:rsid w:val="009448C3"/>
    <w:rsid w:val="00944C6E"/>
    <w:rsid w:val="009507DE"/>
    <w:rsid w:val="00951663"/>
    <w:rsid w:val="0095701E"/>
    <w:rsid w:val="00964BBA"/>
    <w:rsid w:val="00970902"/>
    <w:rsid w:val="00974562"/>
    <w:rsid w:val="00974B25"/>
    <w:rsid w:val="009760F3"/>
    <w:rsid w:val="009765C9"/>
    <w:rsid w:val="00976CFB"/>
    <w:rsid w:val="0097769E"/>
    <w:rsid w:val="00980621"/>
    <w:rsid w:val="00991306"/>
    <w:rsid w:val="009917F8"/>
    <w:rsid w:val="00994F9E"/>
    <w:rsid w:val="009A0830"/>
    <w:rsid w:val="009A0E8D"/>
    <w:rsid w:val="009A6017"/>
    <w:rsid w:val="009B0220"/>
    <w:rsid w:val="009B0C3F"/>
    <w:rsid w:val="009B26E7"/>
    <w:rsid w:val="009B4EB7"/>
    <w:rsid w:val="009B64BB"/>
    <w:rsid w:val="009C0DBB"/>
    <w:rsid w:val="009C520C"/>
    <w:rsid w:val="009D1339"/>
    <w:rsid w:val="009D20E4"/>
    <w:rsid w:val="009D7450"/>
    <w:rsid w:val="009E4C08"/>
    <w:rsid w:val="009F6A53"/>
    <w:rsid w:val="00A00697"/>
    <w:rsid w:val="00A00A3F"/>
    <w:rsid w:val="00A01489"/>
    <w:rsid w:val="00A01CA9"/>
    <w:rsid w:val="00A254E9"/>
    <w:rsid w:val="00A3026E"/>
    <w:rsid w:val="00A305AF"/>
    <w:rsid w:val="00A338F1"/>
    <w:rsid w:val="00A35BE0"/>
    <w:rsid w:val="00A44BB8"/>
    <w:rsid w:val="00A45AF2"/>
    <w:rsid w:val="00A6016A"/>
    <w:rsid w:val="00A60535"/>
    <w:rsid w:val="00A6129C"/>
    <w:rsid w:val="00A6242B"/>
    <w:rsid w:val="00A62450"/>
    <w:rsid w:val="00A6372B"/>
    <w:rsid w:val="00A638CC"/>
    <w:rsid w:val="00A666B2"/>
    <w:rsid w:val="00A67387"/>
    <w:rsid w:val="00A72F22"/>
    <w:rsid w:val="00A7360F"/>
    <w:rsid w:val="00A748A6"/>
    <w:rsid w:val="00A768D6"/>
    <w:rsid w:val="00A769F4"/>
    <w:rsid w:val="00A776B4"/>
    <w:rsid w:val="00A8018A"/>
    <w:rsid w:val="00A806EC"/>
    <w:rsid w:val="00A866A1"/>
    <w:rsid w:val="00A86D81"/>
    <w:rsid w:val="00A94361"/>
    <w:rsid w:val="00AA293C"/>
    <w:rsid w:val="00AB0D9A"/>
    <w:rsid w:val="00AB1487"/>
    <w:rsid w:val="00AB3666"/>
    <w:rsid w:val="00AB498B"/>
    <w:rsid w:val="00AB7199"/>
    <w:rsid w:val="00AC0E1B"/>
    <w:rsid w:val="00AC69F7"/>
    <w:rsid w:val="00AD1691"/>
    <w:rsid w:val="00AE51CE"/>
    <w:rsid w:val="00AE54CA"/>
    <w:rsid w:val="00AE5637"/>
    <w:rsid w:val="00AF3D28"/>
    <w:rsid w:val="00B00261"/>
    <w:rsid w:val="00B074A0"/>
    <w:rsid w:val="00B101B5"/>
    <w:rsid w:val="00B10A39"/>
    <w:rsid w:val="00B10C45"/>
    <w:rsid w:val="00B1299A"/>
    <w:rsid w:val="00B14735"/>
    <w:rsid w:val="00B1741C"/>
    <w:rsid w:val="00B17AC4"/>
    <w:rsid w:val="00B20559"/>
    <w:rsid w:val="00B30179"/>
    <w:rsid w:val="00B332EE"/>
    <w:rsid w:val="00B417A9"/>
    <w:rsid w:val="00B421C1"/>
    <w:rsid w:val="00B47376"/>
    <w:rsid w:val="00B474C3"/>
    <w:rsid w:val="00B515D0"/>
    <w:rsid w:val="00B524C2"/>
    <w:rsid w:val="00B527FC"/>
    <w:rsid w:val="00B53C21"/>
    <w:rsid w:val="00B55C71"/>
    <w:rsid w:val="00B56E4A"/>
    <w:rsid w:val="00B56E9C"/>
    <w:rsid w:val="00B61C4A"/>
    <w:rsid w:val="00B64B1F"/>
    <w:rsid w:val="00B6553F"/>
    <w:rsid w:val="00B750E3"/>
    <w:rsid w:val="00B77D05"/>
    <w:rsid w:val="00B81206"/>
    <w:rsid w:val="00B81E12"/>
    <w:rsid w:val="00B876E0"/>
    <w:rsid w:val="00B94621"/>
    <w:rsid w:val="00BA2474"/>
    <w:rsid w:val="00BB1F52"/>
    <w:rsid w:val="00BB2A95"/>
    <w:rsid w:val="00BB3569"/>
    <w:rsid w:val="00BB6EE0"/>
    <w:rsid w:val="00BB7396"/>
    <w:rsid w:val="00BC2F84"/>
    <w:rsid w:val="00BC3FA0"/>
    <w:rsid w:val="00BC700B"/>
    <w:rsid w:val="00BC74E9"/>
    <w:rsid w:val="00BD4E26"/>
    <w:rsid w:val="00BE55C0"/>
    <w:rsid w:val="00BE6EF1"/>
    <w:rsid w:val="00BE757C"/>
    <w:rsid w:val="00BE7DD9"/>
    <w:rsid w:val="00BF02B5"/>
    <w:rsid w:val="00BF30B3"/>
    <w:rsid w:val="00BF3DFC"/>
    <w:rsid w:val="00BF4B1A"/>
    <w:rsid w:val="00BF5B3F"/>
    <w:rsid w:val="00BF6390"/>
    <w:rsid w:val="00BF68A8"/>
    <w:rsid w:val="00C04854"/>
    <w:rsid w:val="00C11A03"/>
    <w:rsid w:val="00C13F0A"/>
    <w:rsid w:val="00C14CFE"/>
    <w:rsid w:val="00C21B6E"/>
    <w:rsid w:val="00C22C0C"/>
    <w:rsid w:val="00C24255"/>
    <w:rsid w:val="00C25B90"/>
    <w:rsid w:val="00C27ACB"/>
    <w:rsid w:val="00C30A95"/>
    <w:rsid w:val="00C32949"/>
    <w:rsid w:val="00C3665F"/>
    <w:rsid w:val="00C369E2"/>
    <w:rsid w:val="00C41DB0"/>
    <w:rsid w:val="00C4527F"/>
    <w:rsid w:val="00C4535B"/>
    <w:rsid w:val="00C463DD"/>
    <w:rsid w:val="00C4724C"/>
    <w:rsid w:val="00C510FC"/>
    <w:rsid w:val="00C53570"/>
    <w:rsid w:val="00C6281E"/>
    <w:rsid w:val="00C629A0"/>
    <w:rsid w:val="00C64629"/>
    <w:rsid w:val="00C64AE0"/>
    <w:rsid w:val="00C705E3"/>
    <w:rsid w:val="00C73BBF"/>
    <w:rsid w:val="00C745C3"/>
    <w:rsid w:val="00C7700E"/>
    <w:rsid w:val="00C81856"/>
    <w:rsid w:val="00C8188C"/>
    <w:rsid w:val="00C81EE6"/>
    <w:rsid w:val="00C84E32"/>
    <w:rsid w:val="00C96DF2"/>
    <w:rsid w:val="00CA0722"/>
    <w:rsid w:val="00CA1507"/>
    <w:rsid w:val="00CA4702"/>
    <w:rsid w:val="00CA62C5"/>
    <w:rsid w:val="00CB0CC4"/>
    <w:rsid w:val="00CB1ACA"/>
    <w:rsid w:val="00CB2D36"/>
    <w:rsid w:val="00CB3E03"/>
    <w:rsid w:val="00CC1204"/>
    <w:rsid w:val="00CC61C4"/>
    <w:rsid w:val="00CD030F"/>
    <w:rsid w:val="00CD45C1"/>
    <w:rsid w:val="00CD4AA6"/>
    <w:rsid w:val="00CD625B"/>
    <w:rsid w:val="00CE4A8F"/>
    <w:rsid w:val="00CE6122"/>
    <w:rsid w:val="00D02CDF"/>
    <w:rsid w:val="00D036DF"/>
    <w:rsid w:val="00D05735"/>
    <w:rsid w:val="00D0618D"/>
    <w:rsid w:val="00D0747E"/>
    <w:rsid w:val="00D0768B"/>
    <w:rsid w:val="00D13B46"/>
    <w:rsid w:val="00D15306"/>
    <w:rsid w:val="00D17BA1"/>
    <w:rsid w:val="00D2031B"/>
    <w:rsid w:val="00D248B6"/>
    <w:rsid w:val="00D25286"/>
    <w:rsid w:val="00D25FE2"/>
    <w:rsid w:val="00D26E07"/>
    <w:rsid w:val="00D33C21"/>
    <w:rsid w:val="00D3699D"/>
    <w:rsid w:val="00D36CF2"/>
    <w:rsid w:val="00D43252"/>
    <w:rsid w:val="00D44AB8"/>
    <w:rsid w:val="00D47277"/>
    <w:rsid w:val="00D47EEA"/>
    <w:rsid w:val="00D501AD"/>
    <w:rsid w:val="00D5490F"/>
    <w:rsid w:val="00D61E75"/>
    <w:rsid w:val="00D64E52"/>
    <w:rsid w:val="00D73869"/>
    <w:rsid w:val="00D773DF"/>
    <w:rsid w:val="00D86165"/>
    <w:rsid w:val="00D86C4C"/>
    <w:rsid w:val="00D91B61"/>
    <w:rsid w:val="00D95303"/>
    <w:rsid w:val="00D978C6"/>
    <w:rsid w:val="00D97958"/>
    <w:rsid w:val="00DA0113"/>
    <w:rsid w:val="00DA1935"/>
    <w:rsid w:val="00DA1BCB"/>
    <w:rsid w:val="00DA3C1C"/>
    <w:rsid w:val="00DA4F71"/>
    <w:rsid w:val="00DB24B6"/>
    <w:rsid w:val="00DB2531"/>
    <w:rsid w:val="00DC5568"/>
    <w:rsid w:val="00DC6D39"/>
    <w:rsid w:val="00DD695E"/>
    <w:rsid w:val="00DF4596"/>
    <w:rsid w:val="00E046DF"/>
    <w:rsid w:val="00E22B0C"/>
    <w:rsid w:val="00E27346"/>
    <w:rsid w:val="00E31A09"/>
    <w:rsid w:val="00E322DE"/>
    <w:rsid w:val="00E40A45"/>
    <w:rsid w:val="00E4188A"/>
    <w:rsid w:val="00E4481F"/>
    <w:rsid w:val="00E474C9"/>
    <w:rsid w:val="00E50C4D"/>
    <w:rsid w:val="00E51C9A"/>
    <w:rsid w:val="00E560CA"/>
    <w:rsid w:val="00E5798F"/>
    <w:rsid w:val="00E64D92"/>
    <w:rsid w:val="00E65CBC"/>
    <w:rsid w:val="00E71BC8"/>
    <w:rsid w:val="00E7260F"/>
    <w:rsid w:val="00E73F5D"/>
    <w:rsid w:val="00E77E4E"/>
    <w:rsid w:val="00E82B4E"/>
    <w:rsid w:val="00E836F0"/>
    <w:rsid w:val="00E84805"/>
    <w:rsid w:val="00E84D2C"/>
    <w:rsid w:val="00E869A7"/>
    <w:rsid w:val="00E94580"/>
    <w:rsid w:val="00E9593D"/>
    <w:rsid w:val="00E96630"/>
    <w:rsid w:val="00EA2A77"/>
    <w:rsid w:val="00EA3CB9"/>
    <w:rsid w:val="00EA3EEA"/>
    <w:rsid w:val="00EA4941"/>
    <w:rsid w:val="00EB12CF"/>
    <w:rsid w:val="00EB6078"/>
    <w:rsid w:val="00EC0D05"/>
    <w:rsid w:val="00ED18EB"/>
    <w:rsid w:val="00ED4B4E"/>
    <w:rsid w:val="00ED5308"/>
    <w:rsid w:val="00ED7A2A"/>
    <w:rsid w:val="00EE5A37"/>
    <w:rsid w:val="00EF1D7F"/>
    <w:rsid w:val="00EF3EEB"/>
    <w:rsid w:val="00F101A1"/>
    <w:rsid w:val="00F14C31"/>
    <w:rsid w:val="00F21000"/>
    <w:rsid w:val="00F21799"/>
    <w:rsid w:val="00F23801"/>
    <w:rsid w:val="00F24764"/>
    <w:rsid w:val="00F27049"/>
    <w:rsid w:val="00F31E5F"/>
    <w:rsid w:val="00F35BE9"/>
    <w:rsid w:val="00F36E2F"/>
    <w:rsid w:val="00F37C85"/>
    <w:rsid w:val="00F5004A"/>
    <w:rsid w:val="00F54911"/>
    <w:rsid w:val="00F5566B"/>
    <w:rsid w:val="00F55C3A"/>
    <w:rsid w:val="00F6100A"/>
    <w:rsid w:val="00F624D5"/>
    <w:rsid w:val="00F73A7F"/>
    <w:rsid w:val="00F74DE3"/>
    <w:rsid w:val="00F8370F"/>
    <w:rsid w:val="00F93781"/>
    <w:rsid w:val="00F956E2"/>
    <w:rsid w:val="00F96DD7"/>
    <w:rsid w:val="00FA2DB6"/>
    <w:rsid w:val="00FA7DFE"/>
    <w:rsid w:val="00FB4F12"/>
    <w:rsid w:val="00FB613B"/>
    <w:rsid w:val="00FB651A"/>
    <w:rsid w:val="00FB6862"/>
    <w:rsid w:val="00FC4A8B"/>
    <w:rsid w:val="00FC68B7"/>
    <w:rsid w:val="00FD0592"/>
    <w:rsid w:val="00FD1D47"/>
    <w:rsid w:val="00FD3F98"/>
    <w:rsid w:val="00FE0692"/>
    <w:rsid w:val="00FE106A"/>
    <w:rsid w:val="00FE1353"/>
    <w:rsid w:val="00FE5561"/>
    <w:rsid w:val="00FE7086"/>
    <w:rsid w:val="00FE7450"/>
    <w:rsid w:val="00FF145D"/>
    <w:rsid w:val="00FF5218"/>
    <w:rsid w:val="00FF5892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x-none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link w:val="PlainTextChar"/>
    <w:uiPriority w:val="99"/>
    <w:semiHidden/>
    <w:rsid w:val="008058D3"/>
  </w:style>
  <w:style w:type="paragraph" w:styleId="BodyText">
    <w:name w:val="Body Text"/>
    <w:basedOn w:val="Normal"/>
    <w:next w:val="Normal"/>
    <w:semiHidden/>
    <w:rsid w:val="008058D3"/>
  </w:style>
  <w:style w:type="paragraph" w:styleId="BodyTextIndent">
    <w:name w:val="Body Text Indent"/>
    <w:basedOn w:val="Normal"/>
    <w:semiHidden/>
    <w:rsid w:val="008058D3"/>
    <w:pPr>
      <w:spacing w:after="120"/>
      <w:ind w:left="283"/>
    </w:pPr>
  </w:style>
  <w:style w:type="paragraph" w:styleId="BlockText">
    <w:name w:val="Block Text"/>
    <w:basedOn w:val="Normal"/>
    <w:semiHidden/>
    <w:rsid w:val="008058D3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BVI fnr, BVI fnr,Footnote symbol,Footnote,Footnote Reference Superscript,SUPERS,-E Fußnotenzeichen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  <w:lang w:val="x-none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sid w:val="008058D3"/>
    <w:rPr>
      <w:sz w:val="6"/>
    </w:rPr>
  </w:style>
  <w:style w:type="paragraph" w:styleId="CommentText">
    <w:name w:val="annotation text"/>
    <w:basedOn w:val="Normal"/>
    <w:link w:val="CommentTextChar"/>
    <w:semiHidden/>
    <w:rsid w:val="008058D3"/>
  </w:style>
  <w:style w:type="character" w:styleId="LineNumber">
    <w:name w:val="line number"/>
    <w:semiHidden/>
    <w:rsid w:val="008058D3"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customStyle="1" w:styleId="HTML1">
    <w:name w:val="HTML タイプライター1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FootnoteTextChar">
    <w:name w:val="Footnote Text Char"/>
    <w:aliases w:val="5_G Char,PP Char"/>
    <w:link w:val="FootnoteText"/>
    <w:locked/>
    <w:rsid w:val="007A2CF6"/>
    <w:rPr>
      <w:sz w:val="18"/>
      <w:lang w:eastAsia="en-US"/>
    </w:rPr>
  </w:style>
  <w:style w:type="character" w:customStyle="1" w:styleId="HChGChar">
    <w:name w:val="_ H _Ch_G Char"/>
    <w:link w:val="HChG"/>
    <w:rsid w:val="007A2CF6"/>
    <w:rPr>
      <w:b/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067376"/>
    <w:pPr>
      <w:ind w:left="720"/>
      <w:contextualSpacing/>
    </w:pPr>
    <w:rPr>
      <w:lang w:val="fr-CH"/>
    </w:rPr>
  </w:style>
  <w:style w:type="character" w:customStyle="1" w:styleId="HeaderChar">
    <w:name w:val="Header Char"/>
    <w:aliases w:val="6_G Char"/>
    <w:link w:val="Header"/>
    <w:uiPriority w:val="99"/>
    <w:rsid w:val="00545DBA"/>
    <w:rPr>
      <w:b/>
      <w:sz w:val="18"/>
      <w:lang w:val="en-GB" w:eastAsia="en-US"/>
    </w:rPr>
  </w:style>
  <w:style w:type="paragraph" w:styleId="BalloonText">
    <w:name w:val="Balloon Text"/>
    <w:basedOn w:val="Normal"/>
    <w:link w:val="BalloonTextChar"/>
    <w:rsid w:val="0084572A"/>
    <w:pPr>
      <w:spacing w:line="240" w:lineRule="auto"/>
    </w:pPr>
    <w:rPr>
      <w:rFonts w:ascii="Arial" w:eastAsia="MS Gothic" w:hAnsi="Arial"/>
      <w:sz w:val="18"/>
      <w:szCs w:val="18"/>
    </w:rPr>
  </w:style>
  <w:style w:type="character" w:customStyle="1" w:styleId="BalloonTextChar">
    <w:name w:val="Balloon Text Char"/>
    <w:link w:val="BalloonText"/>
    <w:rsid w:val="0084572A"/>
    <w:rPr>
      <w:rFonts w:ascii="Arial" w:eastAsia="MS Gothic" w:hAnsi="Arial" w:cs="Times New Roman"/>
      <w:sz w:val="18"/>
      <w:szCs w:val="18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24764"/>
    <w:rPr>
      <w:b/>
      <w:bCs/>
    </w:rPr>
  </w:style>
  <w:style w:type="character" w:customStyle="1" w:styleId="CommentTextChar">
    <w:name w:val="Comment Text Char"/>
    <w:link w:val="CommentText"/>
    <w:semiHidden/>
    <w:rsid w:val="00F24764"/>
    <w:rPr>
      <w:lang w:val="en-GB" w:eastAsia="en-US"/>
    </w:rPr>
  </w:style>
  <w:style w:type="character" w:customStyle="1" w:styleId="CommentSubjectChar">
    <w:name w:val="Comment Subject Char"/>
    <w:link w:val="CommentSubject"/>
    <w:rsid w:val="00F24764"/>
    <w:rPr>
      <w:b/>
      <w:bCs/>
      <w:lang w:val="en-GB" w:eastAsia="en-US"/>
    </w:rPr>
  </w:style>
  <w:style w:type="paragraph" w:styleId="Revision">
    <w:name w:val="Revision"/>
    <w:hidden/>
    <w:uiPriority w:val="99"/>
    <w:semiHidden/>
    <w:rsid w:val="00C30A95"/>
    <w:rPr>
      <w:lang w:val="en-GB" w:eastAsia="en-US"/>
    </w:rPr>
  </w:style>
  <w:style w:type="character" w:customStyle="1" w:styleId="PlainTextChar">
    <w:name w:val="Plain Text Char"/>
    <w:link w:val="PlainText"/>
    <w:uiPriority w:val="99"/>
    <w:semiHidden/>
    <w:rsid w:val="00165C84"/>
    <w:rPr>
      <w:rFonts w:cs="Courier New"/>
      <w:lang w:val="en-GB" w:eastAsia="en-US"/>
    </w:rPr>
  </w:style>
  <w:style w:type="paragraph" w:customStyle="1" w:styleId="Default">
    <w:name w:val="Default"/>
    <w:basedOn w:val="Normal"/>
    <w:rsid w:val="004C5A3A"/>
    <w:pPr>
      <w:suppressAutoHyphens w:val="0"/>
      <w:autoSpaceDE w:val="0"/>
      <w:autoSpaceDN w:val="0"/>
      <w:spacing w:line="240" w:lineRule="auto"/>
    </w:pPr>
    <w:rPr>
      <w:rFonts w:eastAsiaTheme="minorHAnsi"/>
      <w:color w:val="000000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x-none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link w:val="PlainTextChar"/>
    <w:uiPriority w:val="99"/>
    <w:semiHidden/>
    <w:rsid w:val="008058D3"/>
  </w:style>
  <w:style w:type="paragraph" w:styleId="BodyText">
    <w:name w:val="Body Text"/>
    <w:basedOn w:val="Normal"/>
    <w:next w:val="Normal"/>
    <w:semiHidden/>
    <w:rsid w:val="008058D3"/>
  </w:style>
  <w:style w:type="paragraph" w:styleId="BodyTextIndent">
    <w:name w:val="Body Text Indent"/>
    <w:basedOn w:val="Normal"/>
    <w:semiHidden/>
    <w:rsid w:val="008058D3"/>
    <w:pPr>
      <w:spacing w:after="120"/>
      <w:ind w:left="283"/>
    </w:pPr>
  </w:style>
  <w:style w:type="paragraph" w:styleId="BlockText">
    <w:name w:val="Block Text"/>
    <w:basedOn w:val="Normal"/>
    <w:semiHidden/>
    <w:rsid w:val="008058D3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BVI fnr, BVI fnr,Footnote symbol,Footnote,Footnote Reference Superscript,SUPERS,-E Fußnotenzeichen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  <w:lang w:val="x-none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sid w:val="008058D3"/>
    <w:rPr>
      <w:sz w:val="6"/>
    </w:rPr>
  </w:style>
  <w:style w:type="paragraph" w:styleId="CommentText">
    <w:name w:val="annotation text"/>
    <w:basedOn w:val="Normal"/>
    <w:link w:val="CommentTextChar"/>
    <w:semiHidden/>
    <w:rsid w:val="008058D3"/>
  </w:style>
  <w:style w:type="character" w:styleId="LineNumber">
    <w:name w:val="line number"/>
    <w:semiHidden/>
    <w:rsid w:val="008058D3"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customStyle="1" w:styleId="HTML1">
    <w:name w:val="HTML タイプライター1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FootnoteTextChar">
    <w:name w:val="Footnote Text Char"/>
    <w:aliases w:val="5_G Char,PP Char"/>
    <w:link w:val="FootnoteText"/>
    <w:locked/>
    <w:rsid w:val="007A2CF6"/>
    <w:rPr>
      <w:sz w:val="18"/>
      <w:lang w:eastAsia="en-US"/>
    </w:rPr>
  </w:style>
  <w:style w:type="character" w:customStyle="1" w:styleId="HChGChar">
    <w:name w:val="_ H _Ch_G Char"/>
    <w:link w:val="HChG"/>
    <w:rsid w:val="007A2CF6"/>
    <w:rPr>
      <w:b/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067376"/>
    <w:pPr>
      <w:ind w:left="720"/>
      <w:contextualSpacing/>
    </w:pPr>
    <w:rPr>
      <w:lang w:val="fr-CH"/>
    </w:rPr>
  </w:style>
  <w:style w:type="character" w:customStyle="1" w:styleId="HeaderChar">
    <w:name w:val="Header Char"/>
    <w:aliases w:val="6_G Char"/>
    <w:link w:val="Header"/>
    <w:uiPriority w:val="99"/>
    <w:rsid w:val="00545DBA"/>
    <w:rPr>
      <w:b/>
      <w:sz w:val="18"/>
      <w:lang w:val="en-GB" w:eastAsia="en-US"/>
    </w:rPr>
  </w:style>
  <w:style w:type="paragraph" w:styleId="BalloonText">
    <w:name w:val="Balloon Text"/>
    <w:basedOn w:val="Normal"/>
    <w:link w:val="BalloonTextChar"/>
    <w:rsid w:val="0084572A"/>
    <w:pPr>
      <w:spacing w:line="240" w:lineRule="auto"/>
    </w:pPr>
    <w:rPr>
      <w:rFonts w:ascii="Arial" w:eastAsia="MS Gothic" w:hAnsi="Arial"/>
      <w:sz w:val="18"/>
      <w:szCs w:val="18"/>
    </w:rPr>
  </w:style>
  <w:style w:type="character" w:customStyle="1" w:styleId="BalloonTextChar">
    <w:name w:val="Balloon Text Char"/>
    <w:link w:val="BalloonText"/>
    <w:rsid w:val="0084572A"/>
    <w:rPr>
      <w:rFonts w:ascii="Arial" w:eastAsia="MS Gothic" w:hAnsi="Arial" w:cs="Times New Roman"/>
      <w:sz w:val="18"/>
      <w:szCs w:val="18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24764"/>
    <w:rPr>
      <w:b/>
      <w:bCs/>
    </w:rPr>
  </w:style>
  <w:style w:type="character" w:customStyle="1" w:styleId="CommentTextChar">
    <w:name w:val="Comment Text Char"/>
    <w:link w:val="CommentText"/>
    <w:semiHidden/>
    <w:rsid w:val="00F24764"/>
    <w:rPr>
      <w:lang w:val="en-GB" w:eastAsia="en-US"/>
    </w:rPr>
  </w:style>
  <w:style w:type="character" w:customStyle="1" w:styleId="CommentSubjectChar">
    <w:name w:val="Comment Subject Char"/>
    <w:link w:val="CommentSubject"/>
    <w:rsid w:val="00F24764"/>
    <w:rPr>
      <w:b/>
      <w:bCs/>
      <w:lang w:val="en-GB" w:eastAsia="en-US"/>
    </w:rPr>
  </w:style>
  <w:style w:type="paragraph" w:styleId="Revision">
    <w:name w:val="Revision"/>
    <w:hidden/>
    <w:uiPriority w:val="99"/>
    <w:semiHidden/>
    <w:rsid w:val="00C30A95"/>
    <w:rPr>
      <w:lang w:val="en-GB" w:eastAsia="en-US"/>
    </w:rPr>
  </w:style>
  <w:style w:type="character" w:customStyle="1" w:styleId="PlainTextChar">
    <w:name w:val="Plain Text Char"/>
    <w:link w:val="PlainText"/>
    <w:uiPriority w:val="99"/>
    <w:semiHidden/>
    <w:rsid w:val="00165C84"/>
    <w:rPr>
      <w:rFonts w:cs="Courier New"/>
      <w:lang w:val="en-GB" w:eastAsia="en-US"/>
    </w:rPr>
  </w:style>
  <w:style w:type="paragraph" w:customStyle="1" w:styleId="Default">
    <w:name w:val="Default"/>
    <w:basedOn w:val="Normal"/>
    <w:rsid w:val="004C5A3A"/>
    <w:pPr>
      <w:suppressAutoHyphens w:val="0"/>
      <w:autoSpaceDE w:val="0"/>
      <w:autoSpaceDN w:val="0"/>
      <w:spacing w:line="240" w:lineRule="auto"/>
    </w:pPr>
    <w:rPr>
      <w:rFonts w:eastAsiaTheme="minorHAnsi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9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2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49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9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0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6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84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8657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450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78628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55314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898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3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ramm\AppData\Roaming\Microsoft\Templates\TRANS\TRANS_WP29_2009_E.dotm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3E47E-E831-4CA7-A9B3-2653C7771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</Template>
  <TotalTime>1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United Nations</vt:lpstr>
      <vt:lpstr>United Nations</vt:lpstr>
      <vt:lpstr>United Nations</vt:lpstr>
    </vt:vector>
  </TitlesOfParts>
  <Company>CSD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Romain Hubert</dc:creator>
  <cp:lastModifiedBy>Hubert Romain</cp:lastModifiedBy>
  <cp:revision>2</cp:revision>
  <cp:lastPrinted>2014-04-09T09:13:00Z</cp:lastPrinted>
  <dcterms:created xsi:type="dcterms:W3CDTF">2015-05-06T16:22:00Z</dcterms:created>
  <dcterms:modified xsi:type="dcterms:W3CDTF">2015-05-06T16:22:00Z</dcterms:modified>
</cp:coreProperties>
</file>