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CA" w:rsidRDefault="00802DCA" w:rsidP="00802DCA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</w:p>
    <w:p w:rsidR="0032454C" w:rsidRPr="00895783" w:rsidRDefault="0024496E" w:rsidP="00802DCA">
      <w:pPr>
        <w:pStyle w:val="HChG"/>
        <w:tabs>
          <w:tab w:val="clear" w:pos="851"/>
        </w:tabs>
        <w:ind w:firstLine="0"/>
        <w:jc w:val="both"/>
        <w:rPr>
          <w:rFonts w:ascii="Arial" w:hAnsi="Arial" w:cs="Arial"/>
          <w:b w:val="0"/>
          <w:lang w:val="en-US"/>
        </w:rPr>
      </w:pPr>
      <w:r w:rsidRPr="00802DCA">
        <w:rPr>
          <w:sz w:val="26"/>
          <w:szCs w:val="26"/>
        </w:rPr>
        <w:t xml:space="preserve">Proposal to amend </w:t>
      </w:r>
      <w:r w:rsidR="0032454C" w:rsidRPr="00802DCA">
        <w:rPr>
          <w:sz w:val="26"/>
          <w:szCs w:val="26"/>
        </w:rPr>
        <w:t>document ECE/TRANS/WP.29/GRE/2015/31</w:t>
      </w:r>
    </w:p>
    <w:p w:rsidR="0032454C" w:rsidRDefault="0032454C">
      <w:pPr>
        <w:rPr>
          <w:lang w:val="en-US"/>
        </w:rPr>
      </w:pPr>
    </w:p>
    <w:p w:rsidR="0032454C" w:rsidRPr="00802DCA" w:rsidRDefault="0032454C" w:rsidP="00802DCA">
      <w:pPr>
        <w:ind w:left="1134" w:right="1134" w:firstLine="567"/>
        <w:jc w:val="both"/>
      </w:pPr>
      <w:r w:rsidRPr="00802DCA">
        <w:t xml:space="preserve">This document supersedes ECE/TRANS/WP.29/GRE/2015/31 and contains </w:t>
      </w:r>
      <w:r w:rsidR="0024496E" w:rsidRPr="00802DCA">
        <w:t>corrections and improvements to the original proposal for Regulation No. 48.</w:t>
      </w:r>
      <w:r w:rsidRPr="00802DCA">
        <w:t xml:space="preserve"> The modifications to the existing text of the Regulation are marked in bold for new or strikethrough for deleted characters. In addition, the changes to </w:t>
      </w:r>
      <w:r w:rsidR="0024496E" w:rsidRPr="00802DCA">
        <w:t>ECE/TRANS/WP.29/GRE/2015/3</w:t>
      </w:r>
      <w:r w:rsidRPr="00802DCA">
        <w:t>1 are shown under 'track changes'.</w:t>
      </w:r>
    </w:p>
    <w:p w:rsidR="0032454C" w:rsidRDefault="0032454C"/>
    <w:p w:rsidR="0024496E" w:rsidRDefault="0024496E"/>
    <w:p w:rsidR="0024496E" w:rsidRDefault="0024496E"/>
    <w:p w:rsidR="0024496E" w:rsidRDefault="0024496E"/>
    <w:p w:rsidR="0024496E" w:rsidRDefault="0024496E"/>
    <w:p w:rsidR="002F5852" w:rsidRDefault="002F5852">
      <w:r>
        <w:br w:type="page"/>
      </w: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557EA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017D4">
              <w:t>3</w:t>
            </w:r>
            <w:r w:rsidR="00557EAC">
              <w:t>1</w:t>
            </w:r>
            <w:ins w:id="0" w:author="Rovers" w:date="2015-10-02T15:27:00Z">
              <w:r w:rsidR="00143708" w:rsidRPr="00143708">
                <w:rPr>
                  <w:highlight w:val="yellow"/>
                  <w:rPrChange w:id="1" w:author="Rovers" w:date="2015-10-02T15:28:00Z">
                    <w:rPr/>
                  </w:rPrChange>
                </w:rPr>
                <w:t>/rev.1</w:t>
              </w:r>
            </w:ins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F80B6DA" wp14:editId="27F382AB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9236D2" w:rsidP="00D5792F">
            <w:pPr>
              <w:spacing w:line="240" w:lineRule="exact"/>
            </w:pPr>
            <w:r>
              <w:t>6</w:t>
            </w:r>
            <w:r w:rsidR="005017D4">
              <w:t xml:space="preserve">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557EAC">
        <w:t>6</w:t>
      </w:r>
      <w:r w:rsidR="005017D4">
        <w:t xml:space="preserve"> (</w:t>
      </w:r>
      <w:r w:rsidR="00557EAC">
        <w:t>a</w:t>
      </w:r>
      <w:r w:rsidR="005017D4">
        <w:t xml:space="preserve">) </w:t>
      </w:r>
      <w:r w:rsidRPr="00DF418A">
        <w:t>of the provisional agenda</w:t>
      </w:r>
    </w:p>
    <w:p w:rsidR="00557EAC" w:rsidRDefault="004909C2" w:rsidP="00C96DF2">
      <w:pPr>
        <w:rPr>
          <w:b/>
        </w:rPr>
      </w:pPr>
      <w:r>
        <w:rPr>
          <w:b/>
        </w:rPr>
        <w:t>Regulation</w:t>
      </w:r>
      <w:r w:rsidR="00557EAC">
        <w:rPr>
          <w:b/>
        </w:rPr>
        <w:t xml:space="preserve"> No. 48</w:t>
      </w:r>
      <w:r>
        <w:rPr>
          <w:b/>
        </w:rPr>
        <w:t xml:space="preserve"> </w:t>
      </w:r>
      <w:r w:rsidR="00557EAC">
        <w:rPr>
          <w:b/>
        </w:rPr>
        <w:t>(Installation of lighting and light-signalling devices) –</w:t>
      </w:r>
      <w:r>
        <w:rPr>
          <w:b/>
        </w:rPr>
        <w:t xml:space="preserve"> </w:t>
      </w:r>
    </w:p>
    <w:p w:rsidR="00915EF6" w:rsidRPr="00DF418A" w:rsidRDefault="00557EAC" w:rsidP="00C96DF2">
      <w:pPr>
        <w:rPr>
          <w:b/>
        </w:rPr>
      </w:pPr>
      <w:r>
        <w:rPr>
          <w:b/>
        </w:rPr>
        <w:t>Proposals for amendments to the 05 and 06 series of amendments</w:t>
      </w:r>
    </w:p>
    <w:p w:rsidR="00557EAC" w:rsidRDefault="00557EAC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557EAC">
        <w:rPr>
          <w:sz w:val="26"/>
          <w:szCs w:val="26"/>
        </w:rPr>
        <w:t>Proposal to amend the requirements of Regulation No</w:t>
      </w:r>
      <w:r w:rsidR="007C0235">
        <w:rPr>
          <w:sz w:val="26"/>
          <w:szCs w:val="26"/>
        </w:rPr>
        <w:t xml:space="preserve">. </w:t>
      </w:r>
      <w:r w:rsidRPr="00557EAC">
        <w:rPr>
          <w:sz w:val="26"/>
          <w:szCs w:val="26"/>
        </w:rPr>
        <w:t>48</w:t>
      </w:r>
      <w:r w:rsidR="007C0235">
        <w:rPr>
          <w:sz w:val="26"/>
          <w:szCs w:val="26"/>
        </w:rPr>
        <w:t xml:space="preserve"> </w:t>
      </w:r>
      <w:r w:rsidR="007C0235" w:rsidRPr="007C0235">
        <w:rPr>
          <w:sz w:val="26"/>
          <w:szCs w:val="26"/>
        </w:rPr>
        <w:t xml:space="preserve">(Installation of lighting and light-signalling devices) </w:t>
      </w:r>
      <w:r w:rsidR="007C0235">
        <w:rPr>
          <w:sz w:val="26"/>
          <w:szCs w:val="26"/>
        </w:rPr>
        <w:t xml:space="preserve">on </w:t>
      </w:r>
      <w:r w:rsidRPr="00557EAC">
        <w:rPr>
          <w:sz w:val="26"/>
          <w:szCs w:val="26"/>
        </w:rPr>
        <w:t>tell-tale</w:t>
      </w:r>
      <w:r>
        <w:rPr>
          <w:sz w:val="26"/>
          <w:szCs w:val="26"/>
        </w:rPr>
        <w:t>s</w:t>
      </w:r>
      <w:r w:rsidRPr="00557EAC">
        <w:rPr>
          <w:sz w:val="26"/>
          <w:szCs w:val="26"/>
        </w:rPr>
        <w:t xml:space="preserve"> indicating a failure 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557EAC">
        <w:t>Task Force on Tell-Tales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</w:t>
      </w:r>
      <w:r w:rsidR="00557EAC" w:rsidRPr="00557EAC">
        <w:t xml:space="preserve">prepared by the experts of the Task Force </w:t>
      </w:r>
      <w:r w:rsidR="00557EAC">
        <w:t xml:space="preserve">on </w:t>
      </w:r>
      <w:r w:rsidR="00557EAC" w:rsidRPr="00557EAC">
        <w:t xml:space="preserve">Tell-Tales (TF-TT). </w:t>
      </w:r>
      <w:r w:rsidR="00557EAC">
        <w:t>It is based on i</w:t>
      </w:r>
      <w:r w:rsidR="00557EAC" w:rsidRPr="00557EAC">
        <w:t>nformal document GRE-73-11</w:t>
      </w:r>
      <w:r w:rsidR="00557EAC">
        <w:t xml:space="preserve">. </w:t>
      </w:r>
      <w:r w:rsidR="00557EAC" w:rsidRPr="00557EAC">
        <w:t>The modifications to the existing text of the UN Regulations are marked in bold for new or strikethrough for deleted characters.</w:t>
      </w:r>
      <w:r w:rsidR="00557EAC">
        <w:t xml:space="preserve"> 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6.7.8.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6.7.8.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iCs/>
          <w:lang w:val="en-US"/>
        </w:rPr>
        <w:t xml:space="preserve">Tell-tale optional, </w:t>
      </w:r>
      <w:r w:rsidRPr="00AC18AD">
        <w:rPr>
          <w:b/>
          <w:lang w:val="en-US"/>
        </w:rPr>
        <w:t>however a tell-tale indicating failure is mandatory if required by the device regulation</w:t>
      </w:r>
      <w:r w:rsidRPr="00AC18AD">
        <w:rPr>
          <w:iCs/>
          <w:lang w:val="en-US"/>
        </w:rPr>
        <w:t>.</w:t>
      </w:r>
    </w:p>
    <w:p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iCs/>
          <w:lang w:val="en-US"/>
        </w:rPr>
        <w:t xml:space="preserve">Where </w:t>
      </w:r>
      <w:r w:rsidRPr="00AC18AD">
        <w:rPr>
          <w:b/>
          <w:iCs/>
          <w:lang w:val="en-US"/>
        </w:rPr>
        <w:t>the above</w:t>
      </w:r>
      <w:r w:rsidRPr="00AC18AD">
        <w:rPr>
          <w:iCs/>
          <w:lang w:val="en-US"/>
        </w:rPr>
        <w:t xml:space="preserve"> </w:t>
      </w:r>
      <w:r w:rsidRPr="00AC18AD">
        <w:rPr>
          <w:b/>
          <w:iCs/>
          <w:lang w:val="en-US"/>
        </w:rPr>
        <w:t>tell-tale is</w:t>
      </w:r>
      <w:r w:rsidRPr="00AC18AD">
        <w:rPr>
          <w:iCs/>
          <w:lang w:val="en-US"/>
        </w:rPr>
        <w:t xml:space="preserve"> fitted, this tell-tale shall be an operating tell-tale consisting of a non-flashing warning light which comes on in the event of the malfunctioning of the stop lamps.</w:t>
      </w:r>
      <w:r w:rsidR="00F63824">
        <w:rPr>
          <w:iCs/>
          <w:lang w:val="en-US"/>
        </w:rPr>
        <w:t>"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6.9.8.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6.9.8.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lang w:val="en-US"/>
        </w:rPr>
      </w:pPr>
      <w:proofErr w:type="gramStart"/>
      <w:r w:rsidRPr="00AC18AD">
        <w:rPr>
          <w:lang w:val="en-US"/>
        </w:rPr>
        <w:t>Circuit-closed tell-tale mandatory.</w:t>
      </w:r>
      <w:proofErr w:type="gramEnd"/>
      <w:r w:rsidRPr="00AC18AD">
        <w:rPr>
          <w:lang w:val="en-US"/>
        </w:rPr>
        <w:t xml:space="preserve"> 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 xml:space="preserve">This tell-tale shall be non-flashing and shall not be required if the instrument panel lighting can only be turned on simultaneously with the front position lamps. </w:t>
      </w:r>
      <w:del w:id="2" w:author="Rovers" w:date="2015-10-02T15:22:00Z">
        <w:r w:rsidRPr="00143708" w:rsidDel="00A0253D">
          <w:rPr>
            <w:highlight w:val="yellow"/>
            <w:lang w:val="en-US"/>
            <w:rPrChange w:id="3" w:author="Rovers" w:date="2015-10-02T15:28:00Z">
              <w:rPr>
                <w:lang w:val="en-US"/>
              </w:rPr>
            </w:rPrChange>
          </w:rPr>
          <w:delText>In the case</w:delText>
        </w:r>
        <w:r w:rsidRPr="00AC18AD" w:rsidDel="00A0253D">
          <w:rPr>
            <w:lang w:val="en-US"/>
          </w:rPr>
          <w:delText xml:space="preserve"> </w:delText>
        </w:r>
      </w:del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 xml:space="preserve">This requirement does not apply when light </w:t>
      </w:r>
      <w:proofErr w:type="spellStart"/>
      <w:r w:rsidRPr="00AC18AD">
        <w:rPr>
          <w:lang w:val="en-US"/>
        </w:rPr>
        <w:t>signalling</w:t>
      </w:r>
      <w:proofErr w:type="spellEnd"/>
      <w:r w:rsidRPr="00AC18AD">
        <w:rPr>
          <w:lang w:val="en-US"/>
        </w:rPr>
        <w:t xml:space="preserve"> system operates according to Paragraph 6.2.7.6.2.</w:t>
      </w:r>
    </w:p>
    <w:p w:rsidR="00EC6A29" w:rsidRPr="00F63824" w:rsidRDefault="00EC6A29" w:rsidP="00F63824">
      <w:pPr>
        <w:spacing w:after="120"/>
        <w:ind w:left="2268" w:right="1134"/>
        <w:jc w:val="both"/>
        <w:rPr>
          <w:lang w:val="en-US"/>
        </w:rPr>
      </w:pPr>
      <w:r w:rsidRPr="00AC18AD">
        <w:rPr>
          <w:b/>
          <w:lang w:val="en-US"/>
        </w:rPr>
        <w:t xml:space="preserve">However, a tell-tale indicating failure is mandatory if required by the </w:t>
      </w:r>
      <w:del w:id="4" w:author="Rovers" w:date="2015-10-05T15:17:00Z">
        <w:r w:rsidRPr="00EB038C" w:rsidDel="00363AAE">
          <w:rPr>
            <w:b/>
            <w:highlight w:val="yellow"/>
            <w:lang w:val="en-US"/>
            <w:rPrChange w:id="5" w:author="Rovers" w:date="2015-10-05T15:17:00Z">
              <w:rPr>
                <w:b/>
                <w:lang w:val="en-US"/>
              </w:rPr>
            </w:rPrChange>
          </w:rPr>
          <w:delText>device</w:delText>
        </w:r>
      </w:del>
      <w:ins w:id="6" w:author="Rovers" w:date="2015-10-05T15:17:00Z">
        <w:r w:rsidR="00363AAE" w:rsidRPr="00EB038C">
          <w:rPr>
            <w:b/>
            <w:highlight w:val="yellow"/>
            <w:lang w:val="en-US"/>
            <w:rPrChange w:id="7" w:author="Rovers" w:date="2015-10-05T15:17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regulation.</w:t>
      </w:r>
      <w:r w:rsidR="00F63824">
        <w:rPr>
          <w:lang w:val="en-US"/>
        </w:rPr>
        <w:t>"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6.10.8.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6.10.8.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proofErr w:type="gramStart"/>
      <w:r w:rsidRPr="00AC18AD">
        <w:rPr>
          <w:lang w:val="en-US"/>
        </w:rPr>
        <w:t>Circuit-closed tell-tale mandatory.</w:t>
      </w:r>
      <w:proofErr w:type="gramEnd"/>
      <w:r w:rsidRPr="00AC18AD">
        <w:rPr>
          <w:lang w:val="en-US"/>
        </w:rPr>
        <w:t xml:space="preserve"> It shall be combined with that of the front position lamps.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i/>
          <w:iCs/>
          <w:lang w:val="en-US"/>
        </w:rPr>
      </w:pPr>
      <w:r w:rsidRPr="00AC18AD">
        <w:rPr>
          <w:lang w:val="en-US"/>
        </w:rPr>
        <w:t xml:space="preserve">This requirement does not apply when light </w:t>
      </w:r>
      <w:proofErr w:type="spellStart"/>
      <w:r w:rsidRPr="00AC18AD">
        <w:rPr>
          <w:lang w:val="en-US"/>
        </w:rPr>
        <w:t>signalling</w:t>
      </w:r>
      <w:proofErr w:type="spellEnd"/>
      <w:r w:rsidRPr="00AC18AD">
        <w:rPr>
          <w:lang w:val="en-US"/>
        </w:rPr>
        <w:t xml:space="preserve"> system operates according to </w:t>
      </w:r>
      <w:r w:rsidR="00AC18AD">
        <w:rPr>
          <w:lang w:val="en-US"/>
        </w:rPr>
        <w:t>p</w:t>
      </w:r>
      <w:r w:rsidRPr="00AC18AD">
        <w:rPr>
          <w:lang w:val="en-US"/>
        </w:rPr>
        <w:t>aragraph 6.2.7.6.2.</w:t>
      </w:r>
    </w:p>
    <w:p w:rsidR="00EC6A29" w:rsidRPr="00AC18AD" w:rsidRDefault="00EC6A29" w:rsidP="00F63824">
      <w:pPr>
        <w:spacing w:after="120"/>
        <w:ind w:left="2268" w:right="1134"/>
        <w:jc w:val="both"/>
        <w:rPr>
          <w:b/>
          <w:lang w:val="en-US"/>
        </w:rPr>
      </w:pPr>
      <w:r w:rsidRPr="00AC18AD">
        <w:rPr>
          <w:b/>
          <w:lang w:val="en-US"/>
        </w:rPr>
        <w:t xml:space="preserve">However, a tell-tale indicating failure is mandatory if required by the </w:t>
      </w:r>
      <w:del w:id="8" w:author="Rovers" w:date="2015-10-05T15:17:00Z">
        <w:r w:rsidRPr="00EB038C" w:rsidDel="00363AAE">
          <w:rPr>
            <w:b/>
            <w:highlight w:val="yellow"/>
            <w:lang w:val="en-US"/>
            <w:rPrChange w:id="9" w:author="Rovers" w:date="2015-10-05T15:17:00Z">
              <w:rPr>
                <w:b/>
                <w:lang w:val="en-US"/>
              </w:rPr>
            </w:rPrChange>
          </w:rPr>
          <w:delText>device</w:delText>
        </w:r>
      </w:del>
      <w:ins w:id="10" w:author="Rovers" w:date="2015-10-05T15:17:00Z">
        <w:r w:rsidR="00363AAE" w:rsidRPr="00EB038C">
          <w:rPr>
            <w:b/>
            <w:highlight w:val="yellow"/>
            <w:lang w:val="en-US"/>
            <w:rPrChange w:id="11" w:author="Rovers" w:date="2015-10-05T15:17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regulation.</w:t>
      </w:r>
      <w:r w:rsidR="00F63824">
        <w:rPr>
          <w:lang w:val="en-US"/>
        </w:rPr>
        <w:t>"</w:t>
      </w:r>
      <w:r w:rsidRPr="00AC18AD">
        <w:rPr>
          <w:b/>
          <w:lang w:val="en-US"/>
        </w:rPr>
        <w:t xml:space="preserve"> 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6.13.8.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r w:rsidRPr="00F63824">
        <w:rPr>
          <w:iCs/>
          <w:lang w:val="en-US"/>
        </w:rPr>
        <w:t>"</w:t>
      </w:r>
      <w:r w:rsidR="00EC6A29" w:rsidRPr="00F63824">
        <w:rPr>
          <w:iCs/>
          <w:lang w:val="en-US"/>
        </w:rPr>
        <w:t>6.13.8.</w:t>
      </w:r>
      <w:r w:rsidR="00EC6A29" w:rsidRPr="00AC18AD">
        <w:rPr>
          <w:i/>
          <w:iCs/>
          <w:lang w:val="en-US"/>
        </w:rPr>
        <w:t xml:space="preserve"> </w:t>
      </w:r>
      <w:r>
        <w:rPr>
          <w:iCs/>
          <w:lang w:val="en-US"/>
        </w:rPr>
        <w:tab/>
      </w:r>
      <w:r w:rsidR="00EC6A29" w:rsidRPr="00F63824">
        <w:rPr>
          <w:iCs/>
          <w:lang w:val="en-US"/>
        </w:rPr>
        <w:t>Tell-tale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proofErr w:type="gramStart"/>
      <w:r w:rsidRPr="00AC18AD">
        <w:rPr>
          <w:lang w:val="en-US"/>
        </w:rPr>
        <w:t>Tell-tale optional.</w:t>
      </w:r>
      <w:proofErr w:type="gramEnd"/>
      <w:r w:rsidRPr="00AC18AD">
        <w:rPr>
          <w:lang w:val="en-US"/>
        </w:rPr>
        <w:t xml:space="preserve"> If it exists, its function shall be carried out by the tell-tale required for the front and rear position lamps.</w:t>
      </w:r>
    </w:p>
    <w:p w:rsidR="00EC6A29" w:rsidRPr="00AC18AD" w:rsidRDefault="00EC6A29" w:rsidP="00F63824">
      <w:pPr>
        <w:spacing w:after="120"/>
        <w:ind w:left="2268" w:right="1134"/>
        <w:jc w:val="both"/>
        <w:rPr>
          <w:b/>
          <w:lang w:val="en-US"/>
        </w:rPr>
      </w:pPr>
      <w:r w:rsidRPr="00AC18AD">
        <w:rPr>
          <w:b/>
          <w:lang w:val="en-US"/>
        </w:rPr>
        <w:t xml:space="preserve">However, a tell-tale indicating failure is mandatory if required by the </w:t>
      </w:r>
      <w:del w:id="12" w:author="Rovers" w:date="2015-10-05T15:17:00Z">
        <w:r w:rsidRPr="00EB038C" w:rsidDel="00363AAE">
          <w:rPr>
            <w:b/>
            <w:highlight w:val="yellow"/>
            <w:lang w:val="en-US"/>
            <w:rPrChange w:id="13" w:author="Rovers" w:date="2015-10-05T15:18:00Z">
              <w:rPr>
                <w:b/>
                <w:lang w:val="en-US"/>
              </w:rPr>
            </w:rPrChange>
          </w:rPr>
          <w:delText>device</w:delText>
        </w:r>
      </w:del>
      <w:ins w:id="14" w:author="Rovers" w:date="2015-10-05T15:17:00Z">
        <w:r w:rsidR="00363AAE" w:rsidRPr="00EB038C">
          <w:rPr>
            <w:b/>
            <w:highlight w:val="yellow"/>
            <w:lang w:val="en-US"/>
            <w:rPrChange w:id="15" w:author="Rovers" w:date="2015-10-05T15:18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regulation.</w:t>
      </w:r>
      <w:r w:rsidR="00F63824">
        <w:rPr>
          <w:lang w:val="en-US"/>
        </w:rPr>
        <w:t>"</w:t>
      </w:r>
      <w:r w:rsidRPr="00AC18AD">
        <w:rPr>
          <w:b/>
          <w:lang w:val="en-US"/>
        </w:rPr>
        <w:t xml:space="preserve"> 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6.19.8.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6.19.8.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lang w:val="en-US"/>
        </w:rPr>
        <w:t>Closed-circuit tell-tale optional,</w:t>
      </w:r>
      <w:r w:rsidRPr="00AC18AD">
        <w:rPr>
          <w:b/>
          <w:lang w:val="en-US"/>
        </w:rPr>
        <w:t xml:space="preserve"> however a tell-tale indicating failure is mandatory if required by the </w:t>
      </w:r>
      <w:del w:id="16" w:author="Rovers" w:date="2015-10-05T15:17:00Z">
        <w:r w:rsidRPr="00EB038C" w:rsidDel="00363AAE">
          <w:rPr>
            <w:b/>
            <w:highlight w:val="yellow"/>
            <w:lang w:val="en-US"/>
            <w:rPrChange w:id="17" w:author="Rovers" w:date="2015-10-05T15:18:00Z">
              <w:rPr>
                <w:b/>
                <w:lang w:val="en-US"/>
              </w:rPr>
            </w:rPrChange>
          </w:rPr>
          <w:delText>device</w:delText>
        </w:r>
      </w:del>
      <w:ins w:id="18" w:author="Rovers" w:date="2015-10-05T15:17:00Z">
        <w:r w:rsidR="00363AAE" w:rsidRPr="00EB038C">
          <w:rPr>
            <w:b/>
            <w:highlight w:val="yellow"/>
            <w:lang w:val="en-US"/>
            <w:rPrChange w:id="19" w:author="Rovers" w:date="2015-10-05T15:18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</w:t>
      </w:r>
      <w:r w:rsidRPr="00AC18AD">
        <w:rPr>
          <w:iCs/>
          <w:lang w:val="en-US"/>
        </w:rPr>
        <w:t>.</w:t>
      </w:r>
      <w:r w:rsidR="00F63824" w:rsidRPr="00F63824">
        <w:rPr>
          <w:iCs/>
          <w:lang w:val="en-US"/>
        </w:rPr>
        <w:t>"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Annex 1</w:t>
      </w:r>
      <w:r w:rsidRPr="00AC18AD">
        <w:rPr>
          <w:i/>
          <w:lang w:val="en-US"/>
        </w:rPr>
        <w:t xml:space="preserve">, item 9, </w:t>
      </w:r>
      <w:r w:rsidRPr="00AC18AD">
        <w:rPr>
          <w:lang w:val="en-US"/>
        </w:rPr>
        <w:t>amend to read:</w:t>
      </w:r>
    </w:p>
    <w:p w:rsidR="00EC6A29" w:rsidRPr="00AC18AD" w:rsidRDefault="00F63824" w:rsidP="00F63824">
      <w:pPr>
        <w:spacing w:after="120"/>
        <w:ind w:left="567" w:right="1134" w:firstLine="567"/>
        <w:jc w:val="both"/>
        <w:rPr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>…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lastRenderedPageBreak/>
        <w:t xml:space="preserve">9.9. 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lang w:val="en-US"/>
        </w:rPr>
        <w:t>Stop lamps: yes/</w:t>
      </w:r>
      <w:proofErr w:type="gramStart"/>
      <w:r w:rsidRPr="00AC18AD">
        <w:rPr>
          <w:lang w:val="en-US"/>
        </w:rPr>
        <w:t>no</w:t>
      </w:r>
      <w:r w:rsidRPr="00AC18AD">
        <w:rPr>
          <w:vertAlign w:val="superscript"/>
          <w:lang w:val="en-US"/>
        </w:rPr>
        <w:t>(</w:t>
      </w:r>
      <w:proofErr w:type="gramEnd"/>
      <w:r w:rsidRPr="00AC18AD">
        <w:rPr>
          <w:vertAlign w:val="superscript"/>
          <w:lang w:val="en-US"/>
        </w:rPr>
        <w:t>1)</w:t>
      </w:r>
      <w:r w:rsidRPr="00AC18AD">
        <w:rPr>
          <w:lang w:val="en-US"/>
        </w:rPr>
        <w:t xml:space="preserve"> 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.............................................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b/>
          <w:lang w:val="en-US"/>
        </w:rPr>
      </w:pPr>
      <w:r w:rsidRPr="00AC18AD">
        <w:rPr>
          <w:lang w:val="en-US"/>
        </w:rPr>
        <w:t>9.9.1</w:t>
      </w:r>
      <w:r w:rsidR="00975C7D">
        <w:rPr>
          <w:lang w:val="en-US"/>
        </w:rPr>
        <w:t>.</w:t>
      </w:r>
      <w:r w:rsidRPr="00AC18AD">
        <w:rPr>
          <w:lang w:val="en-US"/>
        </w:rPr>
        <w:tab/>
      </w:r>
      <w:r w:rsidRPr="00AC18AD">
        <w:rPr>
          <w:lang w:val="en-US"/>
        </w:rPr>
        <w:tab/>
      </w:r>
      <w:r w:rsidRPr="00AC18AD">
        <w:rPr>
          <w:b/>
          <w:lang w:val="en-US"/>
        </w:rPr>
        <w:t>Tell-tale indicating failure</w:t>
      </w:r>
      <w:ins w:id="20" w:author="Rovers" w:date="2015-10-02T15:24:00Z">
        <w:r w:rsidR="00A0253D" w:rsidRPr="00143708">
          <w:rPr>
            <w:b/>
            <w:highlight w:val="yellow"/>
            <w:lang w:val="en-US"/>
            <w:rPrChange w:id="21" w:author="Rovers" w:date="2015-10-02T15:28:00Z">
              <w:rPr>
                <w:b/>
                <w:lang w:val="en-US"/>
              </w:rPr>
            </w:rPrChange>
          </w:rPr>
          <w:t>, as</w:t>
        </w:r>
      </w:ins>
      <w:r w:rsidRPr="00AC18AD">
        <w:rPr>
          <w:b/>
          <w:lang w:val="en-US"/>
        </w:rPr>
        <w:t xml:space="preserve"> required by </w:t>
      </w:r>
      <w:del w:id="22" w:author="Rovers" w:date="2015-10-02T15:25:00Z">
        <w:r w:rsidRPr="00143708" w:rsidDel="00A0253D">
          <w:rPr>
            <w:b/>
            <w:highlight w:val="yellow"/>
            <w:lang w:val="en-US"/>
            <w:rPrChange w:id="23" w:author="Rovers" w:date="2015-10-02T15:28:00Z">
              <w:rPr>
                <w:b/>
                <w:lang w:val="en-US"/>
              </w:rPr>
            </w:rPrChange>
          </w:rPr>
          <w:delText>device</w:delText>
        </w:r>
      </w:del>
      <w:ins w:id="24" w:author="Rovers" w:date="2015-10-02T15:25:00Z">
        <w:r w:rsidR="00A0253D" w:rsidRPr="00143708">
          <w:rPr>
            <w:b/>
            <w:highlight w:val="yellow"/>
            <w:lang w:val="en-US"/>
            <w:rPrChange w:id="25" w:author="Rovers" w:date="2015-10-02T15:28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</w:t>
      </w:r>
      <w:ins w:id="26" w:author="Rovers" w:date="2015-10-02T15:25:00Z">
        <w:r w:rsidR="00A0253D" w:rsidRPr="00143708">
          <w:rPr>
            <w:b/>
            <w:highlight w:val="yellow"/>
            <w:lang w:val="en-US"/>
            <w:rPrChange w:id="27" w:author="Rovers" w:date="2015-10-02T15:28:00Z">
              <w:rPr>
                <w:b/>
                <w:lang w:val="en-US"/>
              </w:rPr>
            </w:rPrChange>
          </w:rPr>
          <w:t>, fitted</w:t>
        </w:r>
      </w:ins>
      <w:r w:rsidRPr="00AC18AD">
        <w:rPr>
          <w:b/>
          <w:lang w:val="en-US"/>
        </w:rPr>
        <w:t>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b/>
          <w:lang w:val="en-US"/>
        </w:rPr>
      </w:pPr>
      <w:r w:rsidRPr="00AC18AD">
        <w:rPr>
          <w:b/>
          <w:lang w:val="en-US"/>
        </w:rPr>
        <w:t>…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9.11.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Front position lamps: yes/</w:t>
      </w:r>
      <w:proofErr w:type="gramStart"/>
      <w:r w:rsidRPr="00AC18AD">
        <w:rPr>
          <w:lang w:val="en-US"/>
        </w:rPr>
        <w:t>no</w:t>
      </w:r>
      <w:r w:rsidRPr="00AC18AD">
        <w:rPr>
          <w:b/>
          <w:bCs/>
          <w:vertAlign w:val="superscript"/>
          <w:lang w:val="en-US"/>
        </w:rPr>
        <w:t>(</w:t>
      </w:r>
      <w:proofErr w:type="gramEnd"/>
      <w:r w:rsidRPr="00AC18AD">
        <w:rPr>
          <w:b/>
          <w:bCs/>
          <w:vertAlign w:val="superscript"/>
          <w:lang w:val="en-US"/>
        </w:rPr>
        <w:t>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...............................</w:t>
      </w:r>
      <w:r w:rsidR="00F63824">
        <w:rPr>
          <w:lang w:val="en-US"/>
        </w:rPr>
        <w:t>....................</w:t>
      </w:r>
      <w:r w:rsidRPr="00AC18AD">
        <w:rPr>
          <w:lang w:val="en-US"/>
        </w:rPr>
        <w:t>.......................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9.11.1 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b/>
          <w:lang w:val="en-US"/>
        </w:rPr>
        <w:t>Tell-tale indicating failure</w:t>
      </w:r>
      <w:ins w:id="28" w:author="Rovers" w:date="2015-10-02T15:26:00Z">
        <w:r w:rsidR="00974D2B" w:rsidRPr="003F365C">
          <w:rPr>
            <w:b/>
            <w:highlight w:val="yellow"/>
            <w:lang w:val="en-US"/>
            <w:rPrChange w:id="29" w:author="Rovers" w:date="2015-10-02T15:28:00Z">
              <w:rPr>
                <w:b/>
                <w:lang w:val="en-US"/>
              </w:rPr>
            </w:rPrChange>
          </w:rPr>
          <w:t>, as</w:t>
        </w:r>
      </w:ins>
      <w:r w:rsidRPr="00AC18AD">
        <w:rPr>
          <w:b/>
          <w:lang w:val="en-US"/>
        </w:rPr>
        <w:t xml:space="preserve"> required by </w:t>
      </w:r>
      <w:del w:id="30" w:author="Rovers" w:date="2015-10-02T15:26:00Z">
        <w:r w:rsidRPr="001B7067" w:rsidDel="00974D2B">
          <w:rPr>
            <w:b/>
            <w:highlight w:val="yellow"/>
            <w:lang w:val="en-US"/>
            <w:rPrChange w:id="31" w:author="Rovers" w:date="2015-10-02T15:37:00Z">
              <w:rPr>
                <w:b/>
                <w:lang w:val="en-US"/>
              </w:rPr>
            </w:rPrChange>
          </w:rPr>
          <w:delText>device</w:delText>
        </w:r>
      </w:del>
      <w:ins w:id="32" w:author="Rovers" w:date="2015-10-02T15:26:00Z">
        <w:r w:rsidR="00974D2B" w:rsidRPr="001B7067">
          <w:rPr>
            <w:b/>
            <w:highlight w:val="yellow"/>
            <w:lang w:val="en-US"/>
            <w:rPrChange w:id="33" w:author="Rovers" w:date="2015-10-02T15:37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</w:t>
      </w:r>
      <w:ins w:id="34" w:author="Rovers" w:date="2015-10-02T15:26:00Z">
        <w:r w:rsidR="00974D2B" w:rsidRPr="001B7067">
          <w:rPr>
            <w:b/>
            <w:highlight w:val="yellow"/>
            <w:lang w:val="en-US"/>
            <w:rPrChange w:id="35" w:author="Rovers" w:date="2015-10-02T15:37:00Z">
              <w:rPr>
                <w:b/>
                <w:lang w:val="en-US"/>
              </w:rPr>
            </w:rPrChange>
          </w:rPr>
          <w:t>, fitted</w:t>
        </w:r>
      </w:ins>
      <w:r w:rsidRPr="00AC18AD">
        <w:rPr>
          <w:b/>
          <w:lang w:val="en-US"/>
        </w:rPr>
        <w:t>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9.12.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Rear position lamps: yes/</w:t>
      </w:r>
      <w:proofErr w:type="gramStart"/>
      <w:r w:rsidRPr="00AC18AD">
        <w:rPr>
          <w:lang w:val="en-US"/>
        </w:rPr>
        <w:t>no</w:t>
      </w:r>
      <w:r w:rsidRPr="00AC18AD">
        <w:rPr>
          <w:b/>
          <w:bCs/>
          <w:vertAlign w:val="superscript"/>
          <w:lang w:val="en-US"/>
        </w:rPr>
        <w:t>(</w:t>
      </w:r>
      <w:proofErr w:type="gramEnd"/>
      <w:r w:rsidRPr="00AC18AD">
        <w:rPr>
          <w:b/>
          <w:bCs/>
          <w:vertAlign w:val="superscript"/>
          <w:lang w:val="en-US"/>
        </w:rPr>
        <w:t>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9.12.1.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b/>
          <w:lang w:val="en-US"/>
        </w:rPr>
        <w:t>Tell-tale indicating failure</w:t>
      </w:r>
      <w:ins w:id="36" w:author="Rovers" w:date="2015-10-02T15:26:00Z">
        <w:r w:rsidR="00974D2B" w:rsidRPr="001B7067">
          <w:rPr>
            <w:b/>
            <w:highlight w:val="yellow"/>
            <w:lang w:val="en-US"/>
            <w:rPrChange w:id="37" w:author="Rovers" w:date="2015-10-02T15:37:00Z">
              <w:rPr>
                <w:b/>
                <w:lang w:val="en-US"/>
              </w:rPr>
            </w:rPrChange>
          </w:rPr>
          <w:t>, as</w:t>
        </w:r>
      </w:ins>
      <w:r w:rsidRPr="00AC18AD">
        <w:rPr>
          <w:b/>
          <w:lang w:val="en-US"/>
        </w:rPr>
        <w:t xml:space="preserve"> required by </w:t>
      </w:r>
      <w:del w:id="38" w:author="Rovers" w:date="2015-10-02T15:26:00Z">
        <w:r w:rsidRPr="001B7067" w:rsidDel="00974D2B">
          <w:rPr>
            <w:b/>
            <w:highlight w:val="yellow"/>
            <w:lang w:val="en-US"/>
            <w:rPrChange w:id="39" w:author="Rovers" w:date="2015-10-02T15:37:00Z">
              <w:rPr>
                <w:b/>
                <w:lang w:val="en-US"/>
              </w:rPr>
            </w:rPrChange>
          </w:rPr>
          <w:delText>device</w:delText>
        </w:r>
      </w:del>
      <w:ins w:id="40" w:author="Rovers" w:date="2015-10-02T15:26:00Z">
        <w:r w:rsidR="00974D2B" w:rsidRPr="001B7067">
          <w:rPr>
            <w:b/>
            <w:highlight w:val="yellow"/>
            <w:lang w:val="en-US"/>
            <w:rPrChange w:id="41" w:author="Rovers" w:date="2015-10-02T15:37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</w:t>
      </w:r>
      <w:ins w:id="42" w:author="Rovers" w:date="2015-10-02T15:27:00Z">
        <w:r w:rsidR="00974D2B" w:rsidRPr="001B7067">
          <w:rPr>
            <w:b/>
            <w:highlight w:val="yellow"/>
            <w:lang w:val="en-US"/>
            <w:rPrChange w:id="43" w:author="Rovers" w:date="2015-10-02T15:37:00Z">
              <w:rPr>
                <w:b/>
                <w:lang w:val="en-US"/>
              </w:rPr>
            </w:rPrChange>
          </w:rPr>
          <w:t>, fitted</w:t>
        </w:r>
      </w:ins>
      <w:r w:rsidRPr="00AC18AD">
        <w:rPr>
          <w:b/>
          <w:lang w:val="en-US"/>
        </w:rPr>
        <w:t>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9.15.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End-outline marker lamps: yes/</w:t>
      </w:r>
      <w:proofErr w:type="gramStart"/>
      <w:r w:rsidRPr="00AC18AD">
        <w:rPr>
          <w:lang w:val="en-US"/>
        </w:rPr>
        <w:t>no</w:t>
      </w:r>
      <w:r w:rsidRPr="00AC18AD">
        <w:rPr>
          <w:b/>
          <w:bCs/>
          <w:vertAlign w:val="superscript"/>
          <w:lang w:val="en-US"/>
        </w:rPr>
        <w:t>(</w:t>
      </w:r>
      <w:proofErr w:type="gramEnd"/>
      <w:r w:rsidRPr="00AC18AD">
        <w:rPr>
          <w:b/>
          <w:bCs/>
          <w:vertAlign w:val="superscript"/>
          <w:lang w:val="en-US"/>
        </w:rPr>
        <w:t>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9.15.1</w:t>
      </w:r>
      <w:r w:rsidR="00F63824">
        <w:rPr>
          <w:lang w:val="en-US"/>
        </w:rPr>
        <w:t>.</w:t>
      </w:r>
      <w:r w:rsidRPr="00AC18AD">
        <w:rPr>
          <w:b/>
          <w:lang w:val="en-US"/>
        </w:rPr>
        <w:tab/>
      </w:r>
      <w:r w:rsidR="00F63824">
        <w:rPr>
          <w:b/>
          <w:lang w:val="en-US"/>
        </w:rPr>
        <w:tab/>
      </w:r>
      <w:r w:rsidRPr="00AC18AD">
        <w:rPr>
          <w:b/>
          <w:lang w:val="en-US"/>
        </w:rPr>
        <w:t>Tell-tale indicating failure</w:t>
      </w:r>
      <w:ins w:id="44" w:author="Rovers" w:date="2015-10-02T15:27:00Z">
        <w:r w:rsidR="00974D2B" w:rsidRPr="001B7067">
          <w:rPr>
            <w:b/>
            <w:highlight w:val="yellow"/>
            <w:lang w:val="en-US"/>
            <w:rPrChange w:id="45" w:author="Rovers" w:date="2015-10-02T15:38:00Z">
              <w:rPr>
                <w:b/>
                <w:lang w:val="en-US"/>
              </w:rPr>
            </w:rPrChange>
          </w:rPr>
          <w:t>, as</w:t>
        </w:r>
      </w:ins>
      <w:r w:rsidRPr="00AC18AD">
        <w:rPr>
          <w:b/>
          <w:lang w:val="en-US"/>
        </w:rPr>
        <w:t xml:space="preserve"> required by </w:t>
      </w:r>
      <w:del w:id="46" w:author="Rovers" w:date="2015-10-02T15:27:00Z">
        <w:r w:rsidRPr="001B7067" w:rsidDel="00974D2B">
          <w:rPr>
            <w:b/>
            <w:highlight w:val="yellow"/>
            <w:lang w:val="en-US"/>
            <w:rPrChange w:id="47" w:author="Rovers" w:date="2015-10-02T15:38:00Z">
              <w:rPr>
                <w:b/>
                <w:lang w:val="en-US"/>
              </w:rPr>
            </w:rPrChange>
          </w:rPr>
          <w:delText>device</w:delText>
        </w:r>
      </w:del>
      <w:ins w:id="48" w:author="Rovers" w:date="2015-10-02T15:27:00Z">
        <w:r w:rsidR="00974D2B" w:rsidRPr="001B7067">
          <w:rPr>
            <w:b/>
            <w:highlight w:val="yellow"/>
            <w:lang w:val="en-US"/>
            <w:rPrChange w:id="49" w:author="Rovers" w:date="2015-10-02T15:38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</w:t>
      </w:r>
      <w:ins w:id="50" w:author="Rovers" w:date="2015-10-02T15:27:00Z">
        <w:r w:rsidR="00974D2B">
          <w:rPr>
            <w:b/>
            <w:lang w:val="en-US"/>
          </w:rPr>
          <w:t xml:space="preserve">, </w:t>
        </w:r>
        <w:r w:rsidR="00974D2B" w:rsidRPr="001B7067">
          <w:rPr>
            <w:b/>
            <w:highlight w:val="yellow"/>
            <w:lang w:val="en-US"/>
            <w:rPrChange w:id="51" w:author="Rovers" w:date="2015-10-02T15:38:00Z">
              <w:rPr>
                <w:b/>
                <w:lang w:val="en-US"/>
              </w:rPr>
            </w:rPrChange>
          </w:rPr>
          <w:t>fitted</w:t>
        </w:r>
      </w:ins>
      <w:r w:rsidRPr="00AC18AD">
        <w:rPr>
          <w:b/>
          <w:lang w:val="en-US"/>
        </w:rPr>
        <w:t>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9.21.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Daytime running lamps: yes/</w:t>
      </w:r>
      <w:proofErr w:type="gramStart"/>
      <w:r w:rsidRPr="00AC18AD">
        <w:rPr>
          <w:lang w:val="en-US"/>
        </w:rPr>
        <w:t>no</w:t>
      </w:r>
      <w:r w:rsidRPr="00AC18AD">
        <w:rPr>
          <w:vertAlign w:val="superscript"/>
          <w:lang w:val="en-US"/>
        </w:rPr>
        <w:t>(</w:t>
      </w:r>
      <w:proofErr w:type="gramEnd"/>
      <w:r w:rsidRPr="00AC18AD">
        <w:rPr>
          <w:vertAlign w:val="superscript"/>
          <w:lang w:val="en-US"/>
        </w:rPr>
        <w:t>1)</w:t>
      </w:r>
      <w:r w:rsidRPr="00AC18AD">
        <w:rPr>
          <w:lang w:val="en-US"/>
        </w:rPr>
        <w:t xml:space="preserve"> .....................................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b/>
          <w:lang w:val="en-US"/>
        </w:rPr>
      </w:pPr>
      <w:r w:rsidRPr="00AC18AD">
        <w:rPr>
          <w:lang w:val="en-US"/>
        </w:rPr>
        <w:t>9.21.1</w:t>
      </w:r>
      <w:r w:rsidR="00975C7D">
        <w:rPr>
          <w:lang w:val="en-US"/>
        </w:rPr>
        <w:t>.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b/>
          <w:lang w:val="en-US"/>
        </w:rPr>
        <w:t>Tell-tale indicating failure</w:t>
      </w:r>
      <w:ins w:id="52" w:author="Rovers" w:date="2015-10-02T15:27:00Z">
        <w:r w:rsidR="00974D2B" w:rsidRPr="001B7067">
          <w:rPr>
            <w:b/>
            <w:highlight w:val="yellow"/>
            <w:lang w:val="en-US"/>
            <w:rPrChange w:id="53" w:author="Rovers" w:date="2015-10-02T15:38:00Z">
              <w:rPr>
                <w:b/>
                <w:lang w:val="en-US"/>
              </w:rPr>
            </w:rPrChange>
          </w:rPr>
          <w:t>, as</w:t>
        </w:r>
      </w:ins>
      <w:r w:rsidRPr="00AC18AD">
        <w:rPr>
          <w:b/>
          <w:lang w:val="en-US"/>
        </w:rPr>
        <w:t xml:space="preserve"> required by </w:t>
      </w:r>
      <w:del w:id="54" w:author="Rovers" w:date="2015-10-02T15:27:00Z">
        <w:r w:rsidRPr="001B7067" w:rsidDel="00974D2B">
          <w:rPr>
            <w:b/>
            <w:highlight w:val="yellow"/>
            <w:lang w:val="en-US"/>
            <w:rPrChange w:id="55" w:author="Rovers" w:date="2015-10-02T15:38:00Z">
              <w:rPr>
                <w:b/>
                <w:lang w:val="en-US"/>
              </w:rPr>
            </w:rPrChange>
          </w:rPr>
          <w:delText>device</w:delText>
        </w:r>
      </w:del>
      <w:ins w:id="56" w:author="Rovers" w:date="2015-10-02T15:27:00Z">
        <w:r w:rsidR="00974D2B" w:rsidRPr="001B7067">
          <w:rPr>
            <w:b/>
            <w:highlight w:val="yellow"/>
            <w:lang w:val="en-US"/>
            <w:rPrChange w:id="57" w:author="Rovers" w:date="2015-10-02T15:38:00Z">
              <w:rPr>
                <w:b/>
                <w:lang w:val="en-US"/>
              </w:rPr>
            </w:rPrChange>
          </w:rPr>
          <w:t>component</w:t>
        </w:r>
      </w:ins>
      <w:r w:rsidRPr="00AC18AD">
        <w:rPr>
          <w:b/>
          <w:lang w:val="en-US"/>
        </w:rPr>
        <w:t xml:space="preserve"> regulation</w:t>
      </w:r>
      <w:ins w:id="58" w:author="Rovers" w:date="2015-10-02T15:27:00Z">
        <w:r w:rsidR="00974D2B">
          <w:rPr>
            <w:b/>
            <w:lang w:val="en-US"/>
          </w:rPr>
          <w:t xml:space="preserve">, </w:t>
        </w:r>
        <w:r w:rsidR="00974D2B" w:rsidRPr="00FD394C">
          <w:rPr>
            <w:b/>
            <w:highlight w:val="yellow"/>
            <w:lang w:val="en-US"/>
          </w:rPr>
          <w:t>fitted</w:t>
        </w:r>
      </w:ins>
      <w:r w:rsidRPr="00AC18AD">
        <w:rPr>
          <w:b/>
          <w:lang w:val="en-US"/>
        </w:rPr>
        <w:t>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vertAlign w:val="superscript"/>
          <w:lang w:val="en-US"/>
        </w:rPr>
      </w:pPr>
      <w:r w:rsidRPr="00AC18AD">
        <w:rPr>
          <w:vertAlign w:val="superscript"/>
          <w:lang w:val="en-US"/>
        </w:rPr>
        <w:t>____________________________________________</w:t>
      </w:r>
    </w:p>
    <w:p w:rsidR="00AC18AD" w:rsidRPr="00FD2B1B" w:rsidRDefault="00EC6A29" w:rsidP="00AC18AD">
      <w:pPr>
        <w:tabs>
          <w:tab w:val="left" w:pos="2476"/>
        </w:tabs>
        <w:spacing w:after="120"/>
        <w:ind w:left="1134" w:right="1134"/>
        <w:jc w:val="both"/>
        <w:rPr>
          <w:sz w:val="18"/>
          <w:szCs w:val="18"/>
          <w:lang w:val="en-US"/>
        </w:rPr>
      </w:pPr>
      <w:proofErr w:type="gramStart"/>
      <w:r w:rsidRPr="00FD2B1B">
        <w:rPr>
          <w:sz w:val="18"/>
          <w:szCs w:val="18"/>
          <w:vertAlign w:val="superscript"/>
          <w:lang w:val="en-US"/>
        </w:rPr>
        <w:t>(1)</w:t>
      </w:r>
      <w:r w:rsidRPr="00FD2B1B">
        <w:rPr>
          <w:sz w:val="18"/>
          <w:szCs w:val="18"/>
          <w:lang w:val="en-US"/>
        </w:rPr>
        <w:t xml:space="preserve"> Strike out which does not apply.</w:t>
      </w:r>
      <w:r w:rsidR="00F63824" w:rsidRPr="00FD2B1B">
        <w:rPr>
          <w:sz w:val="18"/>
          <w:szCs w:val="18"/>
          <w:lang w:val="en-US"/>
        </w:rPr>
        <w:t>"</w:t>
      </w:r>
      <w:proofErr w:type="gramEnd"/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AC18AD" w:rsidRPr="00AC18AD" w:rsidRDefault="00D95D10" w:rsidP="00AC18AD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AC18AD" w:rsidRPr="00AC18AD">
        <w:rPr>
          <w:lang w:val="en-US"/>
        </w:rPr>
        <w:t>In Regulation Nos. 7 and 87 provisions require a tell-tale for respective lamp categor</w:t>
      </w:r>
      <w:r w:rsidR="000552BB">
        <w:rPr>
          <w:lang w:val="en-US"/>
        </w:rPr>
        <w:t>ies</w:t>
      </w:r>
      <w:r w:rsidR="00AC18AD" w:rsidRPr="00AC18AD">
        <w:rPr>
          <w:lang w:val="en-US"/>
        </w:rPr>
        <w:t>. Therefore, it is necessary that the description of the component (i.e. the device Regulation) indicat</w:t>
      </w:r>
      <w:r w:rsidR="000552BB">
        <w:rPr>
          <w:lang w:val="en-US"/>
        </w:rPr>
        <w:t xml:space="preserve">es </w:t>
      </w:r>
      <w:r w:rsidR="00AC18AD" w:rsidRPr="00AC18AD">
        <w:rPr>
          <w:lang w:val="en-US"/>
        </w:rPr>
        <w:t xml:space="preserve">whether a tell-tale is required or not. </w:t>
      </w:r>
    </w:p>
    <w:p w:rsidR="00AC18AD" w:rsidRPr="00AC18AD" w:rsidRDefault="00AC18AD" w:rsidP="00AC18AD">
      <w:pPr>
        <w:pStyle w:val="SingleTxtG"/>
        <w:rPr>
          <w:lang w:val="en-US"/>
        </w:rPr>
      </w:pPr>
      <w:r w:rsidRPr="00AC18AD">
        <w:rPr>
          <w:lang w:val="en-US"/>
        </w:rPr>
        <w:t>2.</w:t>
      </w:r>
      <w:r w:rsidRPr="00AC18AD">
        <w:rPr>
          <w:lang w:val="en-US"/>
        </w:rPr>
        <w:tab/>
        <w:t>In addition, in the communication form of Regulation No. 48 it has to be documented that a tell-tale is present.</w:t>
      </w:r>
    </w:p>
    <w:p w:rsidR="00BB3C8F" w:rsidRPr="002F4FDB" w:rsidRDefault="00AC18AD" w:rsidP="00D95D10">
      <w:pPr>
        <w:pStyle w:val="SingleTxtG"/>
        <w:rPr>
          <w:lang w:val="en-US"/>
        </w:rPr>
      </w:pPr>
      <w:r w:rsidRPr="00AC18AD">
        <w:rPr>
          <w:lang w:val="en-US"/>
        </w:rPr>
        <w:t>3.</w:t>
      </w:r>
      <w:r w:rsidRPr="00AC18AD">
        <w:rPr>
          <w:lang w:val="en-US"/>
        </w:rPr>
        <w:tab/>
        <w:t>Furthermore, the following remark should be noted</w:t>
      </w:r>
      <w:r w:rsidR="00F63824">
        <w:rPr>
          <w:lang w:val="en-US"/>
        </w:rPr>
        <w:t>. I</w:t>
      </w:r>
      <w:r w:rsidRPr="00AC18AD">
        <w:rPr>
          <w:lang w:val="en-US"/>
        </w:rPr>
        <w:t xml:space="preserve">n Regulation No. 121 it should at least be allowed that the symbol “19. Position, side marker, and/or end-outline marker lamps” may be shown in other </w:t>
      </w:r>
      <w:proofErr w:type="spellStart"/>
      <w:r w:rsidRPr="00AC18AD">
        <w:rPr>
          <w:lang w:val="en-US"/>
        </w:rPr>
        <w:t>colours</w:t>
      </w:r>
      <w:proofErr w:type="spellEnd"/>
      <w:r w:rsidRPr="00AC18AD">
        <w:rPr>
          <w:lang w:val="en-US"/>
        </w:rPr>
        <w:t xml:space="preserve"> than specified in column 5.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F4" w:rsidRDefault="00E510F4"/>
  </w:endnote>
  <w:endnote w:type="continuationSeparator" w:id="0">
    <w:p w:rsidR="00E510F4" w:rsidRDefault="00E510F4"/>
  </w:endnote>
  <w:endnote w:type="continuationNotice" w:id="1">
    <w:p w:rsidR="00E510F4" w:rsidRDefault="00E51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F4" w:rsidRPr="00803BF8" w:rsidRDefault="00E510F4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F31FE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F4" w:rsidRPr="00803BF8" w:rsidRDefault="00E510F4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F31FE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F4" w:rsidRPr="00803BF8" w:rsidRDefault="00E510F4">
    <w:pPr>
      <w:pStyle w:val="Footer"/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F4" w:rsidRPr="000B175B" w:rsidRDefault="00E510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10F4" w:rsidRPr="00FC68B7" w:rsidRDefault="00E510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510F4" w:rsidRDefault="00E510F4"/>
  </w:footnote>
  <w:footnote w:id="2">
    <w:p w:rsidR="00E510F4" w:rsidRPr="00B14735" w:rsidRDefault="00E510F4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 xml:space="preserve">In accordance with the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of work of the Inland Transport Committee for 2012–2016 (ECE/TRANS/224, para. 94 and ECE/TRANS/2012/12,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F4" w:rsidRPr="00803BF8" w:rsidRDefault="00E510F4">
    <w:pPr>
      <w:pStyle w:val="Header"/>
    </w:pPr>
    <w:r>
      <w:t>ECE/TRANS/WP.29/GRE/</w:t>
    </w:r>
    <w:r w:rsidRPr="00DF418A">
      <w:t>201</w:t>
    </w:r>
    <w:r>
      <w:t>5</w:t>
    </w:r>
    <w:r w:rsidRPr="00DF418A">
      <w:t>/</w:t>
    </w:r>
    <w:r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F4" w:rsidRPr="00803BF8" w:rsidRDefault="00E510F4" w:rsidP="00803BF8">
    <w:pPr>
      <w:pStyle w:val="Header"/>
      <w:jc w:val="right"/>
    </w:pPr>
    <w:r>
      <w:t>ECE/TRANS/WP.29/GRE/2015/31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E510F4" w:rsidRPr="00240B3B" w:rsidTr="002F5852">
      <w:tc>
        <w:tcPr>
          <w:tcW w:w="4536" w:type="dxa"/>
          <w:vAlign w:val="center"/>
        </w:tcPr>
        <w:p w:rsidR="00E510F4" w:rsidRPr="00240B3B" w:rsidRDefault="00E510F4" w:rsidP="002F5852">
          <w:pPr>
            <w:ind w:right="67"/>
            <w:jc w:val="both"/>
            <w:rPr>
              <w:lang w:val="en-TT" w:eastAsia="ar-SA"/>
            </w:rPr>
          </w:pPr>
          <w:r w:rsidRPr="00895783">
            <w:rPr>
              <w:lang w:val="en-US"/>
            </w:rPr>
            <w:t xml:space="preserve">Transmitted by the </w:t>
          </w:r>
          <w:r w:rsidRPr="00895783">
            <w:rPr>
              <w:lang w:val="en-US" w:eastAsia="ja-JP"/>
            </w:rPr>
            <w:t xml:space="preserve">experts </w:t>
          </w:r>
          <w:r>
            <w:rPr>
              <w:lang w:val="en-US" w:eastAsia="ja-JP"/>
            </w:rPr>
            <w:t>of the Task Force Tell-Tale (TF-TT)</w:t>
          </w:r>
        </w:p>
      </w:tc>
      <w:tc>
        <w:tcPr>
          <w:tcW w:w="5103" w:type="dxa"/>
        </w:tcPr>
        <w:p w:rsidR="00E510F4" w:rsidRPr="002F5852" w:rsidRDefault="00E510F4" w:rsidP="002F5852">
          <w:pPr>
            <w:ind w:left="1418"/>
            <w:rPr>
              <w:b/>
              <w:bCs/>
              <w:color w:val="000000"/>
              <w:lang w:val="en-US" w:eastAsia="ar-SA"/>
            </w:rPr>
          </w:pPr>
          <w:r w:rsidRPr="002F5852">
            <w:rPr>
              <w:u w:val="single"/>
              <w:lang w:val="en-US" w:eastAsia="ar-SA"/>
            </w:rPr>
            <w:t>Informal document</w:t>
          </w:r>
          <w:r w:rsidRPr="002F5852">
            <w:rPr>
              <w:lang w:val="en-US" w:eastAsia="ar-SA"/>
            </w:rPr>
            <w:t xml:space="preserve"> </w:t>
          </w:r>
          <w:r>
            <w:rPr>
              <w:b/>
              <w:bCs/>
              <w:lang w:val="en-US" w:eastAsia="ar-SA"/>
            </w:rPr>
            <w:t>GRE-74</w:t>
          </w:r>
          <w:r w:rsidRPr="002F5852">
            <w:rPr>
              <w:b/>
              <w:bCs/>
              <w:color w:val="000000"/>
              <w:lang w:val="en-US" w:eastAsia="ar-SA"/>
            </w:rPr>
            <w:t>-</w:t>
          </w:r>
          <w:r w:rsidR="006F31FE">
            <w:rPr>
              <w:b/>
              <w:bCs/>
              <w:color w:val="000000"/>
              <w:lang w:val="en-US" w:eastAsia="ar-SA"/>
            </w:rPr>
            <w:t>16</w:t>
          </w:r>
        </w:p>
        <w:p w:rsidR="00E510F4" w:rsidRPr="002F5852" w:rsidRDefault="00E510F4" w:rsidP="002F5852">
          <w:pPr>
            <w:tabs>
              <w:tab w:val="center" w:pos="4677"/>
              <w:tab w:val="right" w:pos="9355"/>
            </w:tabs>
            <w:ind w:left="1418"/>
            <w:rPr>
              <w:lang w:val="en-US" w:eastAsia="ar-SA"/>
            </w:rPr>
          </w:pPr>
          <w:r>
            <w:rPr>
              <w:lang w:val="en-US" w:eastAsia="ar-SA"/>
            </w:rPr>
            <w:t>(74</w:t>
          </w:r>
          <w:r w:rsidRPr="002F5852">
            <w:rPr>
              <w:vertAlign w:val="superscript"/>
              <w:lang w:val="en-US" w:eastAsia="ar-SA"/>
            </w:rPr>
            <w:t>th</w:t>
          </w:r>
          <w:r>
            <w:rPr>
              <w:lang w:val="en-US" w:eastAsia="ar-SA"/>
            </w:rPr>
            <w:t xml:space="preserve"> GRE, 20-23 October</w:t>
          </w:r>
          <w:r w:rsidRPr="002F5852">
            <w:rPr>
              <w:lang w:val="en-US" w:eastAsia="ar-SA"/>
            </w:rPr>
            <w:t xml:space="preserve"> 2015</w:t>
          </w:r>
        </w:p>
        <w:p w:rsidR="00E510F4" w:rsidRPr="00240B3B" w:rsidRDefault="00E510F4" w:rsidP="006F31FE">
          <w:pPr>
            <w:tabs>
              <w:tab w:val="center" w:pos="4677"/>
              <w:tab w:val="right" w:pos="9355"/>
            </w:tabs>
            <w:ind w:left="1418"/>
            <w:rPr>
              <w:lang w:val="en-TT" w:eastAsia="ar-SA"/>
            </w:rPr>
          </w:pPr>
          <w:r w:rsidRPr="00240B3B">
            <w:rPr>
              <w:lang w:val="en-TT" w:eastAsia="ar-SA"/>
            </w:rPr>
            <w:t xml:space="preserve">agenda </w:t>
          </w:r>
          <w:r w:rsidRPr="00240B3B">
            <w:rPr>
              <w:lang w:val="en-TT" w:eastAsia="ar-SA"/>
            </w:rPr>
            <w:t>item</w:t>
          </w:r>
          <w:bookmarkStart w:id="59" w:name="_GoBack"/>
          <w:bookmarkEnd w:id="59"/>
          <w:r w:rsidRPr="00240B3B">
            <w:rPr>
              <w:lang w:val="en-TT" w:eastAsia="ar-SA"/>
            </w:rPr>
            <w:t xml:space="preserve"> </w:t>
          </w:r>
          <w:r>
            <w:rPr>
              <w:lang w:val="en-TT" w:eastAsia="ar-SA"/>
            </w:rPr>
            <w:t>6 (a)</w:t>
          </w:r>
          <w:r w:rsidR="00F2357F">
            <w:rPr>
              <w:lang w:val="en-TT" w:eastAsia="ar-SA"/>
            </w:rPr>
            <w:t>)</w:t>
          </w:r>
        </w:p>
      </w:tc>
    </w:tr>
  </w:tbl>
  <w:p w:rsidR="00E510F4" w:rsidRDefault="00E510F4" w:rsidP="002F5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84147"/>
    <w:multiLevelType w:val="hybridMultilevel"/>
    <w:tmpl w:val="072C5C0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7E60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52BB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0CA4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3708"/>
    <w:rsid w:val="00147241"/>
    <w:rsid w:val="00152B52"/>
    <w:rsid w:val="00155592"/>
    <w:rsid w:val="00156C8F"/>
    <w:rsid w:val="00157778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B7067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496E"/>
    <w:rsid w:val="00246027"/>
    <w:rsid w:val="0024772E"/>
    <w:rsid w:val="00263A29"/>
    <w:rsid w:val="00264B9B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2EB7"/>
    <w:rsid w:val="002E4283"/>
    <w:rsid w:val="002E5684"/>
    <w:rsid w:val="002F04B8"/>
    <w:rsid w:val="002F175C"/>
    <w:rsid w:val="002F1D8E"/>
    <w:rsid w:val="002F45F3"/>
    <w:rsid w:val="002F4FDB"/>
    <w:rsid w:val="002F5852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454C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3AAE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E120B"/>
    <w:rsid w:val="003E130E"/>
    <w:rsid w:val="003F00E3"/>
    <w:rsid w:val="003F365C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9C2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57EAC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1EDE"/>
    <w:rsid w:val="006D37AF"/>
    <w:rsid w:val="006D4C02"/>
    <w:rsid w:val="006D51D0"/>
    <w:rsid w:val="006D52CA"/>
    <w:rsid w:val="006D5FB9"/>
    <w:rsid w:val="006D658E"/>
    <w:rsid w:val="006E5305"/>
    <w:rsid w:val="006E564B"/>
    <w:rsid w:val="006E7191"/>
    <w:rsid w:val="006E7863"/>
    <w:rsid w:val="006F0360"/>
    <w:rsid w:val="006F2D70"/>
    <w:rsid w:val="006F31FE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F03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23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2DC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294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36D2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4D2B"/>
    <w:rsid w:val="00975C7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253D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18AD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0DEF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8549C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10F4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038C"/>
    <w:rsid w:val="00EB3E7C"/>
    <w:rsid w:val="00EB44C5"/>
    <w:rsid w:val="00EC5B5A"/>
    <w:rsid w:val="00EC5F72"/>
    <w:rsid w:val="00EC6A29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09DF"/>
    <w:rsid w:val="00F11455"/>
    <w:rsid w:val="00F1224B"/>
    <w:rsid w:val="00F15DC0"/>
    <w:rsid w:val="00F20293"/>
    <w:rsid w:val="00F211B8"/>
    <w:rsid w:val="00F2357F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63824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2B1B"/>
    <w:rsid w:val="00FD394C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F5852"/>
    <w:rPr>
      <w:b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F5852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4922-80E4-421D-8BE3-FC18364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Konstantin Glukhenkiy</cp:lastModifiedBy>
  <cp:revision>3</cp:revision>
  <cp:lastPrinted>2015-08-06T07:00:00Z</cp:lastPrinted>
  <dcterms:created xsi:type="dcterms:W3CDTF">2015-10-15T12:45:00Z</dcterms:created>
  <dcterms:modified xsi:type="dcterms:W3CDTF">2015-10-15T12:47:00Z</dcterms:modified>
</cp:coreProperties>
</file>