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C001F" w:rsidRPr="00CC001F" w:rsidTr="00122210">
        <w:trPr>
          <w:trHeight w:hRule="exact" w:val="851"/>
        </w:trPr>
        <w:tc>
          <w:tcPr>
            <w:tcW w:w="1276" w:type="dxa"/>
            <w:tcBorders>
              <w:bottom w:val="single" w:sz="4" w:space="0" w:color="auto"/>
            </w:tcBorders>
          </w:tcPr>
          <w:p w:rsidR="00CC001F" w:rsidRPr="00CC001F" w:rsidRDefault="00CC001F" w:rsidP="00CC001F">
            <w:pPr>
              <w:rPr>
                <w:lang w:val="fr-CH"/>
              </w:rPr>
            </w:pPr>
          </w:p>
        </w:tc>
        <w:tc>
          <w:tcPr>
            <w:tcW w:w="2268" w:type="dxa"/>
            <w:tcBorders>
              <w:bottom w:val="single" w:sz="4" w:space="0" w:color="auto"/>
            </w:tcBorders>
            <w:vAlign w:val="bottom"/>
          </w:tcPr>
          <w:p w:rsidR="00CC001F" w:rsidRPr="00CC001F" w:rsidRDefault="00CC001F" w:rsidP="00CC001F">
            <w:pPr>
              <w:spacing w:after="80" w:line="300" w:lineRule="exact"/>
              <w:rPr>
                <w:sz w:val="28"/>
                <w:lang w:val="fr-CH"/>
              </w:rPr>
            </w:pPr>
            <w:r w:rsidRPr="00CC001F">
              <w:rPr>
                <w:sz w:val="28"/>
                <w:lang w:val="fr-CH"/>
              </w:rPr>
              <w:t>Nations Unies</w:t>
            </w:r>
          </w:p>
        </w:tc>
        <w:tc>
          <w:tcPr>
            <w:tcW w:w="6095" w:type="dxa"/>
            <w:gridSpan w:val="2"/>
            <w:tcBorders>
              <w:bottom w:val="single" w:sz="4" w:space="0" w:color="auto"/>
            </w:tcBorders>
            <w:vAlign w:val="bottom"/>
          </w:tcPr>
          <w:p w:rsidR="00CC001F" w:rsidRPr="00CC001F" w:rsidRDefault="00CC001F" w:rsidP="00CC001F">
            <w:pPr>
              <w:jc w:val="right"/>
              <w:rPr>
                <w:lang w:val="fr-CH"/>
              </w:rPr>
            </w:pPr>
            <w:r w:rsidRPr="00CC001F">
              <w:rPr>
                <w:sz w:val="40"/>
                <w:lang w:val="fr-CH"/>
              </w:rPr>
              <w:t>ECE</w:t>
            </w:r>
            <w:r w:rsidRPr="00CC001F">
              <w:rPr>
                <w:lang w:val="fr-CH"/>
              </w:rPr>
              <w:t>/TRANS/WP.15/2015/19</w:t>
            </w:r>
          </w:p>
        </w:tc>
      </w:tr>
      <w:tr w:rsidR="00CC001F" w:rsidRPr="00CC001F" w:rsidTr="00122210">
        <w:trPr>
          <w:trHeight w:hRule="exact" w:val="2835"/>
        </w:trPr>
        <w:tc>
          <w:tcPr>
            <w:tcW w:w="1276" w:type="dxa"/>
            <w:tcBorders>
              <w:top w:val="single" w:sz="4" w:space="0" w:color="auto"/>
              <w:bottom w:val="single" w:sz="12" w:space="0" w:color="auto"/>
            </w:tcBorders>
          </w:tcPr>
          <w:p w:rsidR="00CC001F" w:rsidRPr="00CC001F" w:rsidRDefault="00CC001F" w:rsidP="00CC001F">
            <w:pPr>
              <w:spacing w:before="120"/>
              <w:jc w:val="center"/>
              <w:rPr>
                <w:lang w:val="fr-CH"/>
              </w:rPr>
            </w:pPr>
            <w:r w:rsidRPr="00CC001F">
              <w:rPr>
                <w:noProof/>
                <w:lang w:eastAsia="en-GB"/>
              </w:rPr>
              <w:drawing>
                <wp:inline distT="0" distB="0" distL="0" distR="0" wp14:anchorId="41D43A66" wp14:editId="05D12DEE">
                  <wp:extent cx="716280" cy="586740"/>
                  <wp:effectExtent l="19050" t="0" r="762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CC001F" w:rsidRPr="00CC001F" w:rsidRDefault="00CC001F" w:rsidP="00CC001F">
            <w:pPr>
              <w:spacing w:before="120" w:line="420" w:lineRule="exact"/>
              <w:rPr>
                <w:b/>
                <w:sz w:val="40"/>
                <w:szCs w:val="40"/>
                <w:lang w:val="fr-CH"/>
              </w:rPr>
            </w:pPr>
            <w:r w:rsidRPr="00CC001F">
              <w:rPr>
                <w:b/>
                <w:sz w:val="40"/>
                <w:szCs w:val="40"/>
                <w:lang w:val="fr-CH"/>
              </w:rPr>
              <w:t>Conseil économique et social</w:t>
            </w:r>
          </w:p>
        </w:tc>
        <w:tc>
          <w:tcPr>
            <w:tcW w:w="2835" w:type="dxa"/>
            <w:tcBorders>
              <w:top w:val="single" w:sz="4" w:space="0" w:color="auto"/>
              <w:bottom w:val="single" w:sz="12" w:space="0" w:color="auto"/>
            </w:tcBorders>
          </w:tcPr>
          <w:p w:rsidR="00CC001F" w:rsidRPr="00CC001F" w:rsidRDefault="00CC001F" w:rsidP="00CC001F">
            <w:pPr>
              <w:spacing w:before="240"/>
              <w:rPr>
                <w:lang w:val="fr-CH"/>
              </w:rPr>
            </w:pPr>
            <w:proofErr w:type="spellStart"/>
            <w:r w:rsidRPr="00CC001F">
              <w:rPr>
                <w:lang w:val="fr-CH"/>
              </w:rPr>
              <w:t>Distr</w:t>
            </w:r>
            <w:proofErr w:type="spellEnd"/>
            <w:r w:rsidRPr="00CC001F">
              <w:rPr>
                <w:lang w:val="fr-CH"/>
              </w:rPr>
              <w:t>. générale</w:t>
            </w:r>
          </w:p>
          <w:p w:rsidR="00CC001F" w:rsidRPr="00CC001F" w:rsidRDefault="00CC001F" w:rsidP="00CC001F">
            <w:pPr>
              <w:spacing w:line="240" w:lineRule="exact"/>
              <w:rPr>
                <w:lang w:val="fr-CH"/>
              </w:rPr>
            </w:pPr>
            <w:r w:rsidRPr="00CC001F">
              <w:rPr>
                <w:lang w:val="fr-CH"/>
              </w:rPr>
              <w:t>20 octobre 2015</w:t>
            </w:r>
          </w:p>
          <w:p w:rsidR="00CC001F" w:rsidRPr="00CC001F" w:rsidRDefault="00CC001F" w:rsidP="00CC001F">
            <w:pPr>
              <w:spacing w:line="240" w:lineRule="exact"/>
              <w:rPr>
                <w:lang w:val="fr-CH"/>
              </w:rPr>
            </w:pPr>
            <w:r w:rsidRPr="00CC001F">
              <w:rPr>
                <w:lang w:val="fr-CH"/>
              </w:rPr>
              <w:t>français</w:t>
            </w:r>
          </w:p>
          <w:p w:rsidR="00CC001F" w:rsidRPr="00CC001F" w:rsidRDefault="00CC001F" w:rsidP="00CC001F">
            <w:pPr>
              <w:spacing w:line="240" w:lineRule="exact"/>
              <w:rPr>
                <w:lang w:val="fr-CH"/>
              </w:rPr>
            </w:pPr>
            <w:r w:rsidRPr="00CC001F">
              <w:rPr>
                <w:lang w:val="fr-CH"/>
              </w:rPr>
              <w:t>Original: anglais, français et russe</w:t>
            </w:r>
          </w:p>
        </w:tc>
      </w:tr>
    </w:tbl>
    <w:p w:rsidR="00CC001F" w:rsidRPr="00CC001F" w:rsidRDefault="00CC001F" w:rsidP="00CC001F">
      <w:pPr>
        <w:spacing w:before="120"/>
        <w:rPr>
          <w:b/>
          <w:sz w:val="28"/>
          <w:szCs w:val="28"/>
          <w:lang w:val="fr-CH"/>
        </w:rPr>
      </w:pPr>
      <w:r w:rsidRPr="00CC001F">
        <w:rPr>
          <w:b/>
          <w:sz w:val="28"/>
          <w:szCs w:val="28"/>
          <w:lang w:val="fr-CH"/>
        </w:rPr>
        <w:t>Commission économique pour l’Europe</w:t>
      </w:r>
    </w:p>
    <w:p w:rsidR="00CC001F" w:rsidRPr="00CC001F" w:rsidRDefault="00CC001F" w:rsidP="00CC001F">
      <w:pPr>
        <w:spacing w:before="120"/>
        <w:rPr>
          <w:sz w:val="28"/>
          <w:szCs w:val="28"/>
          <w:lang w:val="fr-CH"/>
        </w:rPr>
      </w:pPr>
      <w:r w:rsidRPr="00CC001F">
        <w:rPr>
          <w:sz w:val="28"/>
          <w:szCs w:val="28"/>
          <w:lang w:val="fr-CH"/>
        </w:rPr>
        <w:t>Comité des transports intérieurs</w:t>
      </w:r>
    </w:p>
    <w:p w:rsidR="00CC001F" w:rsidRPr="00CC001F" w:rsidRDefault="00CC001F" w:rsidP="00CC001F">
      <w:pPr>
        <w:spacing w:before="120"/>
        <w:rPr>
          <w:b/>
          <w:sz w:val="24"/>
          <w:szCs w:val="24"/>
          <w:lang w:val="fr-CH"/>
        </w:rPr>
      </w:pPr>
      <w:r w:rsidRPr="00CC001F">
        <w:rPr>
          <w:b/>
          <w:sz w:val="24"/>
          <w:szCs w:val="24"/>
          <w:lang w:val="fr-CH"/>
        </w:rPr>
        <w:t>Groupe de travail des transports de marchandises dangereuses</w:t>
      </w:r>
    </w:p>
    <w:p w:rsidR="00CC001F" w:rsidRPr="00CC001F" w:rsidRDefault="00CC001F" w:rsidP="00CC001F">
      <w:pPr>
        <w:spacing w:before="120"/>
        <w:rPr>
          <w:b/>
          <w:lang w:val="fr-CH"/>
        </w:rPr>
      </w:pPr>
      <w:r w:rsidRPr="00CC001F">
        <w:rPr>
          <w:b/>
          <w:lang w:val="fr-CH"/>
        </w:rPr>
        <w:t>Quatre-vingt-dix-neuvième session</w:t>
      </w:r>
    </w:p>
    <w:p w:rsidR="00CC001F" w:rsidRPr="00CC001F" w:rsidRDefault="00CC001F" w:rsidP="00CC001F">
      <w:pPr>
        <w:rPr>
          <w:lang w:val="fr-CH"/>
        </w:rPr>
      </w:pPr>
      <w:r w:rsidRPr="00CC001F">
        <w:rPr>
          <w:lang w:val="fr-CH"/>
        </w:rPr>
        <w:t>Genève, 9-13 novembre 2015</w:t>
      </w:r>
    </w:p>
    <w:p w:rsidR="00CC001F" w:rsidRPr="00CC001F" w:rsidRDefault="00CC001F" w:rsidP="00CC001F">
      <w:pPr>
        <w:rPr>
          <w:lang w:val="fr-CH"/>
        </w:rPr>
      </w:pPr>
      <w:r w:rsidRPr="00CC001F">
        <w:rPr>
          <w:lang w:val="fr-CH"/>
        </w:rPr>
        <w:t>Point 7 de l’ordre du jour provisoire</w:t>
      </w:r>
    </w:p>
    <w:p w:rsidR="00CC001F" w:rsidRPr="00CC001F" w:rsidRDefault="00CC001F" w:rsidP="00CC001F">
      <w:pPr>
        <w:rPr>
          <w:b/>
          <w:lang w:val="fr-CH"/>
        </w:rPr>
      </w:pPr>
      <w:r w:rsidRPr="00CC001F">
        <w:rPr>
          <w:b/>
          <w:lang w:val="fr-CH"/>
        </w:rPr>
        <w:t>Programme de travail</w:t>
      </w:r>
    </w:p>
    <w:p w:rsidR="00CC001F" w:rsidRPr="00CC001F" w:rsidRDefault="00CC001F" w:rsidP="00CC001F">
      <w:pPr>
        <w:keepNext/>
        <w:keepLines/>
        <w:tabs>
          <w:tab w:val="right" w:pos="851"/>
        </w:tabs>
        <w:spacing w:before="360" w:after="240" w:line="300" w:lineRule="exact"/>
        <w:ind w:left="1134" w:right="1134" w:hanging="1134"/>
        <w:rPr>
          <w:b/>
          <w:sz w:val="28"/>
          <w:lang w:val="fr-CH"/>
        </w:rPr>
      </w:pPr>
      <w:r w:rsidRPr="00CC001F">
        <w:rPr>
          <w:b/>
          <w:sz w:val="28"/>
          <w:lang w:val="fr-CH"/>
        </w:rPr>
        <w:tab/>
      </w:r>
      <w:r w:rsidRPr="00CC001F">
        <w:rPr>
          <w:b/>
          <w:sz w:val="28"/>
          <w:lang w:val="fr-CH"/>
        </w:rPr>
        <w:tab/>
      </w:r>
      <w:r w:rsidRPr="00CC001F">
        <w:rPr>
          <w:b/>
          <w:sz w:val="28"/>
          <w:lang w:val="fr-FR"/>
        </w:rPr>
        <w:t>Programme de travail pour 2016-2017</w:t>
      </w:r>
    </w:p>
    <w:p w:rsidR="00CC001F" w:rsidRPr="00CC001F" w:rsidRDefault="00CC001F" w:rsidP="00CC001F">
      <w:pPr>
        <w:keepNext/>
        <w:keepLines/>
        <w:tabs>
          <w:tab w:val="right" w:pos="851"/>
        </w:tabs>
        <w:spacing w:before="360" w:after="240" w:line="270" w:lineRule="exact"/>
        <w:ind w:left="1134" w:right="1134" w:hanging="1134"/>
        <w:rPr>
          <w:b/>
          <w:sz w:val="24"/>
          <w:lang w:val="fr-FR"/>
        </w:rPr>
      </w:pPr>
      <w:r w:rsidRPr="00CC001F">
        <w:rPr>
          <w:b/>
          <w:sz w:val="24"/>
          <w:lang w:val="fr-CH"/>
        </w:rPr>
        <w:tab/>
      </w:r>
      <w:r w:rsidRPr="00CC001F">
        <w:rPr>
          <w:b/>
          <w:sz w:val="24"/>
          <w:lang w:val="fr-CH"/>
        </w:rPr>
        <w:tab/>
      </w:r>
      <w:r w:rsidRPr="00CC001F">
        <w:rPr>
          <w:b/>
          <w:sz w:val="24"/>
          <w:lang w:val="fr-FR"/>
        </w:rPr>
        <w:t>Note du secrétariat</w:t>
      </w:r>
      <w:r w:rsidRPr="00990829">
        <w:rPr>
          <w:b/>
          <w:sz w:val="22"/>
          <w:szCs w:val="22"/>
          <w:vertAlign w:val="superscript"/>
          <w:lang w:val="fr-CH"/>
        </w:rPr>
        <w:footnoteReference w:id="2"/>
      </w:r>
    </w:p>
    <w:p w:rsidR="00F36909" w:rsidRPr="00F02BB3" w:rsidRDefault="00F36909" w:rsidP="00F36909">
      <w:pPr>
        <w:pStyle w:val="HChG"/>
      </w:pPr>
      <w:r w:rsidRPr="00F02BB3">
        <w:tab/>
      </w:r>
      <w:r w:rsidRPr="00F02BB3">
        <w:tab/>
        <w:t>Introduction</w:t>
      </w:r>
    </w:p>
    <w:p w:rsidR="00F36909" w:rsidRDefault="00F36909" w:rsidP="00F36909">
      <w:pPr>
        <w:pStyle w:val="SingleTxtG"/>
      </w:pPr>
      <w:r>
        <w:t>1.</w:t>
      </w:r>
      <w:r>
        <w:tab/>
      </w:r>
      <w:r w:rsidRPr="00F02BB3">
        <w:t>The secretariat reproduces h</w:t>
      </w:r>
      <w:bookmarkStart w:id="0" w:name="_GoBack"/>
      <w:bookmarkEnd w:id="0"/>
      <w:r w:rsidRPr="00F02BB3">
        <w:t xml:space="preserve">ereafter </w:t>
      </w:r>
      <w:r>
        <w:t>the draft programme of work for 2016-2017 prepared in accordance with the programme of work adopted by the Inland Transport Committee at its seventy-sixth session (ECE/TRANS/2014/23). The deletions and insertions are displayed.</w:t>
      </w:r>
    </w:p>
    <w:p w:rsidR="00F36909" w:rsidRDefault="00F36909" w:rsidP="00F36909">
      <w:pPr>
        <w:pStyle w:val="SingleTxtG"/>
      </w:pPr>
      <w:r>
        <w:t>2.</w:t>
      </w:r>
      <w:r>
        <w:tab/>
        <w:t>The Working Party is invited to endorse this programme of work before submission to the Inland Transport Committee.</w:t>
      </w:r>
    </w:p>
    <w:p w:rsidR="00367416" w:rsidRPr="00367416" w:rsidRDefault="00367416" w:rsidP="00367416">
      <w:pPr>
        <w:pStyle w:val="HChG"/>
        <w:rPr>
          <w:lang w:val="fr-FR"/>
        </w:rPr>
      </w:pPr>
      <w:r w:rsidRPr="003103ED">
        <w:tab/>
      </w:r>
      <w:r w:rsidRPr="003103ED">
        <w:tab/>
      </w:r>
      <w:r w:rsidRPr="00367416">
        <w:rPr>
          <w:lang w:val="fr-FR"/>
        </w:rPr>
        <w:t>Version française</w:t>
      </w:r>
    </w:p>
    <w:p w:rsidR="00367416" w:rsidRPr="00367416" w:rsidRDefault="00367416" w:rsidP="00367416">
      <w:pPr>
        <w:pStyle w:val="H1G"/>
        <w:rPr>
          <w:lang w:val="fr-FR"/>
        </w:rPr>
      </w:pPr>
      <w:r w:rsidRPr="00367416">
        <w:rPr>
          <w:lang w:val="fr-FR"/>
        </w:rPr>
        <w:tab/>
      </w:r>
      <w:r w:rsidRPr="00367416">
        <w:rPr>
          <w:lang w:val="fr-FR"/>
        </w:rPr>
        <w:tab/>
        <w:t>Module 9</w:t>
      </w:r>
      <w:r w:rsidRPr="00367416">
        <w:rPr>
          <w:lang w:val="fr-FR"/>
        </w:rPr>
        <w:br/>
        <w:t>Transport des marchandises dangereuses (CEE)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gridCol w:w="2267"/>
      </w:tblGrid>
      <w:tr w:rsidR="00367416" w:rsidRPr="00122210" w:rsidTr="00116738">
        <w:trPr>
          <w:tblHeader/>
        </w:trPr>
        <w:tc>
          <w:tcPr>
            <w:tcW w:w="5103" w:type="dxa"/>
            <w:tcBorders>
              <w:top w:val="single" w:sz="4" w:space="0" w:color="auto"/>
              <w:bottom w:val="single" w:sz="12" w:space="0" w:color="auto"/>
            </w:tcBorders>
            <w:shd w:val="clear" w:color="auto" w:fill="auto"/>
            <w:vAlign w:val="bottom"/>
            <w:hideMark/>
          </w:tcPr>
          <w:p w:rsidR="00367416" w:rsidRPr="00122210" w:rsidRDefault="00367416" w:rsidP="00122210">
            <w:pPr>
              <w:suppressAutoHyphens w:val="0"/>
              <w:spacing w:before="80" w:after="80" w:line="200" w:lineRule="exact"/>
              <w:ind w:right="113"/>
              <w:rPr>
                <w:i/>
                <w:sz w:val="16"/>
                <w:lang w:val="fr-FR"/>
              </w:rPr>
            </w:pPr>
            <w:r w:rsidRPr="00122210">
              <w:rPr>
                <w:i/>
                <w:sz w:val="16"/>
                <w:lang w:val="fr-FR"/>
              </w:rPr>
              <w:t>Description du module (facultatif)</w:t>
            </w:r>
          </w:p>
        </w:tc>
        <w:tc>
          <w:tcPr>
            <w:tcW w:w="2267" w:type="dxa"/>
            <w:tcBorders>
              <w:top w:val="single" w:sz="4" w:space="0" w:color="auto"/>
              <w:bottom w:val="single" w:sz="12" w:space="0" w:color="auto"/>
            </w:tcBorders>
            <w:shd w:val="clear" w:color="auto" w:fill="auto"/>
            <w:vAlign w:val="bottom"/>
            <w:hideMark/>
          </w:tcPr>
          <w:p w:rsidR="00367416" w:rsidRPr="00122210" w:rsidRDefault="00367416" w:rsidP="00122210">
            <w:pPr>
              <w:suppressAutoHyphens w:val="0"/>
              <w:spacing w:before="80" w:after="80" w:line="200" w:lineRule="exact"/>
              <w:ind w:right="113"/>
              <w:rPr>
                <w:i/>
                <w:sz w:val="16"/>
                <w:lang w:val="fr-FR"/>
              </w:rPr>
            </w:pPr>
            <w:r w:rsidRPr="00122210">
              <w:rPr>
                <w:i/>
                <w:sz w:val="16"/>
                <w:lang w:val="fr-FR"/>
              </w:rPr>
              <w:t>Réalisations escomptées</w:t>
            </w:r>
          </w:p>
        </w:tc>
      </w:tr>
      <w:tr w:rsidR="00367416" w:rsidRPr="00122210" w:rsidTr="00116738">
        <w:trPr>
          <w:trHeight w:hRule="exact" w:val="113"/>
          <w:tblHeader/>
        </w:trPr>
        <w:tc>
          <w:tcPr>
            <w:tcW w:w="5103" w:type="dxa"/>
            <w:tcBorders>
              <w:top w:val="single" w:sz="12" w:space="0" w:color="auto"/>
            </w:tcBorders>
            <w:shd w:val="clear" w:color="auto" w:fill="auto"/>
          </w:tcPr>
          <w:p w:rsidR="00367416" w:rsidRPr="00122210" w:rsidRDefault="00367416" w:rsidP="004E3DD9">
            <w:pPr>
              <w:suppressAutoHyphens w:val="0"/>
              <w:spacing w:before="40" w:after="120" w:line="220" w:lineRule="exact"/>
              <w:ind w:right="113"/>
              <w:rPr>
                <w:lang w:val="fr-FR"/>
              </w:rPr>
            </w:pPr>
          </w:p>
        </w:tc>
        <w:tc>
          <w:tcPr>
            <w:tcW w:w="2267" w:type="dxa"/>
            <w:tcBorders>
              <w:top w:val="single" w:sz="12" w:space="0" w:color="auto"/>
            </w:tcBorders>
            <w:shd w:val="clear" w:color="auto" w:fill="auto"/>
          </w:tcPr>
          <w:p w:rsidR="00367416" w:rsidRPr="00122210" w:rsidRDefault="00367416" w:rsidP="004E3DD9">
            <w:pPr>
              <w:suppressAutoHyphens w:val="0"/>
              <w:spacing w:before="40" w:after="120" w:line="220" w:lineRule="exact"/>
              <w:ind w:right="113"/>
              <w:rPr>
                <w:lang w:val="fr-FR"/>
              </w:rPr>
            </w:pPr>
          </w:p>
        </w:tc>
      </w:tr>
      <w:tr w:rsidR="00367416" w:rsidRPr="00122210" w:rsidTr="00116738">
        <w:tc>
          <w:tcPr>
            <w:tcW w:w="5103" w:type="dxa"/>
            <w:shd w:val="clear" w:color="auto" w:fill="auto"/>
            <w:hideMark/>
          </w:tcPr>
          <w:p w:rsidR="00367416" w:rsidRPr="00D51D0D" w:rsidRDefault="00367416" w:rsidP="00122210">
            <w:pPr>
              <w:suppressAutoHyphens w:val="0"/>
              <w:spacing w:before="40" w:after="120" w:line="220" w:lineRule="exact"/>
              <w:ind w:right="113"/>
              <w:rPr>
                <w:sz w:val="18"/>
                <w:szCs w:val="18"/>
                <w:lang w:val="fr-FR"/>
              </w:rPr>
            </w:pPr>
            <w:r w:rsidRPr="00D51D0D">
              <w:rPr>
                <w:sz w:val="18"/>
                <w:szCs w:val="18"/>
                <w:lang w:val="fr-FR"/>
              </w:rPr>
              <w:t xml:space="preserve">Examen des règlements et des questions techniques concernant le transport international des marchandises dangereuses dans la région. Élaboration de nouveaux accords internationaux et harmonisation et modification des accords en vigueur dans ce domaine afin </w:t>
            </w:r>
            <w:r w:rsidRPr="00D51D0D">
              <w:rPr>
                <w:sz w:val="18"/>
                <w:szCs w:val="18"/>
                <w:lang w:val="fr-FR"/>
              </w:rPr>
              <w:lastRenderedPageBreak/>
              <w:t>d’améliorer la sûreté et la sécurité tout en contribuant à la protection de l’environnement et en facilitant les échanges, en collaboration avec le Comité d’experts du transport des marchandises dangereuses et du Système général harmonisé de classification et d’étiquetage des produits chimiques du Conseil économique et social.</w:t>
            </w:r>
          </w:p>
          <w:p w:rsidR="00367416" w:rsidRPr="00D51D0D" w:rsidRDefault="00367416" w:rsidP="00122210">
            <w:pPr>
              <w:suppressAutoHyphens w:val="0"/>
              <w:spacing w:before="40" w:after="120" w:line="220" w:lineRule="exact"/>
              <w:ind w:right="113"/>
              <w:rPr>
                <w:sz w:val="18"/>
                <w:szCs w:val="18"/>
                <w:lang w:val="fr-FR"/>
              </w:rPr>
            </w:pPr>
            <w:r w:rsidRPr="00D51D0D">
              <w:rPr>
                <w:sz w:val="18"/>
                <w:szCs w:val="18"/>
                <w:lang w:val="fr-FR"/>
              </w:rPr>
              <w:t>Principales tâches de la Division des transports:</w:t>
            </w:r>
          </w:p>
          <w:p w:rsidR="00367416" w:rsidRPr="00D51D0D" w:rsidRDefault="00367416" w:rsidP="000E05B3">
            <w:pPr>
              <w:numPr>
                <w:ilvl w:val="0"/>
                <w:numId w:val="5"/>
              </w:numPr>
              <w:tabs>
                <w:tab w:val="clear" w:pos="284"/>
                <w:tab w:val="left" w:pos="166"/>
                <w:tab w:val="num" w:pos="312"/>
                <w:tab w:val="num" w:pos="670"/>
              </w:tabs>
              <w:spacing w:after="120"/>
              <w:ind w:left="166" w:right="212" w:hanging="166"/>
              <w:jc w:val="both"/>
              <w:rPr>
                <w:sz w:val="18"/>
                <w:szCs w:val="18"/>
                <w:lang w:val="fr-FR"/>
              </w:rPr>
            </w:pPr>
            <w:r w:rsidRPr="00D51D0D">
              <w:rPr>
                <w:sz w:val="18"/>
                <w:szCs w:val="18"/>
                <w:lang w:val="fr-FR"/>
              </w:rPr>
              <w:t xml:space="preserve">Assurer le secrétariat des </w:t>
            </w:r>
            <w:r w:rsidRPr="000E05B3">
              <w:rPr>
                <w:sz w:val="18"/>
                <w:szCs w:val="18"/>
              </w:rPr>
              <w:t>organes</w:t>
            </w:r>
            <w:r w:rsidRPr="00D51D0D">
              <w:rPr>
                <w:sz w:val="18"/>
                <w:szCs w:val="18"/>
                <w:lang w:val="fr-FR"/>
              </w:rPr>
              <w:t xml:space="preserve"> ci-après:</w:t>
            </w:r>
          </w:p>
          <w:p w:rsidR="00367416" w:rsidRDefault="00367416" w:rsidP="004E3DD9">
            <w:pPr>
              <w:tabs>
                <w:tab w:val="num" w:pos="851"/>
                <w:tab w:val="num" w:pos="1440"/>
              </w:tabs>
              <w:spacing w:after="120"/>
              <w:ind w:left="340" w:right="210"/>
              <w:jc w:val="both"/>
              <w:rPr>
                <w:sz w:val="18"/>
                <w:szCs w:val="18"/>
                <w:lang w:val="fr-FR"/>
              </w:rPr>
            </w:pPr>
            <w:r w:rsidRPr="00D51D0D">
              <w:rPr>
                <w:sz w:val="18"/>
                <w:szCs w:val="18"/>
                <w:lang w:val="fr-FR"/>
              </w:rPr>
              <w:t>1.</w:t>
            </w:r>
            <w:r w:rsidRPr="00D51D0D">
              <w:rPr>
                <w:sz w:val="18"/>
                <w:szCs w:val="18"/>
                <w:lang w:val="fr-FR"/>
              </w:rPr>
              <w:tab/>
              <w:t xml:space="preserve">Le Groupe de travail des transports de marchandises dangereuses (WP.15) du Comité des transports intérieurs de la CEE, qui s’occupe principalement des </w:t>
            </w:r>
            <w:r w:rsidRPr="000E05B3">
              <w:rPr>
                <w:sz w:val="18"/>
                <w:szCs w:val="18"/>
              </w:rPr>
              <w:t>questions</w:t>
            </w:r>
            <w:r w:rsidRPr="00D51D0D">
              <w:rPr>
                <w:sz w:val="18"/>
                <w:szCs w:val="18"/>
                <w:lang w:val="fr-FR"/>
              </w:rPr>
              <w:t xml:space="preserve"> se rapportant à l’Accord européen relatif au transport international des marchandises dangereuses par route (ADR), c’est-à-dire des questions concernant les transports routiers (construction et homologation des véhicules, utilisation des véhicules, formation des conducteurs, sécurité dans les tunnels routiers, etc.);</w:t>
            </w:r>
          </w:p>
          <w:p w:rsidR="000E05B3" w:rsidRDefault="000E05B3" w:rsidP="000E05B3">
            <w:pPr>
              <w:tabs>
                <w:tab w:val="num" w:pos="851"/>
                <w:tab w:val="num" w:pos="1440"/>
              </w:tabs>
              <w:spacing w:after="120"/>
              <w:ind w:left="340" w:right="212"/>
              <w:jc w:val="both"/>
              <w:rPr>
                <w:sz w:val="18"/>
                <w:szCs w:val="18"/>
                <w:lang w:val="fr-FR"/>
              </w:rPr>
            </w:pPr>
            <w:r w:rsidRPr="00D51D0D">
              <w:rPr>
                <w:sz w:val="18"/>
                <w:szCs w:val="18"/>
                <w:lang w:val="fr-FR"/>
              </w:rPr>
              <w:t>2.</w:t>
            </w:r>
            <w:r w:rsidRPr="00D51D0D">
              <w:rPr>
                <w:sz w:val="18"/>
                <w:szCs w:val="18"/>
                <w:lang w:val="fr-FR"/>
              </w:rPr>
              <w:tab/>
              <w:t xml:space="preserve">La Réunion commune de la Commission d’experts du Règlement concernant le transport international ferroviaire des marchandises dangereuses (RID) et du Groupe de travail des transports de marchandises dangereuses (Réunion commune RID/ADR/ADN) (WP.15/AC.1) (avec la collaboration du secrétariat de l’Organisation intergouvernementale pour les transports internationaux </w:t>
            </w:r>
            <w:proofErr w:type="spellStart"/>
            <w:r w:rsidRPr="000E05B3">
              <w:rPr>
                <w:sz w:val="18"/>
                <w:szCs w:val="18"/>
              </w:rPr>
              <w:t>ferroviaires</w:t>
            </w:r>
            <w:proofErr w:type="spellEnd"/>
            <w:r w:rsidRPr="00D51D0D">
              <w:rPr>
                <w:sz w:val="18"/>
                <w:szCs w:val="18"/>
                <w:lang w:val="fr-FR"/>
              </w:rPr>
              <w:t xml:space="preserve"> (OTIF)), pour toutes les questions communes aux trois modes de transport intérieur, telles que celles relatives à la classification, l’inventaire et l’emballage des marchandises dangereuses ainsi qu’aux citernes et conteneurs destinés à celles-ci;</w:t>
            </w:r>
          </w:p>
          <w:p w:rsidR="000E05B3" w:rsidRDefault="000E05B3" w:rsidP="000E05B3">
            <w:pPr>
              <w:tabs>
                <w:tab w:val="num" w:pos="851"/>
                <w:tab w:val="num" w:pos="1440"/>
              </w:tabs>
              <w:spacing w:after="120"/>
              <w:ind w:left="340" w:right="212"/>
              <w:jc w:val="both"/>
              <w:rPr>
                <w:sz w:val="18"/>
                <w:szCs w:val="18"/>
                <w:lang w:val="fr-FR"/>
              </w:rPr>
            </w:pPr>
            <w:r w:rsidRPr="00D51D0D">
              <w:rPr>
                <w:sz w:val="18"/>
                <w:szCs w:val="18"/>
                <w:lang w:val="fr-FR"/>
              </w:rPr>
              <w:t>3.</w:t>
            </w:r>
            <w:r w:rsidRPr="00D51D0D">
              <w:rPr>
                <w:sz w:val="18"/>
                <w:szCs w:val="18"/>
                <w:lang w:val="fr-FR"/>
              </w:rPr>
              <w:tab/>
              <w:t xml:space="preserve">La Réunion commune d’experts sur le Règlement annexé à l’Accord européen relatif au transport international des marchandises dangereuses par voies de navigation intérieures (ADN) (Comité de sécurité de l’ADN) (WP.15/AC.2) et le Comité de gestion de l’ADN (avec la collaboration de la Commission centrale pour la navigation du Rhin (CCNR)), pour toutes les questions </w:t>
            </w:r>
            <w:proofErr w:type="spellStart"/>
            <w:r w:rsidRPr="000E05B3">
              <w:rPr>
                <w:sz w:val="18"/>
                <w:szCs w:val="18"/>
              </w:rPr>
              <w:t>concernant</w:t>
            </w:r>
            <w:proofErr w:type="spellEnd"/>
            <w:r w:rsidRPr="00D51D0D">
              <w:rPr>
                <w:sz w:val="18"/>
                <w:szCs w:val="18"/>
                <w:lang w:val="fr-FR"/>
              </w:rPr>
              <w:t xml:space="preserve"> la navigation intérieure, telles que la construction, l’homologation et l’exploitation des bateaux, les transports en bateaux-citernes ainsi que la formation des équipages et le contrôle de leurs connaissances.</w:t>
            </w:r>
          </w:p>
          <w:p w:rsidR="000E05B3" w:rsidRDefault="000E05B3" w:rsidP="000E05B3">
            <w:pPr>
              <w:numPr>
                <w:ilvl w:val="0"/>
                <w:numId w:val="6"/>
              </w:numPr>
              <w:tabs>
                <w:tab w:val="clear" w:pos="284"/>
                <w:tab w:val="left" w:pos="166"/>
                <w:tab w:val="num" w:pos="312"/>
                <w:tab w:val="num" w:pos="670"/>
              </w:tabs>
              <w:spacing w:after="120"/>
              <w:ind w:left="166" w:right="212" w:hanging="166"/>
              <w:jc w:val="both"/>
              <w:rPr>
                <w:sz w:val="18"/>
                <w:szCs w:val="18"/>
                <w:lang w:val="fr-FR"/>
              </w:rPr>
            </w:pPr>
            <w:r w:rsidRPr="000E05B3">
              <w:rPr>
                <w:sz w:val="18"/>
                <w:szCs w:val="18"/>
                <w:lang w:val="fr-FR"/>
              </w:rPr>
              <w:t xml:space="preserve">Administrer l’ADR et l’ADN (comprenant notamment les activités suivantes, menées en collaboration avec la Section des traités de l’ONU: unification et vérification des textes juridiques, modification, notifications dépositaires, </w:t>
            </w:r>
            <w:proofErr w:type="spellStart"/>
            <w:r w:rsidRPr="000E05B3">
              <w:rPr>
                <w:sz w:val="18"/>
                <w:szCs w:val="18"/>
              </w:rPr>
              <w:t>enregistrement</w:t>
            </w:r>
            <w:proofErr w:type="spellEnd"/>
            <w:r w:rsidRPr="000E05B3">
              <w:rPr>
                <w:sz w:val="18"/>
                <w:szCs w:val="18"/>
                <w:lang w:val="fr-FR"/>
              </w:rPr>
              <w:t xml:space="preserve"> et </w:t>
            </w:r>
            <w:r w:rsidRPr="000E05B3">
              <w:rPr>
                <w:sz w:val="18"/>
                <w:szCs w:val="18"/>
              </w:rPr>
              <w:t>notification</w:t>
            </w:r>
            <w:r w:rsidRPr="000E05B3">
              <w:rPr>
                <w:sz w:val="18"/>
                <w:szCs w:val="18"/>
                <w:lang w:val="fr-FR"/>
              </w:rPr>
              <w:t xml:space="preserve"> des accords bilatéraux ou multilatéraux conclus par des Parties par dérogation aux dispositions de l’ADR ou de l’ADN, délivrance des autorisations spéciales, etc.);</w:t>
            </w:r>
          </w:p>
          <w:p w:rsidR="000E05B3" w:rsidRDefault="000E05B3" w:rsidP="000E05B3">
            <w:pPr>
              <w:numPr>
                <w:ilvl w:val="0"/>
                <w:numId w:val="6"/>
              </w:numPr>
              <w:tabs>
                <w:tab w:val="clear" w:pos="284"/>
                <w:tab w:val="left" w:pos="166"/>
                <w:tab w:val="num" w:pos="312"/>
                <w:tab w:val="num" w:pos="670"/>
              </w:tabs>
              <w:spacing w:after="120"/>
              <w:ind w:left="166" w:right="212" w:hanging="166"/>
              <w:jc w:val="both"/>
              <w:rPr>
                <w:sz w:val="18"/>
                <w:szCs w:val="18"/>
                <w:lang w:val="fr-FR"/>
              </w:rPr>
            </w:pPr>
            <w:r w:rsidRPr="00D51D0D">
              <w:rPr>
                <w:sz w:val="18"/>
                <w:szCs w:val="18"/>
                <w:lang w:val="fr-FR"/>
              </w:rPr>
              <w:t>Publier tous les deux ans les versions récapitulatives de l’ADR et de l’ADN;</w:t>
            </w:r>
          </w:p>
          <w:p w:rsidR="000E05B3" w:rsidRDefault="000E05B3" w:rsidP="000E05B3">
            <w:pPr>
              <w:numPr>
                <w:ilvl w:val="0"/>
                <w:numId w:val="6"/>
              </w:numPr>
              <w:tabs>
                <w:tab w:val="clear" w:pos="284"/>
                <w:tab w:val="left" w:pos="166"/>
                <w:tab w:val="num" w:pos="312"/>
                <w:tab w:val="num" w:pos="670"/>
              </w:tabs>
              <w:spacing w:after="120"/>
              <w:ind w:left="166" w:right="212" w:hanging="166"/>
              <w:jc w:val="both"/>
              <w:rPr>
                <w:sz w:val="18"/>
                <w:szCs w:val="18"/>
                <w:lang w:val="fr-FR"/>
              </w:rPr>
            </w:pPr>
            <w:r w:rsidRPr="00D51D0D">
              <w:rPr>
                <w:sz w:val="18"/>
                <w:szCs w:val="18"/>
                <w:lang w:val="fr-FR"/>
              </w:rPr>
              <w:lastRenderedPageBreak/>
              <w:t>Coopérer avec des gouvernements et des organisations internationales;</w:t>
            </w:r>
          </w:p>
          <w:p w:rsidR="000E05B3" w:rsidRPr="000E05B3" w:rsidRDefault="000E05B3" w:rsidP="000E05B3">
            <w:pPr>
              <w:numPr>
                <w:ilvl w:val="0"/>
                <w:numId w:val="6"/>
              </w:numPr>
              <w:tabs>
                <w:tab w:val="clear" w:pos="284"/>
                <w:tab w:val="left" w:pos="166"/>
                <w:tab w:val="num" w:pos="312"/>
                <w:tab w:val="num" w:pos="670"/>
              </w:tabs>
              <w:spacing w:after="120"/>
              <w:ind w:left="166" w:right="212" w:hanging="166"/>
              <w:jc w:val="both"/>
              <w:rPr>
                <w:sz w:val="18"/>
                <w:szCs w:val="18"/>
                <w:lang w:val="fr-FR"/>
              </w:rPr>
            </w:pPr>
            <w:r w:rsidRPr="000E05B3">
              <w:rPr>
                <w:sz w:val="18"/>
                <w:szCs w:val="18"/>
                <w:lang w:val="fr-FR"/>
              </w:rPr>
              <w:t>Fournir des conseils et assurer des formations sur le plan technique, ou participer à des conférences, séminaires ou ateliers d’assistance ou d’information technique (à la demande et en fonction des ressources disponibles).</w:t>
            </w:r>
          </w:p>
        </w:tc>
        <w:tc>
          <w:tcPr>
            <w:tcW w:w="2267" w:type="dxa"/>
            <w:shd w:val="clear" w:color="auto" w:fill="auto"/>
            <w:hideMark/>
          </w:tcPr>
          <w:p w:rsidR="00367416" w:rsidRPr="00D51D0D" w:rsidRDefault="00367416" w:rsidP="00122210">
            <w:pPr>
              <w:suppressAutoHyphens w:val="0"/>
              <w:spacing w:before="40" w:after="120" w:line="220" w:lineRule="exact"/>
              <w:ind w:right="113"/>
              <w:rPr>
                <w:sz w:val="18"/>
                <w:szCs w:val="18"/>
                <w:lang w:val="fr-FR"/>
              </w:rPr>
            </w:pPr>
            <w:r w:rsidRPr="00D51D0D">
              <w:rPr>
                <w:sz w:val="18"/>
                <w:szCs w:val="18"/>
                <w:lang w:val="fr-FR"/>
              </w:rPr>
              <w:lastRenderedPageBreak/>
              <w:t xml:space="preserve">Adoption d’amendements à l’Accord européen relatif au transport international des marchandises dangereuses </w:t>
            </w:r>
            <w:r w:rsidRPr="00D51D0D">
              <w:rPr>
                <w:sz w:val="18"/>
                <w:szCs w:val="18"/>
                <w:lang w:val="fr-FR"/>
              </w:rPr>
              <w:lastRenderedPageBreak/>
              <w:t>par route (ADR) et, à l’issue d’activités communes respectivement menées avec l’Organisation intergouvernementale des transports internationaux ferroviaires (OTIF) et la Commission centrale pour la navigation du Rhin (CCNR), d’amendements au Règlement international concernant le transport des marchandises dangereuses par chemin de fer (RID) et à l’Accord européen relatif au transport international des marchandises dangereuses par voies de navigation intérieures (ADN), afin de préserver l’harmonie et la cohérence du dispositif réglementaire applicable au transport des marchandises dangereuses tout en le maintenant au niveau nécessaire de sûreté, de sécurité et de protection de l’environnement, en se fondant sur les Recommandations de l’ONU relatives au transport des marchandises dangereuses; mise en application effective par les législations internationale et nationale.</w:t>
            </w:r>
          </w:p>
          <w:p w:rsidR="00367416" w:rsidRPr="00D51D0D" w:rsidRDefault="00367416" w:rsidP="00122210">
            <w:pPr>
              <w:suppressAutoHyphens w:val="0"/>
              <w:spacing w:before="40" w:after="120" w:line="220" w:lineRule="exact"/>
              <w:ind w:right="113"/>
              <w:rPr>
                <w:sz w:val="18"/>
                <w:szCs w:val="18"/>
                <w:lang w:val="fr-FR"/>
              </w:rPr>
            </w:pPr>
            <w:ins w:id="1" w:author="UNECE" w:date="2015-10-05T15:09:00Z">
              <w:r w:rsidRPr="00D51D0D">
                <w:rPr>
                  <w:sz w:val="18"/>
                  <w:szCs w:val="18"/>
                  <w:lang w:val="fr-FR"/>
                </w:rPr>
                <w:t>[</w:t>
              </w:r>
            </w:ins>
            <w:r w:rsidRPr="00D51D0D">
              <w:rPr>
                <w:sz w:val="18"/>
                <w:szCs w:val="18"/>
                <w:lang w:val="fr-FR"/>
              </w:rPr>
              <w:t xml:space="preserve">Élaboration des recommandations et/ou d’orientations fondées sur </w:t>
            </w:r>
            <w:del w:id="2" w:author="UNECE" w:date="2015-10-05T15:10:00Z">
              <w:r w:rsidRPr="00D51D0D" w:rsidDel="00367416">
                <w:rPr>
                  <w:sz w:val="18"/>
                  <w:szCs w:val="18"/>
                  <w:lang w:val="fr-FR"/>
                </w:rPr>
                <w:delText>le plan d’établissement des structures administratives requises</w:delText>
              </w:r>
            </w:del>
            <w:ins w:id="3" w:author="UNECE" w:date="2015-10-05T15:10:00Z">
              <w:r w:rsidRPr="00D51D0D">
                <w:rPr>
                  <w:sz w:val="18"/>
                  <w:szCs w:val="18"/>
                  <w:lang w:val="fr-FR"/>
                </w:rPr>
                <w:t>la feuille de route</w:t>
              </w:r>
            </w:ins>
            <w:r w:rsidRPr="00D51D0D">
              <w:rPr>
                <w:sz w:val="18"/>
                <w:szCs w:val="18"/>
                <w:lang w:val="fr-FR"/>
              </w:rPr>
              <w:t xml:space="preserve"> pour la mise en œuvre de l’ADR adoptées à la quatre-vingt-treizième session du Groupe de travail.</w:t>
            </w:r>
            <w:ins w:id="4" w:author="UNECE" w:date="2015-10-05T15:09:00Z">
              <w:r w:rsidRPr="00D51D0D">
                <w:rPr>
                  <w:sz w:val="18"/>
                  <w:szCs w:val="18"/>
                  <w:lang w:val="fr-FR"/>
                </w:rPr>
                <w:t>]</w:t>
              </w:r>
            </w:ins>
          </w:p>
        </w:tc>
      </w:tr>
    </w:tbl>
    <w:p w:rsidR="00367416" w:rsidRPr="00367416" w:rsidRDefault="00367416" w:rsidP="00367416">
      <w:pPr>
        <w:pStyle w:val="H23G"/>
        <w:rPr>
          <w:lang w:val="fr-FR"/>
        </w:rPr>
      </w:pPr>
      <w:r w:rsidRPr="00367416">
        <w:rPr>
          <w:lang w:val="fr-FR"/>
        </w:rPr>
        <w:lastRenderedPageBreak/>
        <w:tab/>
      </w:r>
      <w:r w:rsidRPr="00367416">
        <w:rPr>
          <w:lang w:val="fr-FR"/>
        </w:rPr>
        <w:tab/>
        <w:t>Produits/activités</w:t>
      </w:r>
    </w:p>
    <w:p w:rsidR="00367416" w:rsidRPr="00367416" w:rsidRDefault="00367416" w:rsidP="00367416">
      <w:pPr>
        <w:pStyle w:val="H4G"/>
        <w:rPr>
          <w:lang w:val="fr-FR"/>
        </w:rPr>
      </w:pPr>
      <w:r w:rsidRPr="00367416">
        <w:rPr>
          <w:lang w:val="fr-FR"/>
        </w:rPr>
        <w:tab/>
        <w:t>a)</w:t>
      </w:r>
      <w:r w:rsidRPr="00367416">
        <w:rPr>
          <w:lang w:val="fr-FR"/>
        </w:rPr>
        <w:tab/>
        <w:t>Séances et documents correspondants</w:t>
      </w:r>
    </w:p>
    <w:p w:rsidR="00367416" w:rsidRPr="00367416" w:rsidRDefault="00367416" w:rsidP="00367416">
      <w:pPr>
        <w:pStyle w:val="SingleTxtG"/>
        <w:ind w:left="1701" w:hanging="567"/>
        <w:rPr>
          <w:lang w:val="fr-FR"/>
        </w:rPr>
      </w:pPr>
      <w:r w:rsidRPr="00367416">
        <w:rPr>
          <w:lang w:val="fr-FR"/>
        </w:rPr>
        <w:t>9.1</w:t>
      </w:r>
      <w:r w:rsidRPr="00367416">
        <w:rPr>
          <w:lang w:val="fr-FR"/>
        </w:rPr>
        <w:tab/>
        <w:t>Groupe de travail des transports de marchandises dangereuses (</w:t>
      </w:r>
      <w:del w:id="5" w:author="UNECE" w:date="2015-10-05T15:33:00Z">
        <w:r w:rsidRPr="00367416" w:rsidDel="005A5A25">
          <w:rPr>
            <w:lang w:val="fr-FR"/>
          </w:rPr>
          <w:delText>quatre-vingt-seizième</w:delText>
        </w:r>
      </w:del>
      <w:ins w:id="6" w:author="UNECE" w:date="2015-10-05T15:33:00Z">
        <w:r w:rsidR="005A5A25">
          <w:rPr>
            <w:lang w:val="fr-FR"/>
          </w:rPr>
          <w:t>centième</w:t>
        </w:r>
      </w:ins>
      <w:r w:rsidRPr="00367416">
        <w:rPr>
          <w:lang w:val="fr-FR"/>
        </w:rPr>
        <w:t xml:space="preserve"> et </w:t>
      </w:r>
      <w:del w:id="7" w:author="UNECE" w:date="2015-10-05T15:33:00Z">
        <w:r w:rsidRPr="00367416" w:rsidDel="005A5A25">
          <w:rPr>
            <w:lang w:val="fr-FR"/>
          </w:rPr>
          <w:delText>quatre-vingt-dix-septième</w:delText>
        </w:r>
      </w:del>
      <w:ins w:id="8" w:author="UNECE" w:date="2015-10-05T15:33:00Z">
        <w:r w:rsidR="005A5A25">
          <w:rPr>
            <w:lang w:val="fr-FR"/>
          </w:rPr>
          <w:t>cent-unième</w:t>
        </w:r>
      </w:ins>
      <w:r w:rsidRPr="00367416">
        <w:rPr>
          <w:lang w:val="fr-FR"/>
        </w:rPr>
        <w:t xml:space="preserve"> sessions en </w:t>
      </w:r>
      <w:del w:id="9" w:author="UNECE" w:date="2015-10-05T15:33:00Z">
        <w:r w:rsidRPr="00367416" w:rsidDel="005A5A25">
          <w:rPr>
            <w:lang w:val="fr-FR"/>
          </w:rPr>
          <w:delText>2014</w:delText>
        </w:r>
      </w:del>
      <w:ins w:id="10" w:author="UNECE" w:date="2015-10-05T15:33:00Z">
        <w:r w:rsidR="005A5A25">
          <w:rPr>
            <w:lang w:val="fr-FR"/>
          </w:rPr>
          <w:t>2016</w:t>
        </w:r>
      </w:ins>
      <w:r w:rsidRPr="00367416">
        <w:rPr>
          <w:lang w:val="fr-FR"/>
        </w:rPr>
        <w:t xml:space="preserve">, </w:t>
      </w:r>
      <w:del w:id="11" w:author="UNECE" w:date="2015-10-05T15:33:00Z">
        <w:r w:rsidRPr="00367416" w:rsidDel="005A5A25">
          <w:rPr>
            <w:lang w:val="fr-FR"/>
          </w:rPr>
          <w:delText>quatre-vingt-dix-huitième</w:delText>
        </w:r>
      </w:del>
      <w:ins w:id="12" w:author="UNECE" w:date="2015-10-05T15:33:00Z">
        <w:r w:rsidR="005A5A25">
          <w:rPr>
            <w:lang w:val="fr-FR"/>
          </w:rPr>
          <w:t>cent-deuxième</w:t>
        </w:r>
      </w:ins>
      <w:r w:rsidRPr="00367416">
        <w:rPr>
          <w:lang w:val="fr-FR"/>
        </w:rPr>
        <w:t xml:space="preserve"> et </w:t>
      </w:r>
      <w:del w:id="13" w:author="UNECE" w:date="2015-10-05T15:33:00Z">
        <w:r w:rsidRPr="00367416" w:rsidDel="005A5A25">
          <w:rPr>
            <w:lang w:val="fr-FR"/>
          </w:rPr>
          <w:delText>quatre-vingt-dix-neuvième</w:delText>
        </w:r>
      </w:del>
      <w:ins w:id="14" w:author="UNECE" w:date="2015-10-05T15:33:00Z">
        <w:r w:rsidR="005A5A25">
          <w:rPr>
            <w:lang w:val="fr-FR"/>
          </w:rPr>
          <w:t>cent-troisième</w:t>
        </w:r>
      </w:ins>
      <w:r w:rsidRPr="00367416">
        <w:rPr>
          <w:lang w:val="fr-FR"/>
        </w:rPr>
        <w:t xml:space="preserve"> sessions en </w:t>
      </w:r>
      <w:del w:id="15" w:author="UNECE" w:date="2015-10-05T15:33:00Z">
        <w:r w:rsidRPr="00367416" w:rsidDel="005A5A25">
          <w:rPr>
            <w:lang w:val="fr-FR"/>
          </w:rPr>
          <w:delText>2015</w:delText>
        </w:r>
      </w:del>
      <w:ins w:id="16" w:author="UNECE" w:date="2015-10-05T15:33:00Z">
        <w:r w:rsidR="005A5A25">
          <w:rPr>
            <w:lang w:val="fr-FR"/>
          </w:rPr>
          <w:t>2017</w:t>
        </w:r>
      </w:ins>
      <w:r w:rsidRPr="00367416">
        <w:rPr>
          <w:lang w:val="fr-FR"/>
        </w:rPr>
        <w:t>) (</w:t>
      </w:r>
      <w:del w:id="17" w:author="UNECE" w:date="2015-10-05T15:33:00Z">
        <w:r w:rsidRPr="00367416" w:rsidDel="005A5A25">
          <w:rPr>
            <w:lang w:val="fr-FR"/>
          </w:rPr>
          <w:delText>40 </w:delText>
        </w:r>
      </w:del>
      <w:ins w:id="18" w:author="UNECE" w:date="2015-10-05T15:44:00Z">
        <w:r w:rsidR="00AC6C7B">
          <w:rPr>
            <w:lang w:val="fr-FR"/>
          </w:rPr>
          <w:t>36</w:t>
        </w:r>
      </w:ins>
      <w:ins w:id="19" w:author="UNECE" w:date="2015-10-05T15:33:00Z">
        <w:r w:rsidR="005A5A25" w:rsidRPr="00367416">
          <w:rPr>
            <w:lang w:val="fr-FR"/>
          </w:rPr>
          <w:t> </w:t>
        </w:r>
      </w:ins>
      <w:r w:rsidRPr="00367416">
        <w:rPr>
          <w:lang w:val="fr-FR"/>
        </w:rPr>
        <w:t>séances)</w:t>
      </w:r>
    </w:p>
    <w:p w:rsidR="00367416" w:rsidRPr="00367416" w:rsidRDefault="00367416" w:rsidP="00367416">
      <w:pPr>
        <w:pStyle w:val="H4G"/>
        <w:ind w:left="1701"/>
        <w:rPr>
          <w:lang w:val="fr-FR"/>
        </w:rPr>
      </w:pPr>
      <w:r w:rsidRPr="00367416">
        <w:rPr>
          <w:lang w:val="fr-FR"/>
        </w:rPr>
        <w:tab/>
      </w:r>
      <w:r w:rsidRPr="00367416">
        <w:rPr>
          <w:lang w:val="fr-FR"/>
        </w:rPr>
        <w:tab/>
        <w:t>Documentation</w:t>
      </w:r>
      <w:r w:rsidRPr="00367416">
        <w:rPr>
          <w:i w:val="0"/>
          <w:lang w:val="fr-FR"/>
        </w:rPr>
        <w:t>:</w:t>
      </w:r>
    </w:p>
    <w:p w:rsidR="00367416" w:rsidRPr="00367416" w:rsidRDefault="00367416" w:rsidP="00367416">
      <w:pPr>
        <w:pStyle w:val="SingleTxtG"/>
        <w:keepLines/>
        <w:ind w:left="1701"/>
        <w:rPr>
          <w:lang w:val="fr-FR"/>
        </w:rPr>
      </w:pPr>
      <w:r w:rsidRPr="00367416">
        <w:rPr>
          <w:lang w:val="fr-FR"/>
        </w:rPr>
        <w:t xml:space="preserve">Rapports des sessions (4); deux séries d’autres documents, concernant des amendements aux annexes techniques de l’ADR ou la mise en œuvre de l’Accord; liste récapitulative des amendements à l’ADR qui seront adoptés pour </w:t>
      </w:r>
      <w:proofErr w:type="spellStart"/>
      <w:r w:rsidRPr="00367416">
        <w:rPr>
          <w:lang w:val="fr-FR"/>
        </w:rPr>
        <w:t>entrée</w:t>
      </w:r>
      <w:proofErr w:type="spellEnd"/>
      <w:r w:rsidRPr="00367416">
        <w:rPr>
          <w:lang w:val="fr-FR"/>
        </w:rPr>
        <w:t xml:space="preserve"> en vigueur au 1</w:t>
      </w:r>
      <w:r w:rsidRPr="00367416">
        <w:rPr>
          <w:vertAlign w:val="superscript"/>
          <w:lang w:val="fr-FR"/>
        </w:rPr>
        <w:t>er</w:t>
      </w:r>
      <w:r w:rsidRPr="00367416">
        <w:rPr>
          <w:lang w:val="fr-FR"/>
        </w:rPr>
        <w:t xml:space="preserve"> janvier </w:t>
      </w:r>
      <w:del w:id="20" w:author="UNECE" w:date="2015-10-05T15:44:00Z">
        <w:r w:rsidRPr="00367416" w:rsidDel="00AC6C7B">
          <w:rPr>
            <w:lang w:val="fr-FR"/>
          </w:rPr>
          <w:delText>2015</w:delText>
        </w:r>
      </w:del>
      <w:ins w:id="21" w:author="UNECE" w:date="2015-10-05T15:44:00Z">
        <w:r w:rsidR="00AC6C7B">
          <w:rPr>
            <w:lang w:val="fr-FR"/>
          </w:rPr>
          <w:t>2017</w:t>
        </w:r>
      </w:ins>
      <w:r w:rsidRPr="00367416">
        <w:rPr>
          <w:lang w:val="fr-FR"/>
        </w:rPr>
        <w:t>.</w:t>
      </w:r>
    </w:p>
    <w:p w:rsidR="00367416" w:rsidRPr="00367416" w:rsidRDefault="00367416" w:rsidP="00367416">
      <w:pPr>
        <w:pStyle w:val="SingleTxtG"/>
        <w:ind w:left="1701" w:hanging="567"/>
        <w:rPr>
          <w:lang w:val="fr-FR"/>
        </w:rPr>
      </w:pPr>
      <w:r w:rsidRPr="00367416">
        <w:rPr>
          <w:lang w:val="fr-FR"/>
        </w:rPr>
        <w:t>9.2</w:t>
      </w:r>
      <w:r w:rsidRPr="00367416">
        <w:rPr>
          <w:lang w:val="fr-FR"/>
        </w:rPr>
        <w:tab/>
        <w:t xml:space="preserve">Réunion commune de la Commission d’experts du RID et du Groupe de travail des transports de marchandises dangereuses (sessions de printemps et d’automne en </w:t>
      </w:r>
      <w:del w:id="22" w:author="UNECE" w:date="2015-10-05T15:44:00Z">
        <w:r w:rsidRPr="00367416" w:rsidDel="00AC6C7B">
          <w:rPr>
            <w:lang w:val="fr-FR"/>
          </w:rPr>
          <w:delText xml:space="preserve">2014 </w:delText>
        </w:r>
      </w:del>
      <w:ins w:id="23" w:author="UNECE" w:date="2015-10-05T15:44:00Z">
        <w:r w:rsidR="00AC6C7B">
          <w:rPr>
            <w:lang w:val="fr-FR"/>
          </w:rPr>
          <w:t>2016</w:t>
        </w:r>
        <w:r w:rsidR="00AC6C7B" w:rsidRPr="00367416">
          <w:rPr>
            <w:lang w:val="fr-FR"/>
          </w:rPr>
          <w:t xml:space="preserve"> </w:t>
        </w:r>
      </w:ins>
      <w:r w:rsidRPr="00367416">
        <w:rPr>
          <w:lang w:val="fr-FR"/>
        </w:rPr>
        <w:t xml:space="preserve">et en </w:t>
      </w:r>
      <w:del w:id="24" w:author="UNECE" w:date="2015-10-05T15:44:00Z">
        <w:r w:rsidRPr="00367416" w:rsidDel="00AC6C7B">
          <w:rPr>
            <w:lang w:val="fr-FR"/>
          </w:rPr>
          <w:delText>2015</w:delText>
        </w:r>
      </w:del>
      <w:ins w:id="25" w:author="UNECE" w:date="2015-10-05T15:44:00Z">
        <w:r w:rsidR="00AC6C7B">
          <w:rPr>
            <w:lang w:val="fr-FR"/>
          </w:rPr>
          <w:t>2017</w:t>
        </w:r>
      </w:ins>
      <w:r w:rsidRPr="00367416">
        <w:rPr>
          <w:lang w:val="fr-FR"/>
        </w:rPr>
        <w:t>) (48 séances).</w:t>
      </w:r>
    </w:p>
    <w:p w:rsidR="00367416" w:rsidRPr="00367416" w:rsidRDefault="00367416" w:rsidP="00367416">
      <w:pPr>
        <w:pStyle w:val="H4G"/>
        <w:ind w:left="1701"/>
        <w:rPr>
          <w:lang w:val="fr-FR"/>
        </w:rPr>
      </w:pPr>
      <w:r w:rsidRPr="00367416">
        <w:rPr>
          <w:lang w:val="fr-FR"/>
        </w:rPr>
        <w:tab/>
      </w:r>
      <w:r w:rsidRPr="00367416">
        <w:rPr>
          <w:lang w:val="fr-FR"/>
        </w:rPr>
        <w:tab/>
        <w:t>Documentation</w:t>
      </w:r>
      <w:r w:rsidRPr="00367416">
        <w:rPr>
          <w:i w:val="0"/>
          <w:lang w:val="fr-FR"/>
        </w:rPr>
        <w:t>:</w:t>
      </w:r>
    </w:p>
    <w:p w:rsidR="00367416" w:rsidRPr="00367416" w:rsidRDefault="00367416" w:rsidP="00367416">
      <w:pPr>
        <w:pStyle w:val="SingleTxtG"/>
        <w:ind w:left="1701"/>
        <w:rPr>
          <w:lang w:val="fr-FR"/>
        </w:rPr>
      </w:pPr>
      <w:r w:rsidRPr="00367416">
        <w:rPr>
          <w:lang w:val="fr-FR"/>
        </w:rPr>
        <w:t>Rapports des sessions (4); deux séries de documents, concernant des amendements à l’ADR, au RID et à l’ADN.</w:t>
      </w:r>
    </w:p>
    <w:p w:rsidR="00367416" w:rsidRPr="00367416" w:rsidRDefault="00367416" w:rsidP="00367416">
      <w:pPr>
        <w:pStyle w:val="SingleTxtG"/>
        <w:ind w:left="1701" w:hanging="567"/>
        <w:rPr>
          <w:lang w:val="fr-FR"/>
        </w:rPr>
      </w:pPr>
      <w:r w:rsidRPr="00367416">
        <w:rPr>
          <w:lang w:val="fr-FR"/>
        </w:rPr>
        <w:t>9.3</w:t>
      </w:r>
      <w:r w:rsidRPr="00367416">
        <w:rPr>
          <w:lang w:val="fr-FR"/>
        </w:rPr>
        <w:tab/>
        <w:t>Réunion commune d’experts sur le Règlement annexé à l’Accord européen relatif au transport international des marchandises dangereuses par voies de navigation intérieures (ADN) (</w:t>
      </w:r>
      <w:r w:rsidR="000E05B3">
        <w:rPr>
          <w:lang w:val="fr-FR"/>
        </w:rPr>
        <w:t>vingt</w:t>
      </w:r>
      <w:r w:rsidRPr="00367416">
        <w:rPr>
          <w:lang w:val="fr-FR"/>
        </w:rPr>
        <w:t>-</w:t>
      </w:r>
      <w:del w:id="26" w:author="UNECE" w:date="2015-10-05T15:44:00Z">
        <w:r w:rsidRPr="00367416" w:rsidDel="00AC6C7B">
          <w:rPr>
            <w:lang w:val="fr-FR"/>
          </w:rPr>
          <w:delText xml:space="preserve">quatrième </w:delText>
        </w:r>
      </w:del>
      <w:ins w:id="27" w:author="UNECE" w:date="2015-10-05T15:44:00Z">
        <w:r w:rsidR="00AC6C7B">
          <w:rPr>
            <w:lang w:val="fr-FR"/>
          </w:rPr>
          <w:t>huitième</w:t>
        </w:r>
        <w:r w:rsidR="00AC6C7B" w:rsidRPr="00367416">
          <w:rPr>
            <w:lang w:val="fr-FR"/>
          </w:rPr>
          <w:t xml:space="preserve"> </w:t>
        </w:r>
      </w:ins>
      <w:r w:rsidRPr="00367416">
        <w:rPr>
          <w:lang w:val="fr-FR"/>
        </w:rPr>
        <w:t xml:space="preserve">et </w:t>
      </w:r>
      <w:r w:rsidR="000E05B3">
        <w:rPr>
          <w:lang w:val="fr-FR"/>
        </w:rPr>
        <w:t>vingt</w:t>
      </w:r>
      <w:r w:rsidRPr="00367416">
        <w:rPr>
          <w:lang w:val="fr-FR"/>
        </w:rPr>
        <w:t>-</w:t>
      </w:r>
      <w:del w:id="28" w:author="UNECE" w:date="2015-10-05T15:45:00Z">
        <w:r w:rsidRPr="00367416" w:rsidDel="00AC6C7B">
          <w:rPr>
            <w:lang w:val="fr-FR"/>
          </w:rPr>
          <w:delText xml:space="preserve">cinquième </w:delText>
        </w:r>
      </w:del>
      <w:ins w:id="29" w:author="UNECE" w:date="2015-10-05T15:45:00Z">
        <w:r w:rsidR="00AC6C7B">
          <w:rPr>
            <w:lang w:val="fr-FR"/>
          </w:rPr>
          <w:t>neuvième</w:t>
        </w:r>
        <w:r w:rsidR="00AC6C7B" w:rsidRPr="00367416">
          <w:rPr>
            <w:lang w:val="fr-FR"/>
          </w:rPr>
          <w:t xml:space="preserve"> </w:t>
        </w:r>
      </w:ins>
      <w:r w:rsidRPr="00367416">
        <w:rPr>
          <w:lang w:val="fr-FR"/>
        </w:rPr>
        <w:t xml:space="preserve">sessions en </w:t>
      </w:r>
      <w:del w:id="30" w:author="UNECE" w:date="2015-10-05T15:45:00Z">
        <w:r w:rsidRPr="00367416" w:rsidDel="00AC6C7B">
          <w:rPr>
            <w:lang w:val="fr-FR"/>
          </w:rPr>
          <w:delText>2014</w:delText>
        </w:r>
      </w:del>
      <w:ins w:id="31" w:author="UNECE" w:date="2015-10-05T15:45:00Z">
        <w:r w:rsidR="00AC6C7B">
          <w:rPr>
            <w:lang w:val="fr-FR"/>
          </w:rPr>
          <w:t>2016</w:t>
        </w:r>
      </w:ins>
      <w:r w:rsidRPr="00367416">
        <w:rPr>
          <w:lang w:val="fr-FR"/>
        </w:rPr>
        <w:t xml:space="preserve">, </w:t>
      </w:r>
      <w:del w:id="32" w:author="UNECE" w:date="2015-10-05T15:45:00Z">
        <w:r w:rsidRPr="00367416" w:rsidDel="00AC6C7B">
          <w:rPr>
            <w:lang w:val="fr-FR"/>
          </w:rPr>
          <w:delText>quarante-sixième</w:delText>
        </w:r>
      </w:del>
      <w:ins w:id="33" w:author="UNECE" w:date="2015-10-20T14:33:00Z">
        <w:r w:rsidR="000E05B3">
          <w:rPr>
            <w:lang w:val="fr-FR"/>
          </w:rPr>
          <w:t>trentième</w:t>
        </w:r>
      </w:ins>
      <w:r w:rsidRPr="00367416">
        <w:rPr>
          <w:lang w:val="fr-FR"/>
        </w:rPr>
        <w:t xml:space="preserve"> et </w:t>
      </w:r>
      <w:del w:id="34" w:author="UNECE" w:date="2015-10-05T15:45:00Z">
        <w:r w:rsidRPr="00367416" w:rsidDel="00AC6C7B">
          <w:rPr>
            <w:lang w:val="fr-FR"/>
          </w:rPr>
          <w:delText>quarante-septième</w:delText>
        </w:r>
      </w:del>
      <w:ins w:id="35" w:author="UNECE" w:date="2015-10-20T14:33:00Z">
        <w:r w:rsidR="000E05B3">
          <w:rPr>
            <w:lang w:val="fr-FR"/>
          </w:rPr>
          <w:t>trente</w:t>
        </w:r>
      </w:ins>
      <w:ins w:id="36" w:author="UNECE" w:date="2015-10-05T15:45:00Z">
        <w:r w:rsidR="00AC6C7B">
          <w:rPr>
            <w:lang w:val="fr-FR"/>
          </w:rPr>
          <w:t>-et-unième</w:t>
        </w:r>
      </w:ins>
      <w:r w:rsidRPr="00367416">
        <w:rPr>
          <w:lang w:val="fr-FR"/>
        </w:rPr>
        <w:t xml:space="preserve"> sessions en </w:t>
      </w:r>
      <w:del w:id="37" w:author="UNECE" w:date="2015-10-05T15:45:00Z">
        <w:r w:rsidRPr="00367416" w:rsidDel="00AC6C7B">
          <w:rPr>
            <w:lang w:val="fr-FR"/>
          </w:rPr>
          <w:delText>2015</w:delText>
        </w:r>
      </w:del>
      <w:ins w:id="38" w:author="UNECE" w:date="2015-10-05T15:45:00Z">
        <w:r w:rsidR="00AC6C7B">
          <w:rPr>
            <w:lang w:val="fr-FR"/>
          </w:rPr>
          <w:t>2017</w:t>
        </w:r>
      </w:ins>
      <w:r w:rsidRPr="00367416">
        <w:rPr>
          <w:lang w:val="fr-FR"/>
        </w:rPr>
        <w:t>) (36 séances).</w:t>
      </w:r>
    </w:p>
    <w:p w:rsidR="00367416" w:rsidRPr="00367416" w:rsidRDefault="00367416" w:rsidP="00367416">
      <w:pPr>
        <w:pStyle w:val="H4G"/>
        <w:ind w:left="1701"/>
        <w:rPr>
          <w:lang w:val="fr-FR"/>
        </w:rPr>
      </w:pPr>
      <w:r w:rsidRPr="00367416">
        <w:rPr>
          <w:lang w:val="fr-FR"/>
        </w:rPr>
        <w:tab/>
      </w:r>
      <w:r w:rsidRPr="00367416">
        <w:rPr>
          <w:lang w:val="fr-FR"/>
        </w:rPr>
        <w:tab/>
        <w:t>Documentation</w:t>
      </w:r>
      <w:r w:rsidRPr="00367416">
        <w:rPr>
          <w:i w:val="0"/>
          <w:lang w:val="fr-FR"/>
        </w:rPr>
        <w:t>:</w:t>
      </w:r>
    </w:p>
    <w:p w:rsidR="00367416" w:rsidRPr="00367416" w:rsidRDefault="00367416" w:rsidP="00367416">
      <w:pPr>
        <w:pStyle w:val="SingleTxtG"/>
        <w:ind w:left="1701"/>
        <w:rPr>
          <w:lang w:val="fr-FR"/>
        </w:rPr>
      </w:pPr>
      <w:r w:rsidRPr="00367416">
        <w:rPr>
          <w:lang w:val="fr-FR"/>
        </w:rPr>
        <w:t>Rapports des sessions (4); deux séries de documents concernant des amendements au Règlement annexé à l’ADN ou la mise en œuvre de celui-ci.</w:t>
      </w:r>
    </w:p>
    <w:p w:rsidR="00367416" w:rsidRPr="00367416" w:rsidRDefault="00367416" w:rsidP="00367416">
      <w:pPr>
        <w:pStyle w:val="SingleTxtG"/>
        <w:ind w:left="1701" w:hanging="567"/>
        <w:rPr>
          <w:lang w:val="fr-FR"/>
        </w:rPr>
      </w:pPr>
      <w:r w:rsidRPr="00367416">
        <w:rPr>
          <w:lang w:val="fr-FR"/>
        </w:rPr>
        <w:t>9.4</w:t>
      </w:r>
      <w:r w:rsidRPr="00367416">
        <w:rPr>
          <w:lang w:val="fr-FR"/>
        </w:rPr>
        <w:tab/>
        <w:t>Comité de gestion de l’ADN (</w:t>
      </w:r>
      <w:del w:id="39" w:author="UNECE" w:date="2015-10-05T15:45:00Z">
        <w:r w:rsidRPr="00367416" w:rsidDel="00AC6C7B">
          <w:rPr>
            <w:lang w:val="fr-FR"/>
          </w:rPr>
          <w:delText xml:space="preserve">douzième </w:delText>
        </w:r>
      </w:del>
      <w:ins w:id="40" w:author="UNECE" w:date="2015-10-05T15:45:00Z">
        <w:r w:rsidR="00AC6C7B">
          <w:rPr>
            <w:lang w:val="fr-FR"/>
          </w:rPr>
          <w:t>seizième</w:t>
        </w:r>
        <w:r w:rsidR="00AC6C7B" w:rsidRPr="00367416">
          <w:rPr>
            <w:lang w:val="fr-FR"/>
          </w:rPr>
          <w:t xml:space="preserve"> </w:t>
        </w:r>
      </w:ins>
      <w:r w:rsidRPr="00367416">
        <w:rPr>
          <w:lang w:val="fr-FR"/>
        </w:rPr>
        <w:t xml:space="preserve">et </w:t>
      </w:r>
      <w:del w:id="41" w:author="UNECE" w:date="2015-10-05T15:45:00Z">
        <w:r w:rsidRPr="00367416" w:rsidDel="00AC6C7B">
          <w:rPr>
            <w:lang w:val="fr-FR"/>
          </w:rPr>
          <w:delText xml:space="preserve">treizième </w:delText>
        </w:r>
      </w:del>
      <w:ins w:id="42" w:author="UNECE" w:date="2015-10-05T15:45:00Z">
        <w:r w:rsidR="00AC6C7B">
          <w:rPr>
            <w:lang w:val="fr-FR"/>
          </w:rPr>
          <w:t>dix-septième</w:t>
        </w:r>
        <w:r w:rsidR="00AC6C7B" w:rsidRPr="00367416">
          <w:rPr>
            <w:lang w:val="fr-FR"/>
          </w:rPr>
          <w:t xml:space="preserve"> </w:t>
        </w:r>
      </w:ins>
      <w:r w:rsidRPr="00367416">
        <w:rPr>
          <w:lang w:val="fr-FR"/>
        </w:rPr>
        <w:t xml:space="preserve">sessions en </w:t>
      </w:r>
      <w:del w:id="43" w:author="UNECE" w:date="2015-10-05T15:46:00Z">
        <w:r w:rsidRPr="00367416" w:rsidDel="00AC6C7B">
          <w:rPr>
            <w:lang w:val="fr-FR"/>
          </w:rPr>
          <w:delText>2014</w:delText>
        </w:r>
      </w:del>
      <w:ins w:id="44" w:author="UNECE" w:date="2015-10-05T15:46:00Z">
        <w:r w:rsidR="00AC6C7B">
          <w:rPr>
            <w:lang w:val="fr-FR"/>
          </w:rPr>
          <w:t>2016</w:t>
        </w:r>
      </w:ins>
      <w:r w:rsidRPr="00367416">
        <w:rPr>
          <w:lang w:val="fr-FR"/>
        </w:rPr>
        <w:t xml:space="preserve">, </w:t>
      </w:r>
      <w:del w:id="45" w:author="UNECE" w:date="2015-10-05T15:46:00Z">
        <w:r w:rsidRPr="00367416" w:rsidDel="00AC6C7B">
          <w:rPr>
            <w:lang w:val="fr-FR"/>
          </w:rPr>
          <w:delText xml:space="preserve">quatorzième </w:delText>
        </w:r>
      </w:del>
      <w:ins w:id="46" w:author="UNECE" w:date="2015-10-05T15:46:00Z">
        <w:r w:rsidR="00AC6C7B">
          <w:rPr>
            <w:lang w:val="fr-FR"/>
          </w:rPr>
          <w:t>dix-huitième</w:t>
        </w:r>
        <w:r w:rsidR="00AC6C7B" w:rsidRPr="00367416">
          <w:rPr>
            <w:lang w:val="fr-FR"/>
          </w:rPr>
          <w:t xml:space="preserve"> </w:t>
        </w:r>
      </w:ins>
      <w:r w:rsidRPr="00367416">
        <w:rPr>
          <w:lang w:val="fr-FR"/>
        </w:rPr>
        <w:t xml:space="preserve">et </w:t>
      </w:r>
      <w:del w:id="47" w:author="UNECE" w:date="2015-10-05T15:46:00Z">
        <w:r w:rsidRPr="00367416" w:rsidDel="00AC6C7B">
          <w:rPr>
            <w:lang w:val="fr-FR"/>
          </w:rPr>
          <w:delText xml:space="preserve">quinzième </w:delText>
        </w:r>
      </w:del>
      <w:ins w:id="48" w:author="UNECE" w:date="2015-10-05T15:46:00Z">
        <w:r w:rsidR="00AC6C7B">
          <w:rPr>
            <w:lang w:val="fr-FR"/>
          </w:rPr>
          <w:t>dix-neuvième</w:t>
        </w:r>
        <w:r w:rsidR="00AC6C7B" w:rsidRPr="00367416">
          <w:rPr>
            <w:lang w:val="fr-FR"/>
          </w:rPr>
          <w:t xml:space="preserve"> </w:t>
        </w:r>
      </w:ins>
      <w:r w:rsidRPr="00367416">
        <w:rPr>
          <w:lang w:val="fr-FR"/>
        </w:rPr>
        <w:t xml:space="preserve">sessions en </w:t>
      </w:r>
      <w:del w:id="49" w:author="UNECE" w:date="2015-10-05T15:46:00Z">
        <w:r w:rsidRPr="00367416" w:rsidDel="00AC6C7B">
          <w:rPr>
            <w:lang w:val="fr-FR"/>
          </w:rPr>
          <w:delText>2015</w:delText>
        </w:r>
      </w:del>
      <w:ins w:id="50" w:author="UNECE" w:date="2015-10-05T15:46:00Z">
        <w:r w:rsidR="00AC6C7B">
          <w:rPr>
            <w:lang w:val="fr-FR"/>
          </w:rPr>
          <w:t>2017</w:t>
        </w:r>
      </w:ins>
      <w:r w:rsidRPr="00367416">
        <w:rPr>
          <w:lang w:val="fr-FR"/>
        </w:rPr>
        <w:t>) (4 séances).</w:t>
      </w:r>
    </w:p>
    <w:p w:rsidR="00367416" w:rsidRPr="00367416" w:rsidRDefault="00367416" w:rsidP="00367416">
      <w:pPr>
        <w:pStyle w:val="H4G"/>
        <w:ind w:left="1701"/>
        <w:rPr>
          <w:lang w:val="fr-FR"/>
        </w:rPr>
      </w:pPr>
      <w:r w:rsidRPr="00367416">
        <w:rPr>
          <w:lang w:val="fr-FR"/>
        </w:rPr>
        <w:tab/>
      </w:r>
      <w:r w:rsidRPr="00367416">
        <w:rPr>
          <w:lang w:val="fr-FR"/>
        </w:rPr>
        <w:tab/>
        <w:t>Documentation</w:t>
      </w:r>
      <w:r w:rsidRPr="00367416">
        <w:rPr>
          <w:i w:val="0"/>
          <w:lang w:val="fr-FR"/>
        </w:rPr>
        <w:t>:</w:t>
      </w:r>
    </w:p>
    <w:p w:rsidR="00367416" w:rsidRPr="00367416" w:rsidRDefault="00367416" w:rsidP="00367416">
      <w:pPr>
        <w:pStyle w:val="SingleTxtG"/>
        <w:ind w:left="1701"/>
        <w:rPr>
          <w:lang w:val="fr-FR"/>
        </w:rPr>
      </w:pPr>
      <w:r w:rsidRPr="00367416">
        <w:rPr>
          <w:lang w:val="fr-FR"/>
        </w:rPr>
        <w:t xml:space="preserve">Rapports des sessions (4); deux séries de documents concernant des amendements à l’ADN ou l’administration de celui-ci; liste récapitulative des amendements à l’ADN qui seront adoptés pour </w:t>
      </w:r>
      <w:proofErr w:type="spellStart"/>
      <w:r w:rsidRPr="00367416">
        <w:rPr>
          <w:lang w:val="fr-FR"/>
        </w:rPr>
        <w:t>entrée</w:t>
      </w:r>
      <w:proofErr w:type="spellEnd"/>
      <w:r w:rsidRPr="00367416">
        <w:rPr>
          <w:lang w:val="fr-FR"/>
        </w:rPr>
        <w:t xml:space="preserve"> en vigueur au 1</w:t>
      </w:r>
      <w:r w:rsidRPr="00367416">
        <w:rPr>
          <w:vertAlign w:val="superscript"/>
          <w:lang w:val="fr-FR"/>
        </w:rPr>
        <w:t>er</w:t>
      </w:r>
      <w:r w:rsidRPr="00367416">
        <w:rPr>
          <w:lang w:val="fr-FR"/>
        </w:rPr>
        <w:t xml:space="preserve"> janvier </w:t>
      </w:r>
      <w:del w:id="51" w:author="UNECE" w:date="2015-10-05T15:46:00Z">
        <w:r w:rsidRPr="00367416" w:rsidDel="00AC6C7B">
          <w:rPr>
            <w:lang w:val="fr-FR"/>
          </w:rPr>
          <w:delText>2015</w:delText>
        </w:r>
      </w:del>
      <w:ins w:id="52" w:author="UNECE" w:date="2015-10-05T15:46:00Z">
        <w:r w:rsidR="00AC6C7B">
          <w:rPr>
            <w:lang w:val="fr-FR"/>
          </w:rPr>
          <w:t>2017</w:t>
        </w:r>
      </w:ins>
      <w:r w:rsidRPr="00367416">
        <w:rPr>
          <w:lang w:val="fr-FR"/>
        </w:rPr>
        <w:t>.</w:t>
      </w:r>
    </w:p>
    <w:p w:rsidR="00367416" w:rsidRPr="00367416" w:rsidRDefault="00367416" w:rsidP="00367416">
      <w:pPr>
        <w:pStyle w:val="H4G"/>
        <w:rPr>
          <w:iCs/>
          <w:lang w:val="fr-FR"/>
        </w:rPr>
      </w:pPr>
      <w:r w:rsidRPr="00367416">
        <w:rPr>
          <w:lang w:val="fr-FR"/>
        </w:rPr>
        <w:lastRenderedPageBreak/>
        <w:tab/>
        <w:t>b)</w:t>
      </w:r>
      <w:r w:rsidRPr="00367416">
        <w:rPr>
          <w:lang w:val="fr-FR"/>
        </w:rPr>
        <w:tab/>
        <w:t>Publications et autres supports d’information</w:t>
      </w:r>
    </w:p>
    <w:p w:rsidR="00367416" w:rsidRPr="00367416" w:rsidRDefault="00367416" w:rsidP="00367416">
      <w:pPr>
        <w:pStyle w:val="SingleTxtG"/>
        <w:ind w:left="1701" w:hanging="567"/>
        <w:rPr>
          <w:lang w:val="fr-FR"/>
        </w:rPr>
      </w:pPr>
      <w:r w:rsidRPr="00367416">
        <w:rPr>
          <w:szCs w:val="24"/>
          <w:lang w:val="fr-FR"/>
        </w:rPr>
        <w:t>9.5</w:t>
      </w:r>
      <w:r w:rsidRPr="00367416">
        <w:rPr>
          <w:szCs w:val="24"/>
          <w:lang w:val="fr-FR"/>
        </w:rPr>
        <w:tab/>
        <w:t xml:space="preserve">Édition récapitulative révisée de l’ADR pour </w:t>
      </w:r>
      <w:del w:id="53" w:author="UNECE" w:date="2015-10-05T15:46:00Z">
        <w:r w:rsidRPr="00367416" w:rsidDel="00AC6C7B">
          <w:rPr>
            <w:szCs w:val="24"/>
            <w:lang w:val="fr-FR"/>
          </w:rPr>
          <w:delText xml:space="preserve">2015 </w:delText>
        </w:r>
      </w:del>
      <w:ins w:id="54" w:author="UNECE" w:date="2015-10-05T15:46:00Z">
        <w:r w:rsidR="00AC6C7B">
          <w:rPr>
            <w:szCs w:val="24"/>
            <w:lang w:val="fr-FR"/>
          </w:rPr>
          <w:t>2017</w:t>
        </w:r>
        <w:r w:rsidR="00AC6C7B" w:rsidRPr="00367416">
          <w:rPr>
            <w:szCs w:val="24"/>
            <w:lang w:val="fr-FR"/>
          </w:rPr>
          <w:t xml:space="preserve"> </w:t>
        </w:r>
      </w:ins>
      <w:r w:rsidRPr="00367416">
        <w:rPr>
          <w:szCs w:val="24"/>
          <w:lang w:val="fr-FR"/>
        </w:rPr>
        <w:t xml:space="preserve">(applicable à compter du </w:t>
      </w:r>
      <w:r w:rsidRPr="00367416">
        <w:rPr>
          <w:lang w:val="fr-FR"/>
        </w:rPr>
        <w:t>1</w:t>
      </w:r>
      <w:r w:rsidRPr="00367416">
        <w:rPr>
          <w:vertAlign w:val="superscript"/>
          <w:lang w:val="fr-FR"/>
        </w:rPr>
        <w:t>er</w:t>
      </w:r>
      <w:r w:rsidRPr="00367416">
        <w:rPr>
          <w:lang w:val="fr-FR"/>
        </w:rPr>
        <w:t xml:space="preserve"> janvier </w:t>
      </w:r>
      <w:del w:id="55" w:author="UNECE" w:date="2015-10-05T15:46:00Z">
        <w:r w:rsidRPr="00367416" w:rsidDel="00AC6C7B">
          <w:rPr>
            <w:lang w:val="fr-FR"/>
          </w:rPr>
          <w:delText>2015</w:delText>
        </w:r>
      </w:del>
      <w:ins w:id="56" w:author="UNECE" w:date="2015-10-05T15:46:00Z">
        <w:r w:rsidR="00AC6C7B">
          <w:rPr>
            <w:lang w:val="fr-FR"/>
          </w:rPr>
          <w:t>2017</w:t>
        </w:r>
      </w:ins>
      <w:r w:rsidRPr="00367416">
        <w:rPr>
          <w:lang w:val="fr-FR"/>
        </w:rPr>
        <w:t xml:space="preserve">) (versions papier, CD-ROM et en ligne). </w:t>
      </w:r>
    </w:p>
    <w:p w:rsidR="00367416" w:rsidRPr="00367416" w:rsidRDefault="00367416" w:rsidP="00367416">
      <w:pPr>
        <w:pStyle w:val="SingleTxtG"/>
        <w:ind w:left="1701" w:hanging="567"/>
        <w:rPr>
          <w:lang w:val="fr-FR"/>
        </w:rPr>
      </w:pPr>
      <w:r w:rsidRPr="00367416">
        <w:rPr>
          <w:lang w:val="fr-FR"/>
        </w:rPr>
        <w:t>9.6</w:t>
      </w:r>
      <w:r w:rsidRPr="00367416">
        <w:rPr>
          <w:lang w:val="fr-FR"/>
        </w:rPr>
        <w:tab/>
      </w:r>
      <w:r w:rsidRPr="00367416">
        <w:rPr>
          <w:szCs w:val="24"/>
          <w:lang w:val="fr-FR"/>
        </w:rPr>
        <w:t xml:space="preserve">Édition récapitulative révisée </w:t>
      </w:r>
      <w:r w:rsidRPr="00367416">
        <w:rPr>
          <w:lang w:val="fr-FR"/>
        </w:rPr>
        <w:t xml:space="preserve">de l’ADN </w:t>
      </w:r>
      <w:r w:rsidRPr="00367416">
        <w:rPr>
          <w:szCs w:val="24"/>
          <w:lang w:val="fr-FR"/>
        </w:rPr>
        <w:t xml:space="preserve">pour </w:t>
      </w:r>
      <w:del w:id="57" w:author="UNECE" w:date="2015-10-05T15:46:00Z">
        <w:r w:rsidRPr="00367416" w:rsidDel="00AC6C7B">
          <w:rPr>
            <w:szCs w:val="24"/>
            <w:lang w:val="fr-FR"/>
          </w:rPr>
          <w:delText xml:space="preserve">2015 </w:delText>
        </w:r>
      </w:del>
      <w:ins w:id="58" w:author="UNECE" w:date="2015-10-05T15:46:00Z">
        <w:r w:rsidR="00AC6C7B">
          <w:rPr>
            <w:szCs w:val="24"/>
            <w:lang w:val="fr-FR"/>
          </w:rPr>
          <w:t>2017</w:t>
        </w:r>
        <w:r w:rsidR="00AC6C7B" w:rsidRPr="00367416">
          <w:rPr>
            <w:szCs w:val="24"/>
            <w:lang w:val="fr-FR"/>
          </w:rPr>
          <w:t xml:space="preserve"> </w:t>
        </w:r>
      </w:ins>
      <w:r w:rsidRPr="00367416">
        <w:rPr>
          <w:szCs w:val="24"/>
          <w:lang w:val="fr-FR"/>
        </w:rPr>
        <w:t xml:space="preserve">(applicable à compter du </w:t>
      </w:r>
      <w:r w:rsidRPr="00367416">
        <w:rPr>
          <w:lang w:val="fr-FR"/>
        </w:rPr>
        <w:t>1</w:t>
      </w:r>
      <w:r w:rsidRPr="00367416">
        <w:rPr>
          <w:vertAlign w:val="superscript"/>
          <w:lang w:val="fr-FR"/>
        </w:rPr>
        <w:t>er</w:t>
      </w:r>
      <w:r w:rsidRPr="00367416">
        <w:rPr>
          <w:lang w:val="fr-FR"/>
        </w:rPr>
        <w:t xml:space="preserve"> janvier </w:t>
      </w:r>
      <w:del w:id="59" w:author="UNECE" w:date="2015-10-05T15:46:00Z">
        <w:r w:rsidRPr="00367416" w:rsidDel="00AC6C7B">
          <w:rPr>
            <w:lang w:val="fr-FR"/>
          </w:rPr>
          <w:delText>2015</w:delText>
        </w:r>
      </w:del>
      <w:ins w:id="60" w:author="UNECE" w:date="2015-10-05T15:46:00Z">
        <w:r w:rsidR="00AC6C7B">
          <w:rPr>
            <w:lang w:val="fr-FR"/>
          </w:rPr>
          <w:t>2017</w:t>
        </w:r>
      </w:ins>
      <w:r w:rsidRPr="00367416">
        <w:rPr>
          <w:lang w:val="fr-FR"/>
        </w:rPr>
        <w:t xml:space="preserve">) (versions papier, CD-ROM et en ligne). </w:t>
      </w:r>
    </w:p>
    <w:p w:rsidR="00367416" w:rsidRPr="00367416" w:rsidRDefault="00367416" w:rsidP="00367416">
      <w:pPr>
        <w:pStyle w:val="SingleTxtG"/>
        <w:ind w:left="1701" w:hanging="567"/>
        <w:rPr>
          <w:szCs w:val="24"/>
          <w:lang w:val="fr-FR"/>
        </w:rPr>
      </w:pPr>
      <w:r w:rsidRPr="00367416">
        <w:rPr>
          <w:szCs w:val="24"/>
          <w:lang w:val="fr-FR"/>
        </w:rPr>
        <w:t>9.7</w:t>
      </w:r>
      <w:r w:rsidRPr="00367416">
        <w:rPr>
          <w:szCs w:val="24"/>
          <w:lang w:val="fr-FR"/>
        </w:rPr>
        <w:tab/>
        <w:t>Publication sur le site Web</w:t>
      </w:r>
      <w:r w:rsidRPr="00367416">
        <w:rPr>
          <w:rStyle w:val="FootnoteReference"/>
          <w:szCs w:val="24"/>
          <w:lang w:val="fr-FR"/>
        </w:rPr>
        <w:footnoteReference w:id="3"/>
      </w:r>
      <w:r w:rsidRPr="00367416">
        <w:rPr>
          <w:szCs w:val="24"/>
          <w:lang w:val="fr-FR"/>
        </w:rPr>
        <w:t xml:space="preserve"> d’informations juridiques relatives à l’ADR et à l’ADN (état des accords, autorités compétentes, consignes écrites, notifications, accords bilatéraux ou multilatéraux, autorisations spéciales, etc.). </w:t>
      </w:r>
    </w:p>
    <w:p w:rsidR="00367416" w:rsidRPr="00367416" w:rsidRDefault="00367416" w:rsidP="00367416">
      <w:pPr>
        <w:pStyle w:val="H4G"/>
        <w:rPr>
          <w:i w:val="0"/>
          <w:lang w:val="fr-FR"/>
        </w:rPr>
      </w:pPr>
      <w:r w:rsidRPr="00367416">
        <w:rPr>
          <w:lang w:val="fr-FR"/>
        </w:rPr>
        <w:tab/>
        <w:t>c)</w:t>
      </w:r>
      <w:r w:rsidRPr="00367416">
        <w:rPr>
          <w:lang w:val="fr-FR"/>
        </w:rPr>
        <w:tab/>
        <w:t>Coopération technique</w:t>
      </w:r>
      <w:r w:rsidRPr="00367416">
        <w:rPr>
          <w:i w:val="0"/>
          <w:lang w:val="fr-FR"/>
        </w:rPr>
        <w:t xml:space="preserve"> </w:t>
      </w:r>
    </w:p>
    <w:p w:rsidR="00367416" w:rsidRPr="00367416" w:rsidRDefault="00367416" w:rsidP="00367416">
      <w:pPr>
        <w:pStyle w:val="SingleTxtG"/>
        <w:ind w:left="1701" w:hanging="567"/>
        <w:rPr>
          <w:szCs w:val="24"/>
          <w:lang w:val="fr-FR"/>
        </w:rPr>
      </w:pPr>
      <w:r w:rsidRPr="00367416">
        <w:rPr>
          <w:szCs w:val="24"/>
          <w:lang w:val="fr-FR"/>
        </w:rPr>
        <w:t>9.8</w:t>
      </w:r>
      <w:r w:rsidRPr="00367416">
        <w:rPr>
          <w:szCs w:val="24"/>
          <w:lang w:val="fr-FR"/>
        </w:rPr>
        <w:tab/>
        <w:t xml:space="preserve">Assistance juridique et technique aux Parties contractantes à l’ADR et à l’ADN aux fins d’une mise en œuvre efficace des accords, ainsi qu’aux pays membres ou non membres de la CEE intéressés par une adhésion. </w:t>
      </w:r>
    </w:p>
    <w:p w:rsidR="00367416" w:rsidRPr="00367416" w:rsidRDefault="00367416" w:rsidP="00367416">
      <w:pPr>
        <w:pStyle w:val="SingleTxtG"/>
        <w:keepLines/>
        <w:ind w:left="1701" w:hanging="567"/>
        <w:rPr>
          <w:lang w:val="fr-FR"/>
        </w:rPr>
      </w:pPr>
      <w:r w:rsidRPr="00367416">
        <w:rPr>
          <w:lang w:val="fr-FR"/>
        </w:rPr>
        <w:t>9.9</w:t>
      </w:r>
      <w:r w:rsidRPr="00367416">
        <w:rPr>
          <w:lang w:val="fr-FR"/>
        </w:rPr>
        <w:tab/>
        <w:t xml:space="preserve">Coopération avec des gouvernements et des organisations internationales: fourniture de conseils et organisation de formations sur le plan technique, ou participation à des conférences, séminaires ou ateliers d’assistance ou d’information technique (à la demande et en fonction des ressources disponibles). </w:t>
      </w:r>
    </w:p>
    <w:p w:rsidR="002405A7" w:rsidRPr="00367416" w:rsidRDefault="0051026B" w:rsidP="0051026B">
      <w:pPr>
        <w:spacing w:before="240"/>
        <w:ind w:left="1134" w:right="1134"/>
        <w:jc w:val="center"/>
        <w:rPr>
          <w:lang w:val="fr-FR"/>
        </w:rPr>
      </w:pPr>
      <w:r w:rsidRPr="00367416">
        <w:rPr>
          <w:u w:val="single"/>
          <w:lang w:val="fr-FR"/>
        </w:rPr>
        <w:tab/>
      </w:r>
      <w:r w:rsidRPr="00367416">
        <w:rPr>
          <w:u w:val="single"/>
          <w:lang w:val="fr-FR"/>
        </w:rPr>
        <w:tab/>
      </w:r>
      <w:r w:rsidRPr="00367416">
        <w:rPr>
          <w:u w:val="single"/>
          <w:lang w:val="fr-FR"/>
        </w:rPr>
        <w:tab/>
      </w:r>
    </w:p>
    <w:sectPr w:rsidR="002405A7" w:rsidRPr="00367416" w:rsidSect="00CC001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D9" w:rsidRDefault="004E3DD9"/>
  </w:endnote>
  <w:endnote w:type="continuationSeparator" w:id="0">
    <w:p w:rsidR="004E3DD9" w:rsidRDefault="004E3DD9"/>
  </w:endnote>
  <w:endnote w:type="continuationNotice" w:id="1">
    <w:p w:rsidR="004E3DD9" w:rsidRDefault="004E3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D9" w:rsidRPr="00F36909" w:rsidRDefault="004E3DD9" w:rsidP="00F36909">
    <w:pPr>
      <w:pStyle w:val="Footer"/>
      <w:tabs>
        <w:tab w:val="right" w:pos="9638"/>
      </w:tabs>
      <w:rPr>
        <w:sz w:val="18"/>
      </w:rPr>
    </w:pPr>
    <w:r w:rsidRPr="00F36909">
      <w:rPr>
        <w:b/>
        <w:sz w:val="18"/>
      </w:rPr>
      <w:fldChar w:fldCharType="begin"/>
    </w:r>
    <w:r w:rsidRPr="00F36909">
      <w:rPr>
        <w:b/>
        <w:sz w:val="18"/>
      </w:rPr>
      <w:instrText xml:space="preserve"> PAGE  \* MERGEFORMAT </w:instrText>
    </w:r>
    <w:r w:rsidRPr="00F36909">
      <w:rPr>
        <w:b/>
        <w:sz w:val="18"/>
      </w:rPr>
      <w:fldChar w:fldCharType="separate"/>
    </w:r>
    <w:r w:rsidR="00F64B50">
      <w:rPr>
        <w:b/>
        <w:noProof/>
        <w:sz w:val="18"/>
      </w:rPr>
      <w:t>4</w:t>
    </w:r>
    <w:r w:rsidRPr="00F36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D9" w:rsidRPr="00F36909" w:rsidRDefault="004E3DD9" w:rsidP="00F36909">
    <w:pPr>
      <w:pStyle w:val="Footer"/>
      <w:tabs>
        <w:tab w:val="right" w:pos="9638"/>
      </w:tabs>
      <w:rPr>
        <w:b/>
        <w:sz w:val="18"/>
      </w:rPr>
    </w:pPr>
    <w:r>
      <w:tab/>
    </w:r>
    <w:r w:rsidRPr="00F36909">
      <w:rPr>
        <w:b/>
        <w:sz w:val="18"/>
      </w:rPr>
      <w:fldChar w:fldCharType="begin"/>
    </w:r>
    <w:r w:rsidRPr="00F36909">
      <w:rPr>
        <w:b/>
        <w:sz w:val="18"/>
      </w:rPr>
      <w:instrText xml:space="preserve"> PAGE  \* MERGEFORMAT </w:instrText>
    </w:r>
    <w:r w:rsidRPr="00F36909">
      <w:rPr>
        <w:b/>
        <w:sz w:val="18"/>
      </w:rPr>
      <w:fldChar w:fldCharType="separate"/>
    </w:r>
    <w:r w:rsidR="00F64B50">
      <w:rPr>
        <w:b/>
        <w:noProof/>
        <w:sz w:val="18"/>
      </w:rPr>
      <w:t>3</w:t>
    </w:r>
    <w:r w:rsidRPr="00F369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D9" w:rsidRPr="00F36909" w:rsidRDefault="004E3DD9">
    <w:r>
      <w:rPr>
        <w:noProof/>
        <w:lang w:eastAsia="en-GB"/>
      </w:rPr>
      <w:drawing>
        <wp:anchor distT="0" distB="0" distL="114300" distR="114300" simplePos="0" relativeHeight="251657728" behindDoc="0" locked="1" layoutInCell="1" allowOverlap="1" wp14:anchorId="10C17A6B" wp14:editId="69821E9B">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D9" w:rsidRPr="000B175B" w:rsidRDefault="004E3DD9" w:rsidP="000B175B">
      <w:pPr>
        <w:tabs>
          <w:tab w:val="right" w:pos="2155"/>
        </w:tabs>
        <w:spacing w:after="80"/>
        <w:ind w:left="680"/>
        <w:rPr>
          <w:u w:val="single"/>
        </w:rPr>
      </w:pPr>
      <w:r>
        <w:rPr>
          <w:u w:val="single"/>
        </w:rPr>
        <w:tab/>
      </w:r>
    </w:p>
  </w:footnote>
  <w:footnote w:type="continuationSeparator" w:id="0">
    <w:p w:rsidR="004E3DD9" w:rsidRPr="00FC68B7" w:rsidRDefault="004E3DD9" w:rsidP="00FC68B7">
      <w:pPr>
        <w:tabs>
          <w:tab w:val="left" w:pos="2155"/>
        </w:tabs>
        <w:spacing w:after="80"/>
        <w:ind w:left="680"/>
        <w:rPr>
          <w:u w:val="single"/>
        </w:rPr>
      </w:pPr>
      <w:r>
        <w:rPr>
          <w:u w:val="single"/>
        </w:rPr>
        <w:tab/>
      </w:r>
    </w:p>
  </w:footnote>
  <w:footnote w:type="continuationNotice" w:id="1">
    <w:p w:rsidR="004E3DD9" w:rsidRDefault="004E3DD9"/>
  </w:footnote>
  <w:footnote w:id="2">
    <w:p w:rsidR="004E3DD9" w:rsidRDefault="004E3DD9" w:rsidP="00D51D0D">
      <w:pPr>
        <w:pStyle w:val="FootnoteText"/>
      </w:pPr>
      <w:r>
        <w:tab/>
      </w:r>
      <w:r>
        <w:rPr>
          <w:rStyle w:val="FootnoteReference"/>
        </w:rPr>
        <w:footnoteRef/>
      </w:r>
      <w:r>
        <w:tab/>
      </w:r>
      <w:proofErr w:type="spellStart"/>
      <w:r w:rsidRPr="00D51D0D">
        <w:t>Conformément</w:t>
      </w:r>
      <w:proofErr w:type="spellEnd"/>
      <w:r w:rsidRPr="00D51D0D">
        <w:t xml:space="preserve"> au programme de travail du </w:t>
      </w:r>
      <w:proofErr w:type="spellStart"/>
      <w:r w:rsidRPr="00D51D0D">
        <w:t>Comité</w:t>
      </w:r>
      <w:proofErr w:type="spellEnd"/>
      <w:r w:rsidRPr="00D51D0D">
        <w:t xml:space="preserve"> des transports </w:t>
      </w:r>
      <w:proofErr w:type="spellStart"/>
      <w:r w:rsidRPr="00D51D0D">
        <w:t>intérieurs</w:t>
      </w:r>
      <w:proofErr w:type="spellEnd"/>
      <w:r w:rsidRPr="00D51D0D">
        <w:t xml:space="preserve"> pour la </w:t>
      </w:r>
      <w:proofErr w:type="spellStart"/>
      <w:r w:rsidRPr="00D51D0D">
        <w:t>période</w:t>
      </w:r>
      <w:proofErr w:type="spellEnd"/>
      <w:r>
        <w:t xml:space="preserve"> </w:t>
      </w:r>
      <w:r>
        <w:br/>
      </w:r>
      <w:r w:rsidRPr="00D51D0D">
        <w:t>2014-2015 (ECE/TRANS/240, par. 100, ECE/TRANS/2014/23, module 9, par. 9.1).</w:t>
      </w:r>
    </w:p>
  </w:footnote>
  <w:footnote w:id="3">
    <w:p w:rsidR="004E3DD9" w:rsidRDefault="004E3DD9" w:rsidP="00367416">
      <w:pPr>
        <w:pStyle w:val="FootnoteText"/>
      </w:pPr>
      <w:r>
        <w:tab/>
      </w:r>
      <w:r>
        <w:rPr>
          <w:rStyle w:val="FootnoteReference"/>
        </w:rPr>
        <w:footnoteRef/>
      </w:r>
      <w:r>
        <w:tab/>
        <w:t xml:space="preserve">www.unece.org/trans/danger/danger.html.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D9" w:rsidRPr="00D51D0D" w:rsidRDefault="004E3DD9" w:rsidP="00D51D0D">
    <w:pPr>
      <w:pStyle w:val="Header"/>
    </w:pPr>
    <w:r w:rsidRPr="00D51D0D">
      <w:t>ECE/TRANS/WP.15/2015/19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D9" w:rsidRPr="00D51D0D" w:rsidRDefault="004E3DD9" w:rsidP="00D51D0D">
    <w:pPr>
      <w:pStyle w:val="Header"/>
      <w:jc w:val="right"/>
    </w:pPr>
    <w:r w:rsidRPr="00D51D0D">
      <w:t>ECE/TRANS/WP.15/2015/19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92979DB"/>
    <w:multiLevelType w:val="hybridMultilevel"/>
    <w:tmpl w:val="33A2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67897"/>
    <w:multiLevelType w:val="hybridMultilevel"/>
    <w:tmpl w:val="20523D60"/>
    <w:lvl w:ilvl="0" w:tplc="173822CA">
      <w:start w:val="1"/>
      <w:numFmt w:val="bullet"/>
      <w:lvlText w:val=""/>
      <w:lvlJc w:val="left"/>
      <w:pPr>
        <w:tabs>
          <w:tab w:val="num" w:pos="284"/>
        </w:tabs>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5925DC1"/>
    <w:multiLevelType w:val="hybridMultilevel"/>
    <w:tmpl w:val="2CD693BC"/>
    <w:lvl w:ilvl="0" w:tplc="8C4849AC">
      <w:start w:val="1"/>
      <w:numFmt w:val="bullet"/>
      <w:lvlText w:val="•"/>
      <w:lvlJc w:val="left"/>
      <w:pPr>
        <w:tabs>
          <w:tab w:val="num" w:pos="312"/>
        </w:tabs>
        <w:ind w:left="312" w:hanging="170"/>
      </w:pPr>
      <w:rPr>
        <w:rFonts w:ascii="Times New Roman" w:hAnsi="Times New Roman" w:cs="Times New Roman" w:hint="default"/>
        <w:b w:val="0"/>
        <w:i w:val="0"/>
        <w:sz w:val="20"/>
      </w:rPr>
    </w:lvl>
    <w:lvl w:ilvl="1" w:tplc="E51A967C">
      <w:start w:val="1"/>
      <w:numFmt w:val="decimal"/>
      <w:lvlText w:val="%2."/>
      <w:lvlJc w:val="left"/>
      <w:pPr>
        <w:tabs>
          <w:tab w:val="num" w:pos="51"/>
        </w:tabs>
        <w:ind w:left="51" w:hanging="360"/>
      </w:pPr>
      <w:rPr>
        <w:rFonts w:hint="default"/>
        <w:b w:val="0"/>
        <w:i w:val="0"/>
        <w:sz w:val="20"/>
      </w:rPr>
    </w:lvl>
    <w:lvl w:ilvl="2" w:tplc="040C0005">
      <w:start w:val="1"/>
      <w:numFmt w:val="bullet"/>
      <w:lvlText w:val=""/>
      <w:lvlJc w:val="left"/>
      <w:pPr>
        <w:tabs>
          <w:tab w:val="num" w:pos="771"/>
        </w:tabs>
        <w:ind w:left="771" w:hanging="360"/>
      </w:pPr>
      <w:rPr>
        <w:rFonts w:ascii="Wingdings" w:hAnsi="Wingdings" w:hint="default"/>
      </w:rPr>
    </w:lvl>
    <w:lvl w:ilvl="3" w:tplc="040C0001" w:tentative="1">
      <w:start w:val="1"/>
      <w:numFmt w:val="bullet"/>
      <w:lvlText w:val=""/>
      <w:lvlJc w:val="left"/>
      <w:pPr>
        <w:tabs>
          <w:tab w:val="num" w:pos="1491"/>
        </w:tabs>
        <w:ind w:left="1491" w:hanging="360"/>
      </w:pPr>
      <w:rPr>
        <w:rFonts w:ascii="Symbol" w:hAnsi="Symbol" w:hint="default"/>
      </w:rPr>
    </w:lvl>
    <w:lvl w:ilvl="4" w:tplc="040C0003" w:tentative="1">
      <w:start w:val="1"/>
      <w:numFmt w:val="bullet"/>
      <w:lvlText w:val="o"/>
      <w:lvlJc w:val="left"/>
      <w:pPr>
        <w:tabs>
          <w:tab w:val="num" w:pos="2211"/>
        </w:tabs>
        <w:ind w:left="2211" w:hanging="360"/>
      </w:pPr>
      <w:rPr>
        <w:rFonts w:ascii="Courier New" w:hAnsi="Courier New" w:cs="Courier New" w:hint="default"/>
      </w:rPr>
    </w:lvl>
    <w:lvl w:ilvl="5" w:tplc="040C0005" w:tentative="1">
      <w:start w:val="1"/>
      <w:numFmt w:val="bullet"/>
      <w:lvlText w:val=""/>
      <w:lvlJc w:val="left"/>
      <w:pPr>
        <w:tabs>
          <w:tab w:val="num" w:pos="2931"/>
        </w:tabs>
        <w:ind w:left="2931" w:hanging="360"/>
      </w:pPr>
      <w:rPr>
        <w:rFonts w:ascii="Wingdings" w:hAnsi="Wingdings" w:hint="default"/>
      </w:rPr>
    </w:lvl>
    <w:lvl w:ilvl="6" w:tplc="040C0001" w:tentative="1">
      <w:start w:val="1"/>
      <w:numFmt w:val="bullet"/>
      <w:lvlText w:val=""/>
      <w:lvlJc w:val="left"/>
      <w:pPr>
        <w:tabs>
          <w:tab w:val="num" w:pos="3651"/>
        </w:tabs>
        <w:ind w:left="3651" w:hanging="360"/>
      </w:pPr>
      <w:rPr>
        <w:rFonts w:ascii="Symbol" w:hAnsi="Symbol" w:hint="default"/>
      </w:rPr>
    </w:lvl>
    <w:lvl w:ilvl="7" w:tplc="040C0003" w:tentative="1">
      <w:start w:val="1"/>
      <w:numFmt w:val="bullet"/>
      <w:lvlText w:val="o"/>
      <w:lvlJc w:val="left"/>
      <w:pPr>
        <w:tabs>
          <w:tab w:val="num" w:pos="4371"/>
        </w:tabs>
        <w:ind w:left="4371" w:hanging="360"/>
      </w:pPr>
      <w:rPr>
        <w:rFonts w:ascii="Courier New" w:hAnsi="Courier New" w:cs="Courier New" w:hint="default"/>
      </w:rPr>
    </w:lvl>
    <w:lvl w:ilvl="8" w:tplc="040C0005" w:tentative="1">
      <w:start w:val="1"/>
      <w:numFmt w:val="bullet"/>
      <w:lvlText w:val=""/>
      <w:lvlJc w:val="left"/>
      <w:pPr>
        <w:tabs>
          <w:tab w:val="num" w:pos="5091"/>
        </w:tabs>
        <w:ind w:left="5091"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AD07B2"/>
    <w:multiLevelType w:val="hybridMultilevel"/>
    <w:tmpl w:val="D7D4790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70F52D7"/>
    <w:multiLevelType w:val="hybridMultilevel"/>
    <w:tmpl w:val="9064D886"/>
    <w:lvl w:ilvl="0" w:tplc="57BEADE6">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3"/>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9"/>
    <w:rsid w:val="000176FE"/>
    <w:rsid w:val="00050F6B"/>
    <w:rsid w:val="00072C8C"/>
    <w:rsid w:val="000931C0"/>
    <w:rsid w:val="000B175B"/>
    <w:rsid w:val="000B3A0F"/>
    <w:rsid w:val="000E0415"/>
    <w:rsid w:val="000E05B3"/>
    <w:rsid w:val="00116738"/>
    <w:rsid w:val="001220B8"/>
    <w:rsid w:val="00122210"/>
    <w:rsid w:val="001B4B04"/>
    <w:rsid w:val="001C6663"/>
    <w:rsid w:val="001C7895"/>
    <w:rsid w:val="001D26DF"/>
    <w:rsid w:val="00211E0B"/>
    <w:rsid w:val="002405A7"/>
    <w:rsid w:val="003103ED"/>
    <w:rsid w:val="003107FA"/>
    <w:rsid w:val="003229D8"/>
    <w:rsid w:val="0033745A"/>
    <w:rsid w:val="00366C9E"/>
    <w:rsid w:val="00367416"/>
    <w:rsid w:val="0039277A"/>
    <w:rsid w:val="003972E0"/>
    <w:rsid w:val="003C2CC4"/>
    <w:rsid w:val="003C3936"/>
    <w:rsid w:val="003D4B23"/>
    <w:rsid w:val="003F1ED3"/>
    <w:rsid w:val="004325CB"/>
    <w:rsid w:val="00446DE4"/>
    <w:rsid w:val="004A41CA"/>
    <w:rsid w:val="004E3DD9"/>
    <w:rsid w:val="00503228"/>
    <w:rsid w:val="00505384"/>
    <w:rsid w:val="0051026B"/>
    <w:rsid w:val="005420F2"/>
    <w:rsid w:val="005772EC"/>
    <w:rsid w:val="005A5A25"/>
    <w:rsid w:val="005B3DB3"/>
    <w:rsid w:val="00611FC4"/>
    <w:rsid w:val="006176FB"/>
    <w:rsid w:val="00627ED0"/>
    <w:rsid w:val="00640B26"/>
    <w:rsid w:val="00665595"/>
    <w:rsid w:val="006A7392"/>
    <w:rsid w:val="006E564B"/>
    <w:rsid w:val="006F3E49"/>
    <w:rsid w:val="0072632A"/>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63CBA"/>
    <w:rsid w:val="00974A8D"/>
    <w:rsid w:val="00990829"/>
    <w:rsid w:val="00991261"/>
    <w:rsid w:val="009F3A17"/>
    <w:rsid w:val="00A1427D"/>
    <w:rsid w:val="00A20D77"/>
    <w:rsid w:val="00A72F22"/>
    <w:rsid w:val="00A748A6"/>
    <w:rsid w:val="00A85956"/>
    <w:rsid w:val="00A879A4"/>
    <w:rsid w:val="00AC6C7B"/>
    <w:rsid w:val="00B30179"/>
    <w:rsid w:val="00B33E0C"/>
    <w:rsid w:val="00B33EC0"/>
    <w:rsid w:val="00B81E12"/>
    <w:rsid w:val="00BC74E9"/>
    <w:rsid w:val="00BD2146"/>
    <w:rsid w:val="00BE4F74"/>
    <w:rsid w:val="00BE618E"/>
    <w:rsid w:val="00C17699"/>
    <w:rsid w:val="00C41A28"/>
    <w:rsid w:val="00C463DD"/>
    <w:rsid w:val="00C745C3"/>
    <w:rsid w:val="00CC001F"/>
    <w:rsid w:val="00CE4A8F"/>
    <w:rsid w:val="00CF1807"/>
    <w:rsid w:val="00D2031B"/>
    <w:rsid w:val="00D25FE2"/>
    <w:rsid w:val="00D30B80"/>
    <w:rsid w:val="00D317BB"/>
    <w:rsid w:val="00D43252"/>
    <w:rsid w:val="00D51D0D"/>
    <w:rsid w:val="00D978C6"/>
    <w:rsid w:val="00DA67AD"/>
    <w:rsid w:val="00DB5D0F"/>
    <w:rsid w:val="00DF0CAC"/>
    <w:rsid w:val="00DF12F7"/>
    <w:rsid w:val="00E02C81"/>
    <w:rsid w:val="00E130AB"/>
    <w:rsid w:val="00E7260F"/>
    <w:rsid w:val="00E87921"/>
    <w:rsid w:val="00E96630"/>
    <w:rsid w:val="00EA264E"/>
    <w:rsid w:val="00ED7A2A"/>
    <w:rsid w:val="00EF1D7F"/>
    <w:rsid w:val="00F36909"/>
    <w:rsid w:val="00F53EDA"/>
    <w:rsid w:val="00F64B50"/>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R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paragraph" w:styleId="BalloonText">
    <w:name w:val="Balloon Text"/>
    <w:basedOn w:val="Normal"/>
    <w:link w:val="BalloonTextChar"/>
    <w:rsid w:val="00A20D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20D77"/>
    <w:rPr>
      <w:rFonts w:ascii="Tahoma" w:hAnsi="Tahoma" w:cs="Tahoma"/>
      <w:sz w:val="16"/>
      <w:szCs w:val="16"/>
      <w:lang w:eastAsia="en-US"/>
    </w:rPr>
  </w:style>
  <w:style w:type="paragraph" w:styleId="ListParagraph">
    <w:name w:val="List Paragraph"/>
    <w:basedOn w:val="Normal"/>
    <w:uiPriority w:val="34"/>
    <w:qFormat/>
    <w:rsid w:val="000E0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5_GR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paragraph" w:styleId="BalloonText">
    <w:name w:val="Balloon Text"/>
    <w:basedOn w:val="Normal"/>
    <w:link w:val="BalloonTextChar"/>
    <w:rsid w:val="00A20D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20D77"/>
    <w:rPr>
      <w:rFonts w:ascii="Tahoma" w:hAnsi="Tahoma" w:cs="Tahoma"/>
      <w:sz w:val="16"/>
      <w:szCs w:val="16"/>
      <w:lang w:eastAsia="en-US"/>
    </w:rPr>
  </w:style>
  <w:style w:type="paragraph" w:styleId="ListParagraph">
    <w:name w:val="List Paragraph"/>
    <w:basedOn w:val="Normal"/>
    <w:uiPriority w:val="34"/>
    <w:qFormat/>
    <w:rsid w:val="000E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19</TotalTime>
  <Pages>4</Pages>
  <Words>1260</Words>
  <Characters>7183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UNECE</dc:creator>
  <cp:lastModifiedBy>UNECE</cp:lastModifiedBy>
  <cp:revision>9</cp:revision>
  <cp:lastPrinted>2008-09-29T12:49:00Z</cp:lastPrinted>
  <dcterms:created xsi:type="dcterms:W3CDTF">2015-10-20T12:14:00Z</dcterms:created>
  <dcterms:modified xsi:type="dcterms:W3CDTF">2015-10-20T14:18:00Z</dcterms:modified>
</cp:coreProperties>
</file>