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5529"/>
        <w:gridCol w:w="4252"/>
      </w:tblGrid>
      <w:tr w:rsidR="006A6BA0" w:rsidRPr="007220BA">
        <w:tc>
          <w:tcPr>
            <w:tcW w:w="5529" w:type="dxa"/>
          </w:tcPr>
          <w:p w:rsidR="006A6BA0" w:rsidRPr="007220BA" w:rsidRDefault="001E09AC" w:rsidP="006A6BA0">
            <w:pPr>
              <w:tabs>
                <w:tab w:val="center" w:pos="4677"/>
                <w:tab w:val="right" w:pos="9355"/>
              </w:tabs>
              <w:ind w:left="-108"/>
              <w:rPr>
                <w:sz w:val="24"/>
                <w:lang w:val="en-TT" w:eastAsia="ar-SA"/>
              </w:rPr>
            </w:pPr>
            <w:r>
              <w:rPr>
                <w:sz w:val="24"/>
                <w:lang w:val="en-US" w:eastAsia="ar-SA"/>
              </w:rPr>
              <w:t>Note by the Secretariat</w:t>
            </w:r>
          </w:p>
        </w:tc>
        <w:tc>
          <w:tcPr>
            <w:tcW w:w="4252" w:type="dxa"/>
          </w:tcPr>
          <w:p w:rsidR="006A6BA0" w:rsidRPr="00DD2E50" w:rsidRDefault="006A6BA0" w:rsidP="00E1299E">
            <w:pPr>
              <w:tabs>
                <w:tab w:val="center" w:pos="4677"/>
                <w:tab w:val="right" w:pos="9355"/>
              </w:tabs>
              <w:ind w:firstLine="600"/>
              <w:rPr>
                <w:sz w:val="24"/>
                <w:lang w:eastAsia="ar-SA"/>
              </w:rPr>
            </w:pPr>
            <w:r w:rsidRPr="00192729">
              <w:rPr>
                <w:sz w:val="24"/>
                <w:u w:val="single"/>
                <w:lang w:eastAsia="ar-SA"/>
              </w:rPr>
              <w:t>Informal doc</w:t>
            </w:r>
            <w:bookmarkStart w:id="0" w:name="_GoBack"/>
            <w:bookmarkEnd w:id="0"/>
            <w:r w:rsidRPr="00192729">
              <w:rPr>
                <w:sz w:val="24"/>
                <w:u w:val="single"/>
                <w:lang w:eastAsia="ar-SA"/>
              </w:rPr>
              <w:t>ument</w:t>
            </w:r>
            <w:r w:rsidRPr="00DD2E50">
              <w:rPr>
                <w:sz w:val="24"/>
                <w:lang w:eastAsia="ar-SA"/>
              </w:rPr>
              <w:t xml:space="preserve"> </w:t>
            </w:r>
            <w:r w:rsidRPr="00DD2E50">
              <w:rPr>
                <w:b/>
                <w:sz w:val="24"/>
                <w:lang w:eastAsia="ar-SA"/>
              </w:rPr>
              <w:t>GRRF-7</w:t>
            </w:r>
            <w:r>
              <w:rPr>
                <w:b/>
                <w:sz w:val="24"/>
                <w:lang w:eastAsia="ar-SA"/>
              </w:rPr>
              <w:t>7</w:t>
            </w:r>
            <w:r w:rsidRPr="00DD2E50">
              <w:rPr>
                <w:b/>
                <w:sz w:val="24"/>
                <w:lang w:eastAsia="ar-SA"/>
              </w:rPr>
              <w:t>-</w:t>
            </w:r>
            <w:r w:rsidR="001E09AC">
              <w:rPr>
                <w:b/>
                <w:sz w:val="24"/>
                <w:lang w:eastAsia="ar-SA"/>
              </w:rPr>
              <w:t>0</w:t>
            </w:r>
            <w:r w:rsidR="00E97501">
              <w:rPr>
                <w:b/>
                <w:sz w:val="24"/>
                <w:lang w:eastAsia="ar-SA"/>
              </w:rPr>
              <w:t>2</w:t>
            </w:r>
          </w:p>
          <w:p w:rsidR="006A6BA0" w:rsidRPr="007220BA" w:rsidRDefault="006A6BA0" w:rsidP="006A6BA0">
            <w:pPr>
              <w:tabs>
                <w:tab w:val="center" w:pos="4677"/>
                <w:tab w:val="right" w:pos="9355"/>
              </w:tabs>
              <w:ind w:left="576"/>
              <w:rPr>
                <w:sz w:val="24"/>
                <w:lang w:val="en-TT" w:eastAsia="ar-SA"/>
              </w:rPr>
            </w:pPr>
            <w:r>
              <w:rPr>
                <w:sz w:val="24"/>
                <w:lang w:val="en-TT" w:eastAsia="ar-SA"/>
              </w:rPr>
              <w:t>77</w:t>
            </w:r>
            <w:r w:rsidRPr="007220BA">
              <w:rPr>
                <w:sz w:val="24"/>
                <w:vertAlign w:val="superscript"/>
                <w:lang w:val="en-TT" w:eastAsia="ar-SA"/>
              </w:rPr>
              <w:t>th</w:t>
            </w:r>
            <w:r w:rsidR="00CC4193">
              <w:rPr>
                <w:sz w:val="24"/>
                <w:lang w:val="en-TT" w:eastAsia="ar-SA"/>
              </w:rPr>
              <w:t xml:space="preserve"> </w:t>
            </w:r>
            <w:r w:rsidRPr="007220BA">
              <w:rPr>
                <w:sz w:val="24"/>
                <w:lang w:val="en-TT" w:eastAsia="ar-SA"/>
              </w:rPr>
              <w:t xml:space="preserve">GRRF, </w:t>
            </w:r>
            <w:r>
              <w:rPr>
                <w:sz w:val="24"/>
                <w:lang w:val="en-TT" w:eastAsia="ar-SA"/>
              </w:rPr>
              <w:t>26</w:t>
            </w:r>
            <w:r w:rsidRPr="007220BA">
              <w:rPr>
                <w:sz w:val="24"/>
                <w:lang w:val="en-TT" w:eastAsia="ar-SA"/>
              </w:rPr>
              <w:t xml:space="preserve"> </w:t>
            </w:r>
            <w:r>
              <w:rPr>
                <w:sz w:val="24"/>
                <w:lang w:val="en-TT" w:eastAsia="ar-SA"/>
              </w:rPr>
              <w:t>June</w:t>
            </w:r>
            <w:r w:rsidRPr="007220BA">
              <w:rPr>
                <w:sz w:val="24"/>
                <w:lang w:val="en-TT" w:eastAsia="ar-SA"/>
              </w:rPr>
              <w:t xml:space="preserve"> 2014</w:t>
            </w:r>
            <w:r>
              <w:rPr>
                <w:sz w:val="24"/>
                <w:lang w:val="en-TT" w:eastAsia="ar-SA"/>
              </w:rPr>
              <w:t xml:space="preserve"> </w:t>
            </w:r>
            <w:r>
              <w:rPr>
                <w:sz w:val="24"/>
                <w:lang w:val="en-TT" w:eastAsia="ar-SA"/>
              </w:rPr>
              <w:br/>
              <w:t>Agenda item 2</w:t>
            </w:r>
          </w:p>
          <w:p w:rsidR="006A6BA0" w:rsidRPr="007220BA" w:rsidRDefault="006A6BA0" w:rsidP="006A6BA0">
            <w:pPr>
              <w:tabs>
                <w:tab w:val="center" w:pos="4677"/>
                <w:tab w:val="right" w:pos="9355"/>
              </w:tabs>
              <w:ind w:left="576"/>
              <w:rPr>
                <w:sz w:val="24"/>
                <w:lang w:val="en-TT" w:eastAsia="ar-SA"/>
              </w:rPr>
            </w:pPr>
          </w:p>
        </w:tc>
      </w:tr>
    </w:tbl>
    <w:p w:rsidR="006C3F94" w:rsidRPr="006A6BA0" w:rsidRDefault="001E09AC" w:rsidP="006A6BA0">
      <w:pPr>
        <w:pStyle w:val="HChG"/>
        <w:suppressAutoHyphens/>
        <w:ind w:firstLine="0"/>
        <w:jc w:val="center"/>
      </w:pPr>
      <w:r>
        <w:t>Adopted</w:t>
      </w:r>
      <w:r w:rsidR="006A6BA0" w:rsidRPr="006A6BA0">
        <w:t xml:space="preserve"> amendments to ECE/TRANS/WP.29/2013/63 (Proposal for a global technical regulation on tyres)</w:t>
      </w:r>
    </w:p>
    <w:p w:rsidR="00675A5A" w:rsidRDefault="00192729" w:rsidP="00E1299E">
      <w:pPr>
        <w:spacing w:after="120"/>
        <w:ind w:left="1134" w:right="1134"/>
        <w:jc w:val="both"/>
      </w:pPr>
      <w:r>
        <w:tab/>
      </w:r>
      <w:r w:rsidR="001E09AC">
        <w:t>During the 77</w:t>
      </w:r>
      <w:r w:rsidR="001E09AC" w:rsidRPr="00192729">
        <w:rPr>
          <w:vertAlign w:val="superscript"/>
        </w:rPr>
        <w:t>th</w:t>
      </w:r>
      <w:r w:rsidR="001E09AC">
        <w:t xml:space="preserve"> GRRF session (Extraordinary session dedicated to the review of the draft UN GTR on Tyre</w:t>
      </w:r>
      <w:r w:rsidR="00E1299E">
        <w:t>)</w:t>
      </w:r>
      <w:r w:rsidR="001E09AC">
        <w:t xml:space="preserve">, the following amendments to </w:t>
      </w:r>
      <w:r w:rsidR="001E09AC" w:rsidRPr="006A6BA0">
        <w:t>ECE/TRANS/WP.29/2013/63</w:t>
      </w:r>
      <w:r w:rsidR="001E09AC">
        <w:t xml:space="preserve"> were adopted.</w:t>
      </w:r>
    </w:p>
    <w:p w:rsidR="001E09AC" w:rsidRDefault="001E09AC" w:rsidP="00E1299E">
      <w:pPr>
        <w:spacing w:after="120"/>
        <w:ind w:left="1134" w:right="1134"/>
        <w:jc w:val="both"/>
      </w:pPr>
      <w:r>
        <w:t xml:space="preserve">GRRF requested the secretariat to prepare a document for consideration at WP.29 and </w:t>
      </w:r>
      <w:proofErr w:type="gramStart"/>
      <w:r>
        <w:t>AC.3</w:t>
      </w:r>
      <w:r w:rsidR="00192729">
        <w:t>,</w:t>
      </w:r>
      <w:proofErr w:type="gramEnd"/>
      <w:r>
        <w:t xml:space="preserve"> this document will also be discussed at the 78</w:t>
      </w:r>
      <w:r w:rsidRPr="00192729">
        <w:rPr>
          <w:vertAlign w:val="superscript"/>
        </w:rPr>
        <w:t>th</w:t>
      </w:r>
      <w:r>
        <w:t xml:space="preserve"> GRRF session (ordinary session) in September 2014.</w:t>
      </w:r>
    </w:p>
    <w:p w:rsidR="001E09AC" w:rsidRDefault="001E09AC" w:rsidP="00E1299E">
      <w:pPr>
        <w:ind w:right="1134"/>
        <w:jc w:val="center"/>
      </w:pPr>
    </w:p>
    <w:p w:rsidR="001E09AC" w:rsidRPr="00192729" w:rsidRDefault="001E09AC" w:rsidP="00E1299E">
      <w:pPr>
        <w:spacing w:after="120"/>
        <w:ind w:left="1134" w:right="1134"/>
        <w:jc w:val="both"/>
      </w:pPr>
      <w:r>
        <w:rPr>
          <w:i/>
        </w:rPr>
        <w:t xml:space="preserve">In Chapter 1, Part A, insert a new paragraph 4, </w:t>
      </w:r>
      <w:r w:rsidRPr="00192729">
        <w:t>to read:</w:t>
      </w:r>
    </w:p>
    <w:p w:rsidR="003467FB" w:rsidRDefault="001E09AC" w:rsidP="00E1299E">
      <w:pPr>
        <w:tabs>
          <w:tab w:val="left" w:pos="1701"/>
        </w:tabs>
        <w:spacing w:after="120"/>
        <w:ind w:left="1134" w:right="1134"/>
        <w:jc w:val="both"/>
      </w:pPr>
      <w:r>
        <w:t>"</w:t>
      </w:r>
      <w:r w:rsidR="00EC166E">
        <w:t xml:space="preserve">4. </w:t>
      </w:r>
      <w:r w:rsidR="00EC166E">
        <w:tab/>
        <w:t xml:space="preserve">Additional technical evaluation is necessary to assess whether consideration should be given for certain tyre types typical in the North American market in relation to the specifications in </w:t>
      </w:r>
      <w:r w:rsidR="00192729">
        <w:t xml:space="preserve">paragraph </w:t>
      </w:r>
      <w:r w:rsidR="00EC166E">
        <w:t xml:space="preserve">3.12 (referring to the Test for Adhesion Performance on Wet Surfaces). Government and industry in the </w:t>
      </w:r>
      <w:smartTag w:uri="urn:schemas-microsoft-com:office:smarttags" w:element="place">
        <w:smartTag w:uri="urn:schemas-microsoft-com:office:smarttags" w:element="country-region">
          <w:r w:rsidR="00EC166E">
            <w:t>United States of America</w:t>
          </w:r>
        </w:smartTag>
      </w:smartTag>
      <w:r w:rsidR="00EC166E">
        <w:t xml:space="preserve"> are coordinating to conduct this evaluation.</w:t>
      </w:r>
      <w:r>
        <w:t>"</w:t>
      </w:r>
    </w:p>
    <w:p w:rsidR="00D85B71" w:rsidRDefault="00D85B71" w:rsidP="00E1299E">
      <w:pPr>
        <w:spacing w:after="120"/>
        <w:ind w:left="1440" w:right="1134" w:hanging="306"/>
        <w:jc w:val="both"/>
      </w:pPr>
      <w:r w:rsidRPr="00D85B71">
        <w:rPr>
          <w:i/>
        </w:rPr>
        <w:t>Paragraph 3.12.2.1.1.1.,</w:t>
      </w:r>
      <w:r>
        <w:t xml:space="preserve"> amend to read:</w:t>
      </w:r>
    </w:p>
    <w:p w:rsidR="00290915" w:rsidRPr="00DB298C" w:rsidRDefault="005F4CF9" w:rsidP="00E1299E">
      <w:pPr>
        <w:spacing w:after="120"/>
        <w:ind w:left="2268" w:right="1134" w:hanging="1134"/>
        <w:jc w:val="both"/>
      </w:pPr>
      <w:r>
        <w:t>"</w:t>
      </w:r>
      <w:r w:rsidR="00290915" w:rsidRPr="00DB298C">
        <w:t>3.12.2.1.1.1.</w:t>
      </w:r>
      <w:r w:rsidR="00290915" w:rsidRPr="00DB298C">
        <w:tab/>
        <w:t>Standard reference test tyre (SRTT) method</w:t>
      </w:r>
    </w:p>
    <w:p w:rsidR="00290915" w:rsidRPr="00DB298C" w:rsidRDefault="00290915" w:rsidP="00E1299E">
      <w:pPr>
        <w:spacing w:after="120"/>
        <w:ind w:left="2268" w:right="1134"/>
        <w:jc w:val="both"/>
        <w:rPr>
          <w:bCs/>
        </w:rPr>
      </w:pPr>
      <w:r w:rsidRPr="00EE762C">
        <w:t>When tested using the SRTT and the method given in paragraph</w:t>
      </w:r>
      <w:r>
        <w:t xml:space="preserve"> </w:t>
      </w:r>
      <w:r w:rsidRPr="00EE762C">
        <w:t xml:space="preserve">3.12.3.1. </w:t>
      </w:r>
      <w:proofErr w:type="gramStart"/>
      <w:r w:rsidRPr="00EE762C">
        <w:t>the</w:t>
      </w:r>
      <w:proofErr w:type="gramEnd"/>
      <w:r w:rsidRPr="00EE762C">
        <w:t xml:space="preserve"> average peak</w:t>
      </w:r>
      <w:r w:rsidRPr="00DB298C">
        <w:rPr>
          <w:bCs/>
        </w:rPr>
        <w:t xml:space="preserve"> </w:t>
      </w:r>
      <w:r w:rsidRPr="00EE762C">
        <w:t>brake force coefficient (</w:t>
      </w:r>
      <w:proofErr w:type="spellStart"/>
      <w:r w:rsidRPr="00EE762C">
        <w:t>pbfc</w:t>
      </w:r>
      <w:proofErr w:type="spellEnd"/>
      <w:r w:rsidRPr="00EE762C">
        <w:t>) shall be between 0.6 and 0.8. The measured</w:t>
      </w:r>
      <w:r w:rsidRPr="00DB298C">
        <w:rPr>
          <w:bCs/>
        </w:rPr>
        <w:t xml:space="preserve"> values shall be corrected for the effects of temperature as follows:</w:t>
      </w:r>
    </w:p>
    <w:p w:rsidR="00290915" w:rsidRPr="00E26AA3" w:rsidRDefault="00290915" w:rsidP="00E1299E">
      <w:pPr>
        <w:spacing w:after="120"/>
        <w:ind w:left="2381" w:right="1134" w:hanging="113"/>
        <w:jc w:val="both"/>
      </w:pPr>
      <w:proofErr w:type="spellStart"/>
      <w:proofErr w:type="gramStart"/>
      <w:r w:rsidRPr="00E26AA3">
        <w:t>pbfc</w:t>
      </w:r>
      <w:proofErr w:type="spellEnd"/>
      <w:proofErr w:type="gramEnd"/>
      <w:r w:rsidRPr="00E26AA3">
        <w:t xml:space="preserve"> = </w:t>
      </w:r>
      <w:proofErr w:type="spellStart"/>
      <w:r w:rsidRPr="00E26AA3">
        <w:t>pbfc</w:t>
      </w:r>
      <w:proofErr w:type="spellEnd"/>
      <w:r w:rsidRPr="00E26AA3">
        <w:t xml:space="preserve"> (measured) + </w:t>
      </w:r>
      <w:r w:rsidRPr="00D44BB6">
        <w:rPr>
          <w:strike/>
        </w:rPr>
        <w:t>0.015</w:t>
      </w:r>
      <w:ins w:id="1" w:author="Francois E Guichard" w:date="2014-06-27T12:43:00Z">
        <w:r w:rsidR="00192729">
          <w:rPr>
            <w:strike/>
          </w:rPr>
          <w:t xml:space="preserve"> </w:t>
        </w:r>
      </w:ins>
      <w:r w:rsidR="00192729" w:rsidRPr="00192729">
        <w:rPr>
          <w:b/>
          <w:color w:val="FF0000"/>
        </w:rPr>
        <w:t>0</w:t>
      </w:r>
      <w:r w:rsidR="007A1664" w:rsidRPr="007A1664">
        <w:rPr>
          <w:color w:val="FF0000"/>
        </w:rPr>
        <w:t>.</w:t>
      </w:r>
      <w:r w:rsidR="007A1664" w:rsidRPr="00192729">
        <w:rPr>
          <w:b/>
          <w:color w:val="FF0000"/>
        </w:rPr>
        <w:t>0035</w:t>
      </w:r>
      <w:r w:rsidR="00192729" w:rsidDel="00192729">
        <w:rPr>
          <w:color w:val="FF0000"/>
        </w:rPr>
        <w:t xml:space="preserve"> </w:t>
      </w:r>
      <w:r w:rsidRPr="00E26AA3">
        <w:t xml:space="preserve">(t </w:t>
      </w:r>
      <w:r w:rsidRPr="00E26AA3">
        <w:sym w:font="Symbol" w:char="F02D"/>
      </w:r>
      <w:r w:rsidRPr="00E26AA3">
        <w:t xml:space="preserve"> 20)</w:t>
      </w:r>
    </w:p>
    <w:p w:rsidR="00290915" w:rsidRPr="00E26AA3" w:rsidRDefault="00CC4193" w:rsidP="00E1299E">
      <w:pPr>
        <w:spacing w:after="120"/>
        <w:ind w:left="2268" w:right="1134"/>
        <w:jc w:val="both"/>
      </w:pPr>
      <w:proofErr w:type="gramStart"/>
      <w:r>
        <w:t>W</w:t>
      </w:r>
      <w:r w:rsidR="00290915" w:rsidRPr="00E26AA3">
        <w:t xml:space="preserve">here </w:t>
      </w:r>
      <w:r w:rsidR="00290915">
        <w:t>"</w:t>
      </w:r>
      <w:r w:rsidR="00290915" w:rsidRPr="00E26AA3">
        <w:t>t</w:t>
      </w:r>
      <w:r w:rsidR="00290915">
        <w:t>"</w:t>
      </w:r>
      <w:r w:rsidR="00290915" w:rsidRPr="00E26AA3">
        <w:t xml:space="preserve"> is the wetted track surface temperature in degrees Celsius.</w:t>
      </w:r>
      <w:proofErr w:type="gramEnd"/>
    </w:p>
    <w:p w:rsidR="001E3CBA" w:rsidRPr="006A6BA0" w:rsidRDefault="00290915" w:rsidP="00E1299E">
      <w:pPr>
        <w:spacing w:after="120"/>
        <w:ind w:left="2268" w:right="1134"/>
        <w:jc w:val="both"/>
      </w:pPr>
      <w:r w:rsidRPr="00E26AA3">
        <w:t>The test shall be conducted using the lanes and length of the track to be used for the wet grip test;</w:t>
      </w:r>
      <w:r w:rsidR="00D85B71">
        <w:t>"</w:t>
      </w:r>
    </w:p>
    <w:p w:rsidR="00CC4193" w:rsidRDefault="00CC4193" w:rsidP="00E1299E">
      <w:pPr>
        <w:spacing w:after="120"/>
        <w:ind w:left="2268" w:right="1134" w:hanging="1112"/>
        <w:jc w:val="both"/>
      </w:pPr>
      <w:r w:rsidRPr="00CC4193">
        <w:rPr>
          <w:i/>
        </w:rPr>
        <w:t>Paragraph 3.12.2.3.,</w:t>
      </w:r>
      <w:r>
        <w:t xml:space="preserve"> amend to read:</w:t>
      </w:r>
    </w:p>
    <w:p w:rsidR="0058664B" w:rsidRPr="00DB298C" w:rsidRDefault="005F4CF9" w:rsidP="00E1299E">
      <w:pPr>
        <w:spacing w:after="120"/>
        <w:ind w:left="2268" w:right="1134" w:hanging="1134"/>
        <w:jc w:val="both"/>
      </w:pPr>
      <w:r>
        <w:t>"</w:t>
      </w:r>
      <w:r w:rsidR="0058664B" w:rsidRPr="00DB298C">
        <w:t>3.12.2.3.</w:t>
      </w:r>
      <w:r w:rsidR="0058664B" w:rsidRPr="00DB298C">
        <w:tab/>
        <w:t>Wetting conditions</w:t>
      </w:r>
    </w:p>
    <w:p w:rsidR="0058664B" w:rsidRPr="00DB298C" w:rsidRDefault="0058664B" w:rsidP="00E1299E">
      <w:pPr>
        <w:spacing w:after="120"/>
        <w:ind w:left="2268" w:right="1134"/>
        <w:jc w:val="both"/>
        <w:rPr>
          <w:bCs/>
        </w:rPr>
      </w:pPr>
      <w:r w:rsidRPr="00E26AA3">
        <w:t>The</w:t>
      </w:r>
      <w:r w:rsidRPr="00DB298C">
        <w:rPr>
          <w:bCs/>
        </w:rPr>
        <w:t xml:space="preserve"> surface may be wetted from the track-side or by a wetting system incorporated into the test vehicle or the trailer.</w:t>
      </w:r>
    </w:p>
    <w:p w:rsidR="0058664B" w:rsidRPr="00DB298C" w:rsidRDefault="0058664B" w:rsidP="00E1299E">
      <w:pPr>
        <w:spacing w:after="120"/>
        <w:ind w:left="2268" w:right="1134"/>
        <w:jc w:val="both"/>
        <w:rPr>
          <w:bCs/>
        </w:rPr>
      </w:pPr>
      <w:r w:rsidRPr="00DB298C">
        <w:rPr>
          <w:bCs/>
        </w:rPr>
        <w:t>If a track-side system is used, the test surface shall be wetted for at least half an hour prior to testing in order to equalize the surface temperature and water temperature. It is recommended that track-side wetting be continuously applied throughout testing.</w:t>
      </w:r>
    </w:p>
    <w:p w:rsidR="004E402D" w:rsidRPr="006A6BA0" w:rsidRDefault="00F1495B" w:rsidP="00E1299E">
      <w:pPr>
        <w:spacing w:after="120"/>
        <w:ind w:left="2268" w:right="1134"/>
        <w:jc w:val="both"/>
        <w:rPr>
          <w:bCs/>
        </w:rPr>
      </w:pPr>
      <w:r w:rsidRPr="00192729">
        <w:rPr>
          <w:b/>
          <w:bCs/>
          <w:color w:val="FF0000"/>
        </w:rPr>
        <w:t>For either wetting method,</w:t>
      </w:r>
      <w:r w:rsidR="000D7E34" w:rsidRPr="00192729">
        <w:rPr>
          <w:b/>
          <w:bCs/>
          <w:color w:val="FF0000"/>
        </w:rPr>
        <w:t xml:space="preserve"> the</w:t>
      </w:r>
      <w:r w:rsidR="000D7E34">
        <w:rPr>
          <w:bCs/>
          <w:color w:val="FF0000"/>
        </w:rPr>
        <w:t xml:space="preserve"> </w:t>
      </w:r>
      <w:proofErr w:type="spellStart"/>
      <w:proofErr w:type="gramStart"/>
      <w:r w:rsidRPr="00D44BB6">
        <w:rPr>
          <w:bCs/>
          <w:strike/>
        </w:rPr>
        <w:t>T</w:t>
      </w:r>
      <w:r w:rsidR="0058664B" w:rsidRPr="00D44BB6">
        <w:rPr>
          <w:bCs/>
          <w:strike/>
        </w:rPr>
        <w:t>he</w:t>
      </w:r>
      <w:proofErr w:type="spellEnd"/>
      <w:proofErr w:type="gramEnd"/>
      <w:r w:rsidR="0058664B" w:rsidRPr="00DB298C">
        <w:rPr>
          <w:bCs/>
        </w:rPr>
        <w:t xml:space="preserve"> water depth shall be between 0.5 and 1.5 mm.</w:t>
      </w:r>
      <w:r w:rsidR="005F4CF9">
        <w:t>"</w:t>
      </w:r>
    </w:p>
    <w:p w:rsidR="00CC4193" w:rsidRDefault="00CC4193" w:rsidP="00E1299E">
      <w:pPr>
        <w:keepNext/>
        <w:spacing w:after="120"/>
        <w:ind w:left="1440" w:right="1134" w:hanging="306"/>
        <w:jc w:val="both"/>
      </w:pPr>
      <w:r w:rsidRPr="00CC4193">
        <w:rPr>
          <w:i/>
        </w:rPr>
        <w:t>Paragraph 3.12.3.1.1.5.,</w:t>
      </w:r>
      <w:r>
        <w:t xml:space="preserve"> amend to read:</w:t>
      </w:r>
    </w:p>
    <w:p w:rsidR="0058664B" w:rsidRPr="007379AD" w:rsidRDefault="005F4CF9" w:rsidP="00E1299E">
      <w:pPr>
        <w:spacing w:after="120"/>
        <w:ind w:left="2268" w:right="1134" w:hanging="1134"/>
        <w:jc w:val="both"/>
        <w:rPr>
          <w:spacing w:val="-3"/>
        </w:rPr>
      </w:pPr>
      <w:r>
        <w:t>"</w:t>
      </w:r>
      <w:r w:rsidR="0058664B" w:rsidRPr="007379AD">
        <w:rPr>
          <w:spacing w:val="-3"/>
        </w:rPr>
        <w:t>3.12.3.1.1.5.</w:t>
      </w:r>
      <w:r w:rsidR="0058664B" w:rsidRPr="007379AD">
        <w:rPr>
          <w:spacing w:val="-3"/>
        </w:rPr>
        <w:tab/>
        <w:t>In the case of vehicles that incorporate a track wetting system, the water delivery nozzle(s) shall be such that the resulting water film is of uniform section extending at least 25</w:t>
      </w:r>
      <w:r w:rsidR="0058664B">
        <w:rPr>
          <w:spacing w:val="-3"/>
        </w:rPr>
        <w:t xml:space="preserve"> </w:t>
      </w:r>
      <w:r w:rsidR="0058664B" w:rsidRPr="007379AD">
        <w:rPr>
          <w:spacing w:val="-3"/>
        </w:rPr>
        <w:t xml:space="preserve">mm beyond the width of the tyre contact patch. </w:t>
      </w:r>
      <w:r w:rsidR="0058664B" w:rsidRPr="007379AD">
        <w:rPr>
          <w:spacing w:val="-3"/>
        </w:rPr>
        <w:lastRenderedPageBreak/>
        <w:t>The nozzle(s) shall be directed downwards at an angle of 20° to 30</w:t>
      </w:r>
      <w:r w:rsidR="0058664B" w:rsidRPr="00192729">
        <w:rPr>
          <w:b/>
          <w:color w:val="FF0000"/>
          <w:spacing w:val="-3"/>
        </w:rPr>
        <w:t xml:space="preserve">° </w:t>
      </w:r>
      <w:r w:rsidR="0020595E" w:rsidRPr="00192729">
        <w:rPr>
          <w:b/>
          <w:color w:val="FF0000"/>
          <w:spacing w:val="-3"/>
        </w:rPr>
        <w:t>with the water contacting</w:t>
      </w:r>
      <w:r w:rsidR="0020595E" w:rsidRPr="0020595E">
        <w:rPr>
          <w:color w:val="FF0000"/>
          <w:spacing w:val="-3"/>
        </w:rPr>
        <w:t xml:space="preserve"> </w:t>
      </w:r>
      <w:r w:rsidR="0058664B" w:rsidRPr="00D44BB6">
        <w:rPr>
          <w:strike/>
          <w:spacing w:val="-3"/>
        </w:rPr>
        <w:t>and shall contact</w:t>
      </w:r>
      <w:r w:rsidR="00192729">
        <w:rPr>
          <w:color w:val="FF0000"/>
          <w:spacing w:val="-3"/>
        </w:rPr>
        <w:t xml:space="preserve"> </w:t>
      </w:r>
      <w:r w:rsidR="0058664B" w:rsidRPr="0020595E">
        <w:rPr>
          <w:spacing w:val="-3"/>
        </w:rPr>
        <w:t xml:space="preserve">the track surface between </w:t>
      </w:r>
      <w:r w:rsidR="0058664B" w:rsidRPr="007379AD">
        <w:rPr>
          <w:spacing w:val="-3"/>
        </w:rPr>
        <w:t>250</w:t>
      </w:r>
      <w:r w:rsidR="0058664B">
        <w:rPr>
          <w:spacing w:val="-3"/>
        </w:rPr>
        <w:t xml:space="preserve"> </w:t>
      </w:r>
      <w:r w:rsidR="0058664B" w:rsidRPr="007379AD">
        <w:rPr>
          <w:spacing w:val="-3"/>
        </w:rPr>
        <w:t>mm and 450</w:t>
      </w:r>
      <w:r w:rsidR="0058664B">
        <w:rPr>
          <w:spacing w:val="-3"/>
        </w:rPr>
        <w:t xml:space="preserve"> </w:t>
      </w:r>
      <w:r w:rsidR="0058664B" w:rsidRPr="007379AD">
        <w:rPr>
          <w:spacing w:val="-3"/>
        </w:rPr>
        <w:t>mm in front of the centre of the tyre contact patch. The height of the nozzle(s) shall be 25</w:t>
      </w:r>
      <w:r w:rsidR="0058664B">
        <w:rPr>
          <w:spacing w:val="-3"/>
        </w:rPr>
        <w:t xml:space="preserve"> </w:t>
      </w:r>
      <w:r w:rsidR="0058664B" w:rsidRPr="007379AD">
        <w:rPr>
          <w:spacing w:val="-3"/>
        </w:rPr>
        <w:t>mm or the minimum to avoid any obstacles on the track surface without exceeding a maximum of 100</w:t>
      </w:r>
      <w:r w:rsidR="0058664B">
        <w:rPr>
          <w:spacing w:val="-3"/>
        </w:rPr>
        <w:t xml:space="preserve"> </w:t>
      </w:r>
      <w:r w:rsidR="0058664B" w:rsidRPr="007379AD">
        <w:rPr>
          <w:spacing w:val="-3"/>
        </w:rPr>
        <w:t>mm. Water delivery rate shall ensure a water depth of 0.5</w:t>
      </w:r>
      <w:r w:rsidR="0058664B">
        <w:rPr>
          <w:spacing w:val="-3"/>
        </w:rPr>
        <w:t xml:space="preserve"> </w:t>
      </w:r>
      <w:r w:rsidR="0058664B" w:rsidRPr="007379AD">
        <w:rPr>
          <w:spacing w:val="-3"/>
        </w:rPr>
        <w:t>mm to 1.5</w:t>
      </w:r>
      <w:r w:rsidR="0058664B">
        <w:rPr>
          <w:spacing w:val="-3"/>
        </w:rPr>
        <w:t xml:space="preserve"> </w:t>
      </w:r>
      <w:r w:rsidR="0058664B" w:rsidRPr="007379AD">
        <w:rPr>
          <w:spacing w:val="-3"/>
        </w:rPr>
        <w:t>mm and shall be consisten</w:t>
      </w:r>
      <w:r w:rsidR="0058664B">
        <w:rPr>
          <w:spacing w:val="-3"/>
        </w:rPr>
        <w:t xml:space="preserve">t throughout the test to within </w:t>
      </w:r>
      <w:r w:rsidR="0058664B" w:rsidRPr="007379AD">
        <w:rPr>
          <w:spacing w:val="-3"/>
        </w:rPr>
        <w:sym w:font="Symbol" w:char="F0B1"/>
      </w:r>
      <w:r w:rsidR="0058664B">
        <w:rPr>
          <w:spacing w:val="-3"/>
        </w:rPr>
        <w:t xml:space="preserve"> </w:t>
      </w:r>
      <w:r w:rsidR="0058664B" w:rsidRPr="007379AD">
        <w:rPr>
          <w:spacing w:val="-3"/>
        </w:rPr>
        <w:t>10</w:t>
      </w:r>
      <w:r w:rsidR="0058664B">
        <w:rPr>
          <w:spacing w:val="-3"/>
        </w:rPr>
        <w:t xml:space="preserve"> </w:t>
      </w:r>
      <w:r w:rsidR="0058664B" w:rsidRPr="007379AD">
        <w:rPr>
          <w:spacing w:val="-3"/>
        </w:rPr>
        <w:t>per cent. Note that a</w:t>
      </w:r>
      <w:r w:rsidR="0058664B">
        <w:rPr>
          <w:spacing w:val="-3"/>
        </w:rPr>
        <w:t xml:space="preserve"> typical rate for testing at 65 km/h will be </w:t>
      </w:r>
      <w:r w:rsidR="0058664B" w:rsidRPr="007379AD">
        <w:rPr>
          <w:spacing w:val="-3"/>
        </w:rPr>
        <w:t>18 litres per second per metre of wetted track surface width.</w:t>
      </w:r>
      <w:r>
        <w:t>"</w:t>
      </w:r>
    </w:p>
    <w:p w:rsidR="00CC4193" w:rsidRDefault="00CC4193" w:rsidP="00E1299E">
      <w:pPr>
        <w:spacing w:after="120"/>
        <w:ind w:left="2268" w:right="1134" w:hanging="1134"/>
        <w:jc w:val="both"/>
      </w:pPr>
      <w:r w:rsidRPr="00CC4193">
        <w:rPr>
          <w:i/>
        </w:rPr>
        <w:t>Paragraph 3.12.3.1.2.3.,</w:t>
      </w:r>
      <w:r>
        <w:t xml:space="preserve"> amend to read:</w:t>
      </w:r>
    </w:p>
    <w:p w:rsidR="0058664B" w:rsidRPr="006A6BA0" w:rsidRDefault="005F4CF9" w:rsidP="00E1299E">
      <w:pPr>
        <w:spacing w:after="120"/>
        <w:ind w:left="2268" w:right="1134" w:hanging="1134"/>
        <w:jc w:val="both"/>
        <w:rPr>
          <w:spacing w:val="-3"/>
        </w:rPr>
      </w:pPr>
      <w:r>
        <w:t>"</w:t>
      </w:r>
      <w:r w:rsidR="0058664B" w:rsidRPr="007379AD">
        <w:rPr>
          <w:spacing w:val="-3"/>
        </w:rPr>
        <w:t>3.12.3.1.2.3.</w:t>
      </w:r>
      <w:r w:rsidR="0058664B" w:rsidRPr="007379AD">
        <w:rPr>
          <w:spacing w:val="-3"/>
        </w:rPr>
        <w:tab/>
      </w:r>
      <w:r w:rsidR="004D42FD" w:rsidRPr="007379AD">
        <w:rPr>
          <w:spacing w:val="-3"/>
        </w:rPr>
        <w:t>The tyre</w:t>
      </w:r>
      <w:r w:rsidR="004D42FD" w:rsidRPr="004D42FD">
        <w:rPr>
          <w:color w:val="FF0000"/>
          <w:spacing w:val="-3"/>
        </w:rPr>
        <w:t xml:space="preserve"> </w:t>
      </w:r>
      <w:r w:rsidR="004D42FD" w:rsidRPr="007379AD">
        <w:rPr>
          <w:spacing w:val="-3"/>
        </w:rPr>
        <w:t xml:space="preserve">shall be conditioned </w:t>
      </w:r>
      <w:r w:rsidR="004D42FD" w:rsidRPr="00192729">
        <w:rPr>
          <w:spacing w:val="-3"/>
        </w:rPr>
        <w:t>for a minimum of two hours</w:t>
      </w:r>
      <w:r w:rsidR="004D42FD" w:rsidRPr="00D44BB6">
        <w:rPr>
          <w:strike/>
          <w:spacing w:val="-3"/>
        </w:rPr>
        <w:t xml:space="preserve"> adjacent </w:t>
      </w:r>
      <w:r w:rsidR="004D42FD" w:rsidRPr="00170EE1">
        <w:rPr>
          <w:strike/>
          <w:spacing w:val="-3"/>
        </w:rPr>
        <w:t>to</w:t>
      </w:r>
      <w:r w:rsidR="004D42FD" w:rsidRPr="00170EE1">
        <w:rPr>
          <w:strike/>
          <w:color w:val="FF0000"/>
          <w:spacing w:val="-3"/>
        </w:rPr>
        <w:t xml:space="preserve"> </w:t>
      </w:r>
      <w:r w:rsidR="004D42FD" w:rsidRPr="00170EE1">
        <w:rPr>
          <w:strike/>
          <w:spacing w:val="-3"/>
        </w:rPr>
        <w:t>the test track</w:t>
      </w:r>
      <w:r w:rsidR="004D42FD" w:rsidRPr="007379AD">
        <w:rPr>
          <w:spacing w:val="-3"/>
        </w:rPr>
        <w:t xml:space="preserve"> such that it is stabilized at the ambient temperature of the test track area. The tyre(s) shall not be exposed to direct sunshine during conditioning.</w:t>
      </w:r>
      <w:r>
        <w:t>"</w:t>
      </w:r>
    </w:p>
    <w:p w:rsidR="00CC4193" w:rsidRDefault="00CC4193" w:rsidP="00E1299E">
      <w:pPr>
        <w:keepNext/>
        <w:spacing w:after="120"/>
        <w:ind w:left="2268" w:right="1134" w:hanging="1134"/>
        <w:jc w:val="both"/>
      </w:pPr>
      <w:r w:rsidRPr="00CC4193">
        <w:rPr>
          <w:i/>
        </w:rPr>
        <w:t>Paragraph 3.12.3.1.2.5.,</w:t>
      </w:r>
      <w:r>
        <w:t xml:space="preserve"> amend to read:</w:t>
      </w:r>
    </w:p>
    <w:p w:rsidR="0058664B" w:rsidRPr="006A6BA0" w:rsidRDefault="005F4CF9" w:rsidP="00E1299E">
      <w:pPr>
        <w:spacing w:after="120"/>
        <w:ind w:left="2268" w:right="1134" w:hanging="1134"/>
        <w:jc w:val="both"/>
        <w:rPr>
          <w:spacing w:val="-3"/>
        </w:rPr>
      </w:pPr>
      <w:r>
        <w:t>"</w:t>
      </w:r>
      <w:r w:rsidR="0058664B" w:rsidRPr="00AF000C">
        <w:rPr>
          <w:spacing w:val="-3"/>
        </w:rPr>
        <w:t>3.12.3.1.2.5.</w:t>
      </w:r>
      <w:r w:rsidR="0058664B" w:rsidRPr="00AF000C">
        <w:rPr>
          <w:spacing w:val="-3"/>
        </w:rPr>
        <w:tab/>
      </w:r>
      <w:r w:rsidR="006D35CE">
        <w:rPr>
          <w:b/>
          <w:color w:val="FF0000"/>
          <w:spacing w:val="-3"/>
        </w:rPr>
        <w:t>Th</w:t>
      </w:r>
      <w:r w:rsidR="00E97501" w:rsidRPr="00192729">
        <w:rPr>
          <w:b/>
          <w:color w:val="FF0000"/>
          <w:spacing w:val="-3"/>
        </w:rPr>
        <w:t>e track shall be conditioned e.g. by carrying out at least ten braking tests</w:t>
      </w:r>
      <w:r w:rsidR="00E97501">
        <w:rPr>
          <w:color w:val="FF0000"/>
          <w:spacing w:val="-3"/>
        </w:rPr>
        <w:t xml:space="preserve"> </w:t>
      </w:r>
      <w:r w:rsidR="00E97501" w:rsidRPr="00170EE1">
        <w:rPr>
          <w:spacing w:val="-3"/>
        </w:rPr>
        <w:t>on the part of the track to be used for the performance test programme but using a tyre not involved in that programme</w:t>
      </w:r>
      <w:r w:rsidR="002F32F8">
        <w:rPr>
          <w:spacing w:val="-3"/>
        </w:rPr>
        <w:t>.</w:t>
      </w:r>
      <w:r>
        <w:t>"</w:t>
      </w:r>
    </w:p>
    <w:p w:rsidR="00CC4193" w:rsidRDefault="00CC4193" w:rsidP="00E1299E">
      <w:pPr>
        <w:spacing w:after="120"/>
        <w:ind w:left="2268" w:right="1134" w:hanging="1134"/>
        <w:jc w:val="both"/>
      </w:pPr>
      <w:r w:rsidRPr="00CC4193">
        <w:rPr>
          <w:i/>
        </w:rPr>
        <w:t>Paragraph 3.12.3.1.2.10.,</w:t>
      </w:r>
      <w:r>
        <w:t xml:space="preserve"> amend to read:</w:t>
      </w:r>
    </w:p>
    <w:p w:rsidR="0058664B" w:rsidRPr="006A6BA0" w:rsidRDefault="005F4CF9" w:rsidP="00E1299E">
      <w:pPr>
        <w:spacing w:after="120"/>
        <w:ind w:left="2268" w:right="1134" w:hanging="1275"/>
        <w:jc w:val="both"/>
        <w:rPr>
          <w:spacing w:val="-3"/>
        </w:rPr>
      </w:pPr>
      <w:r>
        <w:t>"</w:t>
      </w:r>
      <w:r w:rsidR="0058664B" w:rsidRPr="00DB298C">
        <w:rPr>
          <w:spacing w:val="-3"/>
        </w:rPr>
        <w:t>3.12.3.1.2.10.</w:t>
      </w:r>
      <w:r w:rsidR="0058664B" w:rsidRPr="00DB298C">
        <w:rPr>
          <w:spacing w:val="-3"/>
        </w:rPr>
        <w:tab/>
      </w:r>
      <w:r w:rsidR="0058664B" w:rsidRPr="00DB298C">
        <w:t xml:space="preserve">In the case of a new tyre, </w:t>
      </w:r>
      <w:r w:rsidR="00AF000C" w:rsidRPr="00192729">
        <w:rPr>
          <w:b/>
          <w:color w:val="FF0000"/>
        </w:rPr>
        <w:t>at least</w:t>
      </w:r>
      <w:r w:rsidR="00AF000C" w:rsidRPr="00AF000C">
        <w:rPr>
          <w:color w:val="FF0000"/>
        </w:rPr>
        <w:t xml:space="preserve"> </w:t>
      </w:r>
      <w:r w:rsidR="0058664B" w:rsidRPr="00DB298C">
        <w:t xml:space="preserve">two </w:t>
      </w:r>
      <w:r w:rsidR="0058664B" w:rsidRPr="0015353E">
        <w:t>test runs</w:t>
      </w:r>
      <w:r w:rsidR="0058664B" w:rsidRPr="00DB298C">
        <w:t xml:space="preserve"> shall be carried out to condition the tyre. These tests may be used to check the operation of the recording equipment but the results shall not be taken into account in the performance assessment.</w:t>
      </w:r>
      <w:r>
        <w:t>"</w:t>
      </w:r>
    </w:p>
    <w:p w:rsidR="00CC4193" w:rsidRDefault="00CC4193" w:rsidP="00E1299E">
      <w:pPr>
        <w:spacing w:after="120"/>
        <w:ind w:left="2268" w:right="1134" w:hanging="1134"/>
        <w:jc w:val="both"/>
      </w:pPr>
      <w:r w:rsidRPr="00CC4193">
        <w:rPr>
          <w:i/>
        </w:rPr>
        <w:t>Paragraph 3.12.3.1.2.13.,</w:t>
      </w:r>
      <w:r>
        <w:t xml:space="preserve"> amend to read:</w:t>
      </w:r>
    </w:p>
    <w:p w:rsidR="00AD27BF" w:rsidRPr="006D35CE" w:rsidRDefault="005F4CF9" w:rsidP="00E1299E">
      <w:pPr>
        <w:spacing w:after="120"/>
        <w:ind w:left="2268" w:right="1134" w:hanging="1275"/>
        <w:jc w:val="both"/>
        <w:rPr>
          <w:spacing w:val="-3"/>
        </w:rPr>
      </w:pPr>
      <w:r>
        <w:t>"</w:t>
      </w:r>
      <w:r w:rsidR="00AD27BF" w:rsidRPr="00DB298C">
        <w:t>3.12.3.1.2.13.</w:t>
      </w:r>
      <w:r w:rsidR="00AD27BF" w:rsidRPr="00DB298C">
        <w:tab/>
        <w:t>The average value of peak brake force coefficient (</w:t>
      </w:r>
      <w:proofErr w:type="spellStart"/>
      <w:r w:rsidR="00AD27BF" w:rsidRPr="00DB298C">
        <w:t>pbfc</w:t>
      </w:r>
      <w:proofErr w:type="spellEnd"/>
      <w:r w:rsidR="00AD27BF" w:rsidRPr="00DB298C">
        <w:t>) shall be calculated over at least six valid results.</w:t>
      </w:r>
      <w:r w:rsidR="00AD27BF">
        <w:t xml:space="preserve"> </w:t>
      </w:r>
      <w:r w:rsidR="00AD27BF" w:rsidRPr="00DB298C">
        <w:t xml:space="preserve">For results to be considered to be valid, the coefficient of variation as determined by the standard deviation divided by the </w:t>
      </w:r>
      <w:r w:rsidR="00AD27BF" w:rsidRPr="00EC1E3A">
        <w:t xml:space="preserve">average result, expressed as a percentage, shall be within 5 per cent. If this cannot be achieved with the repeat testing of the SRTT, the evaluation of </w:t>
      </w:r>
      <w:r w:rsidR="00AD27BF" w:rsidRPr="00C664AC">
        <w:t>the candidate tyre(s)</w:t>
      </w:r>
      <w:r w:rsidR="00AD27BF" w:rsidRPr="00EC1E3A">
        <w:t xml:space="preserve"> shall be discarded and the </w:t>
      </w:r>
      <w:r w:rsidR="00AD27BF" w:rsidRPr="00C664AC">
        <w:t>entire order of testing</w:t>
      </w:r>
      <w:r w:rsidR="00AD27BF" w:rsidRPr="00EC1E3A">
        <w:t xml:space="preserve"> shall be repeated.</w:t>
      </w:r>
      <w:r w:rsidR="00EC1E3A" w:rsidRPr="00EC1E3A">
        <w:t xml:space="preserve"> </w:t>
      </w:r>
      <w:r w:rsidR="00C664AC" w:rsidRPr="00192729">
        <w:rPr>
          <w:b/>
          <w:color w:val="FF0000"/>
        </w:rPr>
        <w:t>However, if only the candidate tyre(s) test is invalid, the entire test series need not be deemed invalid.</w:t>
      </w:r>
      <w:r w:rsidR="00EB689B">
        <w:t>"</w:t>
      </w:r>
    </w:p>
    <w:p w:rsidR="00B97CE4" w:rsidRPr="00C649D6" w:rsidRDefault="00C649D6" w:rsidP="00E1299E">
      <w:pPr>
        <w:spacing w:after="120"/>
        <w:ind w:right="1134"/>
        <w:jc w:val="center"/>
        <w:rPr>
          <w:u w:val="single"/>
        </w:rPr>
      </w:pPr>
      <w:r>
        <w:rPr>
          <w:u w:val="single"/>
        </w:rPr>
        <w:tab/>
      </w:r>
      <w:r>
        <w:rPr>
          <w:u w:val="single"/>
        </w:rPr>
        <w:tab/>
      </w:r>
      <w:r>
        <w:rPr>
          <w:u w:val="single"/>
        </w:rPr>
        <w:tab/>
      </w:r>
    </w:p>
    <w:sectPr w:rsidR="00B97CE4" w:rsidRPr="00C649D6" w:rsidSect="008B52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DB" w:rsidRDefault="00A507DB" w:rsidP="00766CF8">
      <w:r>
        <w:separator/>
      </w:r>
    </w:p>
  </w:endnote>
  <w:endnote w:type="continuationSeparator" w:id="0">
    <w:p w:rsidR="00A507DB" w:rsidRDefault="00A507DB" w:rsidP="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72129"/>
      <w:docPartObj>
        <w:docPartGallery w:val="Page Numbers (Bottom of Page)"/>
        <w:docPartUnique/>
      </w:docPartObj>
    </w:sdtPr>
    <w:sdtEndPr>
      <w:rPr>
        <w:noProof/>
      </w:rPr>
    </w:sdtEndPr>
    <w:sdtContent>
      <w:p w:rsidR="00C649D6" w:rsidRDefault="00A507DB">
        <w:pPr>
          <w:pStyle w:val="Footer"/>
          <w:jc w:val="right"/>
        </w:pPr>
        <w:r>
          <w:fldChar w:fldCharType="begin"/>
        </w:r>
        <w:r>
          <w:instrText xml:space="preserve"> PAGE   \* MERGEFORMAT </w:instrText>
        </w:r>
        <w:r>
          <w:fldChar w:fldCharType="separate"/>
        </w:r>
        <w:r w:rsidR="00E1299E">
          <w:rPr>
            <w:noProof/>
          </w:rPr>
          <w:t>2</w:t>
        </w:r>
        <w:r>
          <w:rPr>
            <w:noProof/>
          </w:rPr>
          <w:fldChar w:fldCharType="end"/>
        </w:r>
      </w:p>
    </w:sdtContent>
  </w:sdt>
  <w:p w:rsidR="00C649D6" w:rsidRDefault="00C64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DB" w:rsidRDefault="00A507DB" w:rsidP="00766CF8">
      <w:r>
        <w:separator/>
      </w:r>
    </w:p>
  </w:footnote>
  <w:footnote w:type="continuationSeparator" w:id="0">
    <w:p w:rsidR="00A507DB" w:rsidRDefault="00A507DB" w:rsidP="00766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239"/>
    <w:multiLevelType w:val="hybridMultilevel"/>
    <w:tmpl w:val="4C107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F0377"/>
    <w:multiLevelType w:val="hybridMultilevel"/>
    <w:tmpl w:val="37E23A66"/>
    <w:lvl w:ilvl="0" w:tplc="14069F48">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29D6BA0"/>
    <w:multiLevelType w:val="hybridMultilevel"/>
    <w:tmpl w:val="11C8761A"/>
    <w:lvl w:ilvl="0" w:tplc="383EEE7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455060D2"/>
    <w:multiLevelType w:val="hybridMultilevel"/>
    <w:tmpl w:val="21AC28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7A45028"/>
    <w:multiLevelType w:val="hybridMultilevel"/>
    <w:tmpl w:val="CD5A911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4B"/>
    <w:rsid w:val="00006FB6"/>
    <w:rsid w:val="00020577"/>
    <w:rsid w:val="000235EE"/>
    <w:rsid w:val="000503D3"/>
    <w:rsid w:val="00072A49"/>
    <w:rsid w:val="00073960"/>
    <w:rsid w:val="00087EB0"/>
    <w:rsid w:val="000940C1"/>
    <w:rsid w:val="000A71E0"/>
    <w:rsid w:val="000B6AF8"/>
    <w:rsid w:val="000D5D27"/>
    <w:rsid w:val="000D7E34"/>
    <w:rsid w:val="000E5B27"/>
    <w:rsid w:val="000E5E4E"/>
    <w:rsid w:val="000F0C10"/>
    <w:rsid w:val="000F3DC7"/>
    <w:rsid w:val="00102FC6"/>
    <w:rsid w:val="00131FC1"/>
    <w:rsid w:val="00140FD1"/>
    <w:rsid w:val="0015269C"/>
    <w:rsid w:val="0015353E"/>
    <w:rsid w:val="00155A19"/>
    <w:rsid w:val="001643B3"/>
    <w:rsid w:val="00170EE1"/>
    <w:rsid w:val="001716DC"/>
    <w:rsid w:val="001759E4"/>
    <w:rsid w:val="00183A1E"/>
    <w:rsid w:val="00191380"/>
    <w:rsid w:val="00192729"/>
    <w:rsid w:val="001A21B0"/>
    <w:rsid w:val="001A3825"/>
    <w:rsid w:val="001E09AC"/>
    <w:rsid w:val="001E3CBA"/>
    <w:rsid w:val="001E504E"/>
    <w:rsid w:val="002047F9"/>
    <w:rsid w:val="0020595E"/>
    <w:rsid w:val="00222C14"/>
    <w:rsid w:val="00232377"/>
    <w:rsid w:val="00233A2E"/>
    <w:rsid w:val="00243153"/>
    <w:rsid w:val="0024532C"/>
    <w:rsid w:val="002616CD"/>
    <w:rsid w:val="00275A7D"/>
    <w:rsid w:val="00290915"/>
    <w:rsid w:val="00294D56"/>
    <w:rsid w:val="002A1D3D"/>
    <w:rsid w:val="002A23E7"/>
    <w:rsid w:val="002B6FAE"/>
    <w:rsid w:val="002E78D2"/>
    <w:rsid w:val="002F32F8"/>
    <w:rsid w:val="002F3790"/>
    <w:rsid w:val="00302C5D"/>
    <w:rsid w:val="00302EF9"/>
    <w:rsid w:val="00303B0A"/>
    <w:rsid w:val="00334271"/>
    <w:rsid w:val="00335217"/>
    <w:rsid w:val="00337285"/>
    <w:rsid w:val="003467FB"/>
    <w:rsid w:val="003565B7"/>
    <w:rsid w:val="0036167D"/>
    <w:rsid w:val="00376CA8"/>
    <w:rsid w:val="00381DC6"/>
    <w:rsid w:val="00392AE1"/>
    <w:rsid w:val="003A07E0"/>
    <w:rsid w:val="003B7113"/>
    <w:rsid w:val="003E1ABB"/>
    <w:rsid w:val="003F5730"/>
    <w:rsid w:val="003F70A2"/>
    <w:rsid w:val="00400EFA"/>
    <w:rsid w:val="0040623B"/>
    <w:rsid w:val="00414C8F"/>
    <w:rsid w:val="00431639"/>
    <w:rsid w:val="0043648F"/>
    <w:rsid w:val="00460F75"/>
    <w:rsid w:val="004766E8"/>
    <w:rsid w:val="004D42FD"/>
    <w:rsid w:val="004E0839"/>
    <w:rsid w:val="004E2486"/>
    <w:rsid w:val="004E402D"/>
    <w:rsid w:val="004F054F"/>
    <w:rsid w:val="004F0988"/>
    <w:rsid w:val="004F7FCA"/>
    <w:rsid w:val="0050565C"/>
    <w:rsid w:val="005079CC"/>
    <w:rsid w:val="00531224"/>
    <w:rsid w:val="0053753B"/>
    <w:rsid w:val="005644A3"/>
    <w:rsid w:val="00567FEE"/>
    <w:rsid w:val="00571A0D"/>
    <w:rsid w:val="0058664B"/>
    <w:rsid w:val="005A5DE2"/>
    <w:rsid w:val="005B1423"/>
    <w:rsid w:val="005D7123"/>
    <w:rsid w:val="005F0DAC"/>
    <w:rsid w:val="005F4CF9"/>
    <w:rsid w:val="006046DD"/>
    <w:rsid w:val="006066CC"/>
    <w:rsid w:val="0063050E"/>
    <w:rsid w:val="00652875"/>
    <w:rsid w:val="00675A5A"/>
    <w:rsid w:val="00697F65"/>
    <w:rsid w:val="006A6BA0"/>
    <w:rsid w:val="006C3F94"/>
    <w:rsid w:val="006D35CE"/>
    <w:rsid w:val="006E3A16"/>
    <w:rsid w:val="006F73DA"/>
    <w:rsid w:val="0073054A"/>
    <w:rsid w:val="00730D32"/>
    <w:rsid w:val="0073547A"/>
    <w:rsid w:val="007360EF"/>
    <w:rsid w:val="007420E5"/>
    <w:rsid w:val="00743B6B"/>
    <w:rsid w:val="007518EA"/>
    <w:rsid w:val="00751D58"/>
    <w:rsid w:val="00764037"/>
    <w:rsid w:val="00764D52"/>
    <w:rsid w:val="00766CF8"/>
    <w:rsid w:val="00774257"/>
    <w:rsid w:val="00791E77"/>
    <w:rsid w:val="007956E8"/>
    <w:rsid w:val="007A1664"/>
    <w:rsid w:val="007A3DCE"/>
    <w:rsid w:val="007B75D9"/>
    <w:rsid w:val="007C6DE2"/>
    <w:rsid w:val="00815135"/>
    <w:rsid w:val="00836ECC"/>
    <w:rsid w:val="00840277"/>
    <w:rsid w:val="0084665F"/>
    <w:rsid w:val="008512E1"/>
    <w:rsid w:val="00854318"/>
    <w:rsid w:val="00872521"/>
    <w:rsid w:val="008809DB"/>
    <w:rsid w:val="0088507F"/>
    <w:rsid w:val="008A1DAC"/>
    <w:rsid w:val="008B5218"/>
    <w:rsid w:val="008C64E7"/>
    <w:rsid w:val="008C6EF0"/>
    <w:rsid w:val="008D6D8C"/>
    <w:rsid w:val="008E105D"/>
    <w:rsid w:val="008E1400"/>
    <w:rsid w:val="008E61F0"/>
    <w:rsid w:val="008F06C9"/>
    <w:rsid w:val="009076A7"/>
    <w:rsid w:val="009327CB"/>
    <w:rsid w:val="00937576"/>
    <w:rsid w:val="00952396"/>
    <w:rsid w:val="00966983"/>
    <w:rsid w:val="0097505C"/>
    <w:rsid w:val="00991095"/>
    <w:rsid w:val="00992E58"/>
    <w:rsid w:val="0099543B"/>
    <w:rsid w:val="009A4598"/>
    <w:rsid w:val="009C084F"/>
    <w:rsid w:val="009C6EB8"/>
    <w:rsid w:val="009D1EB1"/>
    <w:rsid w:val="009D537B"/>
    <w:rsid w:val="009E2699"/>
    <w:rsid w:val="009E2A23"/>
    <w:rsid w:val="009E503B"/>
    <w:rsid w:val="009F4537"/>
    <w:rsid w:val="009F58C7"/>
    <w:rsid w:val="00A507DB"/>
    <w:rsid w:val="00A52C38"/>
    <w:rsid w:val="00A552AD"/>
    <w:rsid w:val="00A65711"/>
    <w:rsid w:val="00A66AF3"/>
    <w:rsid w:val="00A77F29"/>
    <w:rsid w:val="00A83304"/>
    <w:rsid w:val="00AC3D35"/>
    <w:rsid w:val="00AD27BF"/>
    <w:rsid w:val="00AD286B"/>
    <w:rsid w:val="00AD371F"/>
    <w:rsid w:val="00AD4CF8"/>
    <w:rsid w:val="00AF000C"/>
    <w:rsid w:val="00B01D5E"/>
    <w:rsid w:val="00B03D09"/>
    <w:rsid w:val="00B07601"/>
    <w:rsid w:val="00B07BE8"/>
    <w:rsid w:val="00B205FC"/>
    <w:rsid w:val="00B33418"/>
    <w:rsid w:val="00B4053F"/>
    <w:rsid w:val="00B4663A"/>
    <w:rsid w:val="00B52C9A"/>
    <w:rsid w:val="00B6189F"/>
    <w:rsid w:val="00B82FB9"/>
    <w:rsid w:val="00B95006"/>
    <w:rsid w:val="00B97CE4"/>
    <w:rsid w:val="00BE2D9B"/>
    <w:rsid w:val="00BF02A0"/>
    <w:rsid w:val="00BF586F"/>
    <w:rsid w:val="00BF5980"/>
    <w:rsid w:val="00C167DA"/>
    <w:rsid w:val="00C207D7"/>
    <w:rsid w:val="00C22F4F"/>
    <w:rsid w:val="00C37A24"/>
    <w:rsid w:val="00C41625"/>
    <w:rsid w:val="00C47869"/>
    <w:rsid w:val="00C575F0"/>
    <w:rsid w:val="00C649D6"/>
    <w:rsid w:val="00C664AC"/>
    <w:rsid w:val="00CB2151"/>
    <w:rsid w:val="00CC0FB0"/>
    <w:rsid w:val="00CC4193"/>
    <w:rsid w:val="00CC5B07"/>
    <w:rsid w:val="00CD4A02"/>
    <w:rsid w:val="00CD69B6"/>
    <w:rsid w:val="00D017E1"/>
    <w:rsid w:val="00D157EB"/>
    <w:rsid w:val="00D15D3B"/>
    <w:rsid w:val="00D22D8F"/>
    <w:rsid w:val="00D256B2"/>
    <w:rsid w:val="00D341C2"/>
    <w:rsid w:val="00D36089"/>
    <w:rsid w:val="00D44BB6"/>
    <w:rsid w:val="00D83523"/>
    <w:rsid w:val="00D85B71"/>
    <w:rsid w:val="00D96613"/>
    <w:rsid w:val="00DB175F"/>
    <w:rsid w:val="00DB39CB"/>
    <w:rsid w:val="00E073D6"/>
    <w:rsid w:val="00E1299E"/>
    <w:rsid w:val="00E55EA8"/>
    <w:rsid w:val="00E576B1"/>
    <w:rsid w:val="00E61869"/>
    <w:rsid w:val="00E73939"/>
    <w:rsid w:val="00E91459"/>
    <w:rsid w:val="00E97501"/>
    <w:rsid w:val="00EA4BDA"/>
    <w:rsid w:val="00EB394B"/>
    <w:rsid w:val="00EB5476"/>
    <w:rsid w:val="00EB689B"/>
    <w:rsid w:val="00EC0E3D"/>
    <w:rsid w:val="00EC166E"/>
    <w:rsid w:val="00EC1E3A"/>
    <w:rsid w:val="00EE745F"/>
    <w:rsid w:val="00F063B6"/>
    <w:rsid w:val="00F06435"/>
    <w:rsid w:val="00F1495B"/>
    <w:rsid w:val="00F17F01"/>
    <w:rsid w:val="00F21BE4"/>
    <w:rsid w:val="00F80AE1"/>
    <w:rsid w:val="00F938B7"/>
    <w:rsid w:val="00FC2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4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rsid w:val="00AD27BF"/>
    <w:rPr>
      <w:lang w:val="en-GB"/>
    </w:rPr>
  </w:style>
  <w:style w:type="paragraph" w:customStyle="1" w:styleId="SingleTxtG">
    <w:name w:val="_ Single Txt_G"/>
    <w:basedOn w:val="Normal"/>
    <w:link w:val="SingleTxtGChar"/>
    <w:rsid w:val="00AD27BF"/>
    <w:pPr>
      <w:spacing w:after="120"/>
      <w:ind w:left="1134" w:right="1134"/>
      <w:jc w:val="both"/>
    </w:pPr>
    <w:rPr>
      <w:rFonts w:asciiTheme="minorHAnsi" w:eastAsiaTheme="minorHAnsi" w:hAnsiTheme="minorHAnsi" w:cstheme="minorBidi"/>
      <w:sz w:val="22"/>
      <w:szCs w:val="22"/>
    </w:rPr>
  </w:style>
  <w:style w:type="paragraph" w:customStyle="1" w:styleId="HChG">
    <w:name w:val="_ H _Ch_G"/>
    <w:basedOn w:val="Normal"/>
    <w:next w:val="Normal"/>
    <w:link w:val="HChGChar"/>
    <w:rsid w:val="00571A0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1A0D"/>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5A5DE2"/>
    <w:rPr>
      <w:rFonts w:ascii="Tahoma" w:hAnsi="Tahoma" w:cs="Tahoma"/>
      <w:sz w:val="16"/>
      <w:szCs w:val="16"/>
    </w:rPr>
  </w:style>
  <w:style w:type="character" w:customStyle="1" w:styleId="BalloonTextChar">
    <w:name w:val="Balloon Text Char"/>
    <w:basedOn w:val="DefaultParagraphFont"/>
    <w:link w:val="BalloonText"/>
    <w:uiPriority w:val="99"/>
    <w:semiHidden/>
    <w:rsid w:val="005A5DE2"/>
    <w:rPr>
      <w:rFonts w:ascii="Tahoma" w:eastAsia="Times New Roman" w:hAnsi="Tahoma" w:cs="Tahoma"/>
      <w:sz w:val="16"/>
      <w:szCs w:val="16"/>
      <w:lang w:val="en-GB"/>
    </w:rPr>
  </w:style>
  <w:style w:type="paragraph" w:styleId="Header">
    <w:name w:val="header"/>
    <w:basedOn w:val="Normal"/>
    <w:link w:val="HeaderChar"/>
    <w:uiPriority w:val="99"/>
    <w:unhideWhenUsed/>
    <w:rsid w:val="00766CF8"/>
    <w:pPr>
      <w:tabs>
        <w:tab w:val="center" w:pos="4680"/>
        <w:tab w:val="right" w:pos="9360"/>
      </w:tabs>
    </w:pPr>
  </w:style>
  <w:style w:type="character" w:customStyle="1" w:styleId="HeaderChar">
    <w:name w:val="Header Char"/>
    <w:basedOn w:val="DefaultParagraphFont"/>
    <w:link w:val="Header"/>
    <w:uiPriority w:val="99"/>
    <w:rsid w:val="00766CF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66CF8"/>
    <w:pPr>
      <w:tabs>
        <w:tab w:val="center" w:pos="4680"/>
        <w:tab w:val="right" w:pos="9360"/>
      </w:tabs>
    </w:pPr>
  </w:style>
  <w:style w:type="character" w:customStyle="1" w:styleId="FooterChar">
    <w:name w:val="Footer Char"/>
    <w:basedOn w:val="DefaultParagraphFont"/>
    <w:link w:val="Footer"/>
    <w:uiPriority w:val="99"/>
    <w:rsid w:val="00766CF8"/>
    <w:rPr>
      <w:rFonts w:ascii="Times New Roman" w:eastAsia="Times New Roman" w:hAnsi="Times New Roman" w:cs="Times New Roman"/>
      <w:sz w:val="20"/>
      <w:szCs w:val="20"/>
      <w:lang w:val="en-GB"/>
    </w:rPr>
  </w:style>
  <w:style w:type="character" w:customStyle="1" w:styleId="italic1">
    <w:name w:val="italic1"/>
    <w:basedOn w:val="DefaultParagraphFont"/>
    <w:rsid w:val="000E5B27"/>
    <w:rPr>
      <w:i/>
      <w:iCs/>
    </w:rPr>
  </w:style>
  <w:style w:type="paragraph" w:customStyle="1" w:styleId="normal1">
    <w:name w:val="normal1"/>
    <w:basedOn w:val="Normal"/>
    <w:rsid w:val="000E5B27"/>
    <w:pPr>
      <w:spacing w:before="192" w:after="192"/>
      <w:jc w:val="both"/>
    </w:pPr>
    <w:rPr>
      <w:sz w:val="18"/>
      <w:szCs w:val="18"/>
      <w:lang w:val="en-US"/>
    </w:rPr>
  </w:style>
  <w:style w:type="paragraph" w:styleId="ListParagraph">
    <w:name w:val="List Paragraph"/>
    <w:basedOn w:val="Normal"/>
    <w:uiPriority w:val="99"/>
    <w:qFormat/>
    <w:rsid w:val="009C0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4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rsid w:val="00AD27BF"/>
    <w:rPr>
      <w:lang w:val="en-GB"/>
    </w:rPr>
  </w:style>
  <w:style w:type="paragraph" w:customStyle="1" w:styleId="SingleTxtG">
    <w:name w:val="_ Single Txt_G"/>
    <w:basedOn w:val="Normal"/>
    <w:link w:val="SingleTxtGChar"/>
    <w:rsid w:val="00AD27BF"/>
    <w:pPr>
      <w:spacing w:after="120"/>
      <w:ind w:left="1134" w:right="1134"/>
      <w:jc w:val="both"/>
    </w:pPr>
    <w:rPr>
      <w:rFonts w:asciiTheme="minorHAnsi" w:eastAsiaTheme="minorHAnsi" w:hAnsiTheme="minorHAnsi" w:cstheme="minorBidi"/>
      <w:sz w:val="22"/>
      <w:szCs w:val="22"/>
    </w:rPr>
  </w:style>
  <w:style w:type="paragraph" w:customStyle="1" w:styleId="HChG">
    <w:name w:val="_ H _Ch_G"/>
    <w:basedOn w:val="Normal"/>
    <w:next w:val="Normal"/>
    <w:link w:val="HChGChar"/>
    <w:rsid w:val="00571A0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1A0D"/>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5A5DE2"/>
    <w:rPr>
      <w:rFonts w:ascii="Tahoma" w:hAnsi="Tahoma" w:cs="Tahoma"/>
      <w:sz w:val="16"/>
      <w:szCs w:val="16"/>
    </w:rPr>
  </w:style>
  <w:style w:type="character" w:customStyle="1" w:styleId="BalloonTextChar">
    <w:name w:val="Balloon Text Char"/>
    <w:basedOn w:val="DefaultParagraphFont"/>
    <w:link w:val="BalloonText"/>
    <w:uiPriority w:val="99"/>
    <w:semiHidden/>
    <w:rsid w:val="005A5DE2"/>
    <w:rPr>
      <w:rFonts w:ascii="Tahoma" w:eastAsia="Times New Roman" w:hAnsi="Tahoma" w:cs="Tahoma"/>
      <w:sz w:val="16"/>
      <w:szCs w:val="16"/>
      <w:lang w:val="en-GB"/>
    </w:rPr>
  </w:style>
  <w:style w:type="paragraph" w:styleId="Header">
    <w:name w:val="header"/>
    <w:basedOn w:val="Normal"/>
    <w:link w:val="HeaderChar"/>
    <w:uiPriority w:val="99"/>
    <w:unhideWhenUsed/>
    <w:rsid w:val="00766CF8"/>
    <w:pPr>
      <w:tabs>
        <w:tab w:val="center" w:pos="4680"/>
        <w:tab w:val="right" w:pos="9360"/>
      </w:tabs>
    </w:pPr>
  </w:style>
  <w:style w:type="character" w:customStyle="1" w:styleId="HeaderChar">
    <w:name w:val="Header Char"/>
    <w:basedOn w:val="DefaultParagraphFont"/>
    <w:link w:val="Header"/>
    <w:uiPriority w:val="99"/>
    <w:rsid w:val="00766CF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66CF8"/>
    <w:pPr>
      <w:tabs>
        <w:tab w:val="center" w:pos="4680"/>
        <w:tab w:val="right" w:pos="9360"/>
      </w:tabs>
    </w:pPr>
  </w:style>
  <w:style w:type="character" w:customStyle="1" w:styleId="FooterChar">
    <w:name w:val="Footer Char"/>
    <w:basedOn w:val="DefaultParagraphFont"/>
    <w:link w:val="Footer"/>
    <w:uiPriority w:val="99"/>
    <w:rsid w:val="00766CF8"/>
    <w:rPr>
      <w:rFonts w:ascii="Times New Roman" w:eastAsia="Times New Roman" w:hAnsi="Times New Roman" w:cs="Times New Roman"/>
      <w:sz w:val="20"/>
      <w:szCs w:val="20"/>
      <w:lang w:val="en-GB"/>
    </w:rPr>
  </w:style>
  <w:style w:type="character" w:customStyle="1" w:styleId="italic1">
    <w:name w:val="italic1"/>
    <w:basedOn w:val="DefaultParagraphFont"/>
    <w:rsid w:val="000E5B27"/>
    <w:rPr>
      <w:i/>
      <w:iCs/>
    </w:rPr>
  </w:style>
  <w:style w:type="paragraph" w:customStyle="1" w:styleId="normal1">
    <w:name w:val="normal1"/>
    <w:basedOn w:val="Normal"/>
    <w:rsid w:val="000E5B27"/>
    <w:pPr>
      <w:spacing w:before="192" w:after="192"/>
      <w:jc w:val="both"/>
    </w:pPr>
    <w:rPr>
      <w:sz w:val="18"/>
      <w:szCs w:val="18"/>
      <w:lang w:val="en-US"/>
    </w:rPr>
  </w:style>
  <w:style w:type="paragraph" w:styleId="ListParagraph">
    <w:name w:val="List Paragraph"/>
    <w:basedOn w:val="Normal"/>
    <w:uiPriority w:val="99"/>
    <w:qFormat/>
    <w:rsid w:val="009C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1596">
      <w:bodyDiv w:val="1"/>
      <w:marLeft w:val="0"/>
      <w:marRight w:val="0"/>
      <w:marTop w:val="0"/>
      <w:marBottom w:val="0"/>
      <w:divBdr>
        <w:top w:val="none" w:sz="0" w:space="0" w:color="auto"/>
        <w:left w:val="none" w:sz="0" w:space="0" w:color="auto"/>
        <w:bottom w:val="none" w:sz="0" w:space="0" w:color="auto"/>
        <w:right w:val="none" w:sz="0" w:space="0" w:color="auto"/>
      </w:divBdr>
      <w:divsChild>
        <w:div w:id="91514204">
          <w:marLeft w:val="0"/>
          <w:marRight w:val="0"/>
          <w:marTop w:val="0"/>
          <w:marBottom w:val="0"/>
          <w:divBdr>
            <w:top w:val="none" w:sz="0" w:space="0" w:color="auto"/>
            <w:left w:val="none" w:sz="0" w:space="0" w:color="auto"/>
            <w:bottom w:val="none" w:sz="0" w:space="0" w:color="auto"/>
            <w:right w:val="none" w:sz="0" w:space="0" w:color="auto"/>
          </w:divBdr>
          <w:divsChild>
            <w:div w:id="37631540">
              <w:marLeft w:val="0"/>
              <w:marRight w:val="0"/>
              <w:marTop w:val="0"/>
              <w:marBottom w:val="0"/>
              <w:divBdr>
                <w:top w:val="none" w:sz="0" w:space="0" w:color="auto"/>
                <w:left w:val="none" w:sz="0" w:space="0" w:color="auto"/>
                <w:bottom w:val="none" w:sz="0" w:space="0" w:color="auto"/>
                <w:right w:val="none" w:sz="0" w:space="0" w:color="auto"/>
              </w:divBdr>
              <w:divsChild>
                <w:div w:id="1434781756">
                  <w:marLeft w:val="0"/>
                  <w:marRight w:val="0"/>
                  <w:marTop w:val="0"/>
                  <w:marBottom w:val="0"/>
                  <w:divBdr>
                    <w:top w:val="none" w:sz="0" w:space="0" w:color="auto"/>
                    <w:left w:val="none" w:sz="0" w:space="0" w:color="auto"/>
                    <w:bottom w:val="none" w:sz="0" w:space="0" w:color="auto"/>
                    <w:right w:val="none" w:sz="0" w:space="0" w:color="auto"/>
                  </w:divBdr>
                  <w:divsChild>
                    <w:div w:id="1086076981">
                      <w:marLeft w:val="1"/>
                      <w:marRight w:val="0"/>
                      <w:marTop w:val="0"/>
                      <w:marBottom w:val="0"/>
                      <w:divBdr>
                        <w:top w:val="none" w:sz="0" w:space="0" w:color="auto"/>
                        <w:left w:val="none" w:sz="0" w:space="0" w:color="auto"/>
                        <w:bottom w:val="none" w:sz="0" w:space="0" w:color="auto"/>
                        <w:right w:val="none" w:sz="0" w:space="0" w:color="auto"/>
                      </w:divBdr>
                      <w:divsChild>
                        <w:div w:id="1085229019">
                          <w:marLeft w:val="0"/>
                          <w:marRight w:val="0"/>
                          <w:marTop w:val="0"/>
                          <w:marBottom w:val="0"/>
                          <w:divBdr>
                            <w:top w:val="none" w:sz="0" w:space="0" w:color="auto"/>
                            <w:left w:val="none" w:sz="0" w:space="0" w:color="auto"/>
                            <w:bottom w:val="none" w:sz="0" w:space="0" w:color="auto"/>
                            <w:right w:val="none" w:sz="0" w:space="0" w:color="auto"/>
                          </w:divBdr>
                          <w:divsChild>
                            <w:div w:id="1579092450">
                              <w:marLeft w:val="0"/>
                              <w:marRight w:val="0"/>
                              <w:marTop w:val="0"/>
                              <w:marBottom w:val="360"/>
                              <w:divBdr>
                                <w:top w:val="none" w:sz="0" w:space="0" w:color="auto"/>
                                <w:left w:val="none" w:sz="0" w:space="0" w:color="auto"/>
                                <w:bottom w:val="none" w:sz="0" w:space="0" w:color="auto"/>
                                <w:right w:val="none" w:sz="0" w:space="0" w:color="auto"/>
                              </w:divBdr>
                              <w:divsChild>
                                <w:div w:id="81731582">
                                  <w:marLeft w:val="0"/>
                                  <w:marRight w:val="0"/>
                                  <w:marTop w:val="0"/>
                                  <w:marBottom w:val="0"/>
                                  <w:divBdr>
                                    <w:top w:val="none" w:sz="0" w:space="0" w:color="auto"/>
                                    <w:left w:val="none" w:sz="0" w:space="0" w:color="auto"/>
                                    <w:bottom w:val="none" w:sz="0" w:space="0" w:color="auto"/>
                                    <w:right w:val="none" w:sz="0" w:space="0" w:color="auto"/>
                                  </w:divBdr>
                                  <w:divsChild>
                                    <w:div w:id="507600816">
                                      <w:marLeft w:val="0"/>
                                      <w:marRight w:val="0"/>
                                      <w:marTop w:val="0"/>
                                      <w:marBottom w:val="0"/>
                                      <w:divBdr>
                                        <w:top w:val="none" w:sz="0" w:space="0" w:color="auto"/>
                                        <w:left w:val="none" w:sz="0" w:space="0" w:color="auto"/>
                                        <w:bottom w:val="none" w:sz="0" w:space="0" w:color="auto"/>
                                        <w:right w:val="none" w:sz="0" w:space="0" w:color="auto"/>
                                      </w:divBdr>
                                      <w:divsChild>
                                        <w:div w:id="1796173182">
                                          <w:marLeft w:val="0"/>
                                          <w:marRight w:val="0"/>
                                          <w:marTop w:val="0"/>
                                          <w:marBottom w:val="0"/>
                                          <w:divBdr>
                                            <w:top w:val="none" w:sz="0" w:space="0" w:color="auto"/>
                                            <w:left w:val="none" w:sz="0" w:space="0" w:color="auto"/>
                                            <w:bottom w:val="none" w:sz="0" w:space="0" w:color="auto"/>
                                            <w:right w:val="none" w:sz="0" w:space="0" w:color="auto"/>
                                          </w:divBdr>
                                          <w:divsChild>
                                            <w:div w:id="11043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259245">
      <w:bodyDiv w:val="1"/>
      <w:marLeft w:val="0"/>
      <w:marRight w:val="0"/>
      <w:marTop w:val="0"/>
      <w:marBottom w:val="0"/>
      <w:divBdr>
        <w:top w:val="none" w:sz="0" w:space="0" w:color="auto"/>
        <w:left w:val="none" w:sz="0" w:space="0" w:color="auto"/>
        <w:bottom w:val="none" w:sz="0" w:space="0" w:color="auto"/>
        <w:right w:val="none" w:sz="0" w:space="0" w:color="auto"/>
      </w:divBdr>
      <w:divsChild>
        <w:div w:id="424114016">
          <w:marLeft w:val="0"/>
          <w:marRight w:val="0"/>
          <w:marTop w:val="0"/>
          <w:marBottom w:val="0"/>
          <w:divBdr>
            <w:top w:val="none" w:sz="0" w:space="0" w:color="auto"/>
            <w:left w:val="none" w:sz="0" w:space="0" w:color="auto"/>
            <w:bottom w:val="none" w:sz="0" w:space="0" w:color="auto"/>
            <w:right w:val="none" w:sz="0" w:space="0" w:color="auto"/>
          </w:divBdr>
          <w:divsChild>
            <w:div w:id="1746875336">
              <w:marLeft w:val="0"/>
              <w:marRight w:val="0"/>
              <w:marTop w:val="0"/>
              <w:marBottom w:val="0"/>
              <w:divBdr>
                <w:top w:val="none" w:sz="0" w:space="0" w:color="auto"/>
                <w:left w:val="none" w:sz="0" w:space="0" w:color="auto"/>
                <w:bottom w:val="none" w:sz="0" w:space="0" w:color="auto"/>
                <w:right w:val="none" w:sz="0" w:space="0" w:color="auto"/>
              </w:divBdr>
              <w:divsChild>
                <w:div w:id="406390463">
                  <w:marLeft w:val="0"/>
                  <w:marRight w:val="0"/>
                  <w:marTop w:val="0"/>
                  <w:marBottom w:val="0"/>
                  <w:divBdr>
                    <w:top w:val="none" w:sz="0" w:space="0" w:color="auto"/>
                    <w:left w:val="none" w:sz="0" w:space="0" w:color="auto"/>
                    <w:bottom w:val="none" w:sz="0" w:space="0" w:color="auto"/>
                    <w:right w:val="none" w:sz="0" w:space="0" w:color="auto"/>
                  </w:divBdr>
                  <w:divsChild>
                    <w:div w:id="2057386572">
                      <w:marLeft w:val="1"/>
                      <w:marRight w:val="0"/>
                      <w:marTop w:val="0"/>
                      <w:marBottom w:val="0"/>
                      <w:divBdr>
                        <w:top w:val="none" w:sz="0" w:space="0" w:color="auto"/>
                        <w:left w:val="none" w:sz="0" w:space="0" w:color="auto"/>
                        <w:bottom w:val="none" w:sz="0" w:space="0" w:color="auto"/>
                        <w:right w:val="none" w:sz="0" w:space="0" w:color="auto"/>
                      </w:divBdr>
                      <w:divsChild>
                        <w:div w:id="1103064331">
                          <w:marLeft w:val="0"/>
                          <w:marRight w:val="0"/>
                          <w:marTop w:val="0"/>
                          <w:marBottom w:val="0"/>
                          <w:divBdr>
                            <w:top w:val="none" w:sz="0" w:space="0" w:color="auto"/>
                            <w:left w:val="none" w:sz="0" w:space="0" w:color="auto"/>
                            <w:bottom w:val="none" w:sz="0" w:space="0" w:color="auto"/>
                            <w:right w:val="none" w:sz="0" w:space="0" w:color="auto"/>
                          </w:divBdr>
                          <w:divsChild>
                            <w:div w:id="1650866285">
                              <w:marLeft w:val="0"/>
                              <w:marRight w:val="0"/>
                              <w:marTop w:val="0"/>
                              <w:marBottom w:val="360"/>
                              <w:divBdr>
                                <w:top w:val="none" w:sz="0" w:space="0" w:color="auto"/>
                                <w:left w:val="none" w:sz="0" w:space="0" w:color="auto"/>
                                <w:bottom w:val="none" w:sz="0" w:space="0" w:color="auto"/>
                                <w:right w:val="none" w:sz="0" w:space="0" w:color="auto"/>
                              </w:divBdr>
                              <w:divsChild>
                                <w:div w:id="10219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500E-C221-41DD-81F0-2B9C9C98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Francois E Guichard</cp:lastModifiedBy>
  <cp:revision>4</cp:revision>
  <cp:lastPrinted>2014-04-23T16:37:00Z</cp:lastPrinted>
  <dcterms:created xsi:type="dcterms:W3CDTF">2014-06-27T10:47:00Z</dcterms:created>
  <dcterms:modified xsi:type="dcterms:W3CDTF">2014-06-27T12:47:00Z</dcterms:modified>
</cp:coreProperties>
</file>