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5" w:type="dxa"/>
        <w:tblCellMar>
          <w:left w:w="0" w:type="dxa"/>
          <w:right w:w="0" w:type="dxa"/>
        </w:tblCellMar>
        <w:tblLook w:val="04A0"/>
      </w:tblPr>
      <w:tblGrid>
        <w:gridCol w:w="5850"/>
        <w:gridCol w:w="3685"/>
      </w:tblGrid>
      <w:tr w:rsidR="00AC6895" w:rsidRPr="00B8281D">
        <w:tc>
          <w:tcPr>
            <w:tcW w:w="5850" w:type="dxa"/>
            <w:shd w:val="clear" w:color="auto" w:fill="auto"/>
          </w:tcPr>
          <w:p w:rsidR="00AC6895" w:rsidRPr="005048DA" w:rsidRDefault="00AC6895" w:rsidP="00D375A7">
            <w:pPr>
              <w:pStyle w:val="Header"/>
              <w:rPr>
                <w:rFonts w:ascii="Times New Roman" w:hAnsi="Times New Roman"/>
              </w:rPr>
            </w:pPr>
            <w:r w:rsidRPr="005048DA">
              <w:rPr>
                <w:rFonts w:ascii="Times New Roman" w:hAnsi="Times New Roman"/>
              </w:rPr>
              <w:t>Submitted by the experts from Canada, China, [European Union], Japan, and the United States of America</w:t>
            </w:r>
          </w:p>
        </w:tc>
        <w:tc>
          <w:tcPr>
            <w:tcW w:w="3685" w:type="dxa"/>
            <w:shd w:val="clear" w:color="auto" w:fill="auto"/>
          </w:tcPr>
          <w:p w:rsidR="00AC6895" w:rsidRPr="005048DA" w:rsidRDefault="00AC6895" w:rsidP="00AC6895">
            <w:pPr>
              <w:pStyle w:val="Header"/>
              <w:ind w:left="180" w:right="-725"/>
              <w:rPr>
                <w:rFonts w:ascii="Times New Roman" w:hAnsi="Times New Roman"/>
              </w:rPr>
            </w:pPr>
            <w:r w:rsidRPr="005048DA">
              <w:rPr>
                <w:rFonts w:ascii="Times New Roman" w:hAnsi="Times New Roman"/>
                <w:u w:val="single"/>
              </w:rPr>
              <w:t>Informal document</w:t>
            </w:r>
            <w:r w:rsidRPr="005048DA">
              <w:rPr>
                <w:rFonts w:ascii="Times New Roman" w:hAnsi="Times New Roman"/>
              </w:rPr>
              <w:t xml:space="preserve"> </w:t>
            </w:r>
            <w:r w:rsidRPr="005048DA">
              <w:rPr>
                <w:rFonts w:ascii="Times New Roman" w:hAnsi="Times New Roman"/>
                <w:b/>
              </w:rPr>
              <w:t>GRPE-69-14</w:t>
            </w:r>
            <w:r>
              <w:rPr>
                <w:rFonts w:ascii="Times New Roman" w:hAnsi="Times New Roman"/>
                <w:b/>
              </w:rPr>
              <w:t>-Rev.1</w:t>
            </w:r>
          </w:p>
          <w:p w:rsidR="00AC6895" w:rsidRPr="005048DA" w:rsidRDefault="00AC6895" w:rsidP="00AC6895">
            <w:pPr>
              <w:pStyle w:val="Header"/>
              <w:ind w:left="180" w:right="-275"/>
              <w:rPr>
                <w:rFonts w:ascii="Times New Roman" w:hAnsi="Times New Roman"/>
              </w:rPr>
            </w:pPr>
            <w:r w:rsidRPr="005048DA">
              <w:rPr>
                <w:rFonts w:ascii="Times New Roman" w:hAnsi="Times New Roman"/>
              </w:rPr>
              <w:t>69th GRPE, 5-6 June 2014</w:t>
            </w:r>
          </w:p>
          <w:p w:rsidR="00AC6895" w:rsidRPr="005048DA" w:rsidRDefault="00AC6895" w:rsidP="00AC6895">
            <w:pPr>
              <w:pStyle w:val="Header"/>
              <w:ind w:left="180"/>
              <w:rPr>
                <w:rFonts w:ascii="Times New Roman" w:hAnsi="Times New Roman"/>
              </w:rPr>
            </w:pPr>
            <w:r>
              <w:rPr>
                <w:rFonts w:ascii="Times New Roman" w:hAnsi="Times New Roman"/>
              </w:rPr>
              <w:t>Age</w:t>
            </w:r>
            <w:r w:rsidRPr="005048DA">
              <w:rPr>
                <w:rFonts w:ascii="Times New Roman" w:hAnsi="Times New Roman"/>
              </w:rPr>
              <w:t xml:space="preserve">nda item </w:t>
            </w:r>
            <w:r>
              <w:rPr>
                <w:rFonts w:ascii="Times New Roman" w:hAnsi="Times New Roman"/>
              </w:rPr>
              <w:t>10</w:t>
            </w:r>
          </w:p>
        </w:tc>
      </w:tr>
    </w:tbl>
    <w:p w:rsidR="00AC6895" w:rsidRDefault="00AC6895" w:rsidP="005C2184">
      <w:pPr>
        <w:pStyle w:val="Header"/>
        <w:jc w:val="center"/>
        <w:rPr>
          <w:b/>
          <w:u w:val="single"/>
        </w:rPr>
      </w:pPr>
    </w:p>
    <w:p w:rsidR="00AC6895" w:rsidRDefault="00AC6895" w:rsidP="005C2184">
      <w:pPr>
        <w:pStyle w:val="Header"/>
        <w:jc w:val="center"/>
        <w:rPr>
          <w:b/>
          <w:u w:val="single"/>
        </w:rPr>
      </w:pPr>
    </w:p>
    <w:p w:rsidR="00AC6895" w:rsidRDefault="00AC6895" w:rsidP="005C2184">
      <w:pPr>
        <w:pStyle w:val="Header"/>
        <w:jc w:val="center"/>
        <w:rPr>
          <w:b/>
          <w:u w:val="single"/>
        </w:rPr>
      </w:pPr>
    </w:p>
    <w:p w:rsidR="005C2184" w:rsidRPr="001F2F67" w:rsidRDefault="005C2184" w:rsidP="005C2184">
      <w:pPr>
        <w:pStyle w:val="Header"/>
        <w:jc w:val="center"/>
        <w:rPr>
          <w:b/>
          <w:u w:val="single"/>
        </w:rPr>
      </w:pPr>
      <w:r w:rsidRPr="001F2F67">
        <w:rPr>
          <w:b/>
          <w:u w:val="single"/>
        </w:rPr>
        <w:t>Authorization to conduct research and develop new regulations on environmental requirements for electric vehicles</w:t>
      </w:r>
    </w:p>
    <w:p w:rsidR="005C2184" w:rsidRPr="001F2F67" w:rsidRDefault="005C2184" w:rsidP="00774E28">
      <w:pPr>
        <w:spacing w:after="0" w:line="240" w:lineRule="auto"/>
        <w:rPr>
          <w:highlight w:val="yellow"/>
        </w:rPr>
      </w:pPr>
    </w:p>
    <w:p w:rsidR="00774E28" w:rsidRPr="001F2F67" w:rsidRDefault="00C932D0" w:rsidP="00774E28">
      <w:pPr>
        <w:spacing w:after="0" w:line="240" w:lineRule="auto"/>
        <w:rPr>
          <w:b/>
        </w:rPr>
      </w:pPr>
      <w:r w:rsidRPr="001F2F67">
        <w:rPr>
          <w:b/>
        </w:rPr>
        <w:t xml:space="preserve">Submitted by </w:t>
      </w:r>
      <w:r w:rsidR="00136444" w:rsidRPr="001F2F67">
        <w:rPr>
          <w:b/>
        </w:rPr>
        <w:t>the repres</w:t>
      </w:r>
      <w:r w:rsidR="002616EF">
        <w:rPr>
          <w:b/>
        </w:rPr>
        <w:t>entatives of Canada, China, [</w:t>
      </w:r>
      <w:r w:rsidR="005C2184" w:rsidRPr="001F2F67">
        <w:rPr>
          <w:b/>
        </w:rPr>
        <w:t>European Union</w:t>
      </w:r>
      <w:r w:rsidR="002616EF">
        <w:rPr>
          <w:b/>
        </w:rPr>
        <w:t>]</w:t>
      </w:r>
      <w:r w:rsidR="005C2184" w:rsidRPr="001F2F67">
        <w:rPr>
          <w:b/>
        </w:rPr>
        <w:t xml:space="preserve">, Japan, </w:t>
      </w:r>
      <w:r w:rsidR="00136444" w:rsidRPr="001F2F67">
        <w:rPr>
          <w:b/>
        </w:rPr>
        <w:t>and the United States of America.</w:t>
      </w:r>
    </w:p>
    <w:p w:rsidR="005C2184" w:rsidRPr="001F2F67" w:rsidRDefault="005C2184" w:rsidP="005C2184">
      <w:pPr>
        <w:spacing w:after="0" w:line="240" w:lineRule="auto"/>
      </w:pPr>
    </w:p>
    <w:p w:rsidR="00774E28" w:rsidRPr="001F2F67" w:rsidRDefault="00BA7A6A" w:rsidP="00774E28">
      <w:pPr>
        <w:pStyle w:val="ListParagraph"/>
        <w:numPr>
          <w:ilvl w:val="0"/>
          <w:numId w:val="7"/>
        </w:numPr>
        <w:spacing w:after="0" w:line="240" w:lineRule="auto"/>
        <w:rPr>
          <w:b/>
          <w:u w:val="single"/>
        </w:rPr>
      </w:pPr>
      <w:r>
        <w:rPr>
          <w:b/>
          <w:u w:val="single"/>
        </w:rPr>
        <w:t xml:space="preserve">Mandate and </w:t>
      </w:r>
      <w:r w:rsidR="00774E28" w:rsidRPr="001F2F67">
        <w:rPr>
          <w:b/>
          <w:u w:val="single"/>
        </w:rPr>
        <w:t>Objectives</w:t>
      </w:r>
    </w:p>
    <w:p w:rsidR="00E25AEF" w:rsidRPr="001C6174" w:rsidRDefault="00E25AEF" w:rsidP="00806880">
      <w:pPr>
        <w:spacing w:after="0" w:line="240" w:lineRule="auto"/>
      </w:pPr>
    </w:p>
    <w:p w:rsidR="0068302D" w:rsidRPr="001C6174" w:rsidRDefault="00887650" w:rsidP="00AC6895">
      <w:pPr>
        <w:pStyle w:val="ListParagraph"/>
        <w:numPr>
          <w:ilvl w:val="0"/>
          <w:numId w:val="9"/>
        </w:numPr>
        <w:spacing w:after="0" w:line="240" w:lineRule="auto"/>
        <w:jc w:val="both"/>
      </w:pPr>
      <w:r w:rsidRPr="001C6174">
        <w:t>In the framework of the 1998 Agreement and under continued work by the Electric Vehicles and the Environment (EVE) informal working group</w:t>
      </w:r>
      <w:r w:rsidR="007C74F1" w:rsidRPr="001C6174">
        <w:t xml:space="preserve"> (IWG)</w:t>
      </w:r>
      <w:r w:rsidRPr="001C6174">
        <w:t>, the main objective of this proposal is:</w:t>
      </w:r>
    </w:p>
    <w:p w:rsidR="0068302D" w:rsidRPr="001C6174" w:rsidRDefault="007E277C" w:rsidP="00AC6895">
      <w:pPr>
        <w:pStyle w:val="ListParagraph"/>
        <w:numPr>
          <w:ilvl w:val="1"/>
          <w:numId w:val="9"/>
        </w:numPr>
        <w:spacing w:after="0" w:line="240" w:lineRule="auto"/>
        <w:jc w:val="both"/>
      </w:pPr>
      <w:r w:rsidRPr="001C6174">
        <w:t>P</w:t>
      </w:r>
      <w:r w:rsidR="004E4EC1">
        <w:t>art A</w:t>
      </w:r>
      <w:r w:rsidRPr="001C6174">
        <w:t xml:space="preserve">: </w:t>
      </w:r>
      <w:r w:rsidR="004F072D" w:rsidRPr="001C6174">
        <w:t>First</w:t>
      </w:r>
      <w:r w:rsidR="00887650" w:rsidRPr="001C6174">
        <w:t>,</w:t>
      </w:r>
      <w:r w:rsidR="00A80FD6" w:rsidRPr="001C6174">
        <w:t xml:space="preserve"> </w:t>
      </w:r>
      <w:r w:rsidR="00887650" w:rsidRPr="001C6174">
        <w:t xml:space="preserve">to </w:t>
      </w:r>
      <w:r w:rsidR="00A80FD6" w:rsidRPr="001C6174">
        <w:t>further develop the recommendations for future work</w:t>
      </w:r>
      <w:r w:rsidR="00887650" w:rsidRPr="001C6174">
        <w:t xml:space="preserve"> outlined</w:t>
      </w:r>
      <w:r w:rsidR="00A80FD6" w:rsidRPr="001C6174">
        <w:t xml:space="preserve"> in the Electric Vehicle Regulatory Reference Guide by:</w:t>
      </w:r>
      <w:r w:rsidR="00887650" w:rsidRPr="001C6174">
        <w:t xml:space="preserve"> )</w:t>
      </w:r>
      <w:r w:rsidR="00A80FD6" w:rsidRPr="001C6174">
        <w:t xml:space="preserve"> conducting additional research to support the recommendations;</w:t>
      </w:r>
      <w:r w:rsidR="00887650" w:rsidRPr="001C6174">
        <w:t xml:space="preserve"> b)</w:t>
      </w:r>
      <w:r w:rsidR="00A80FD6" w:rsidRPr="001C6174">
        <w:t xml:space="preserve"> </w:t>
      </w:r>
      <w:r w:rsidR="004F072D" w:rsidRPr="001C6174">
        <w:t>identify</w:t>
      </w:r>
      <w:r w:rsidR="004D187E" w:rsidRPr="001C6174">
        <w:t>ing</w:t>
      </w:r>
      <w:r w:rsidR="004F072D" w:rsidRPr="001C6174">
        <w:t xml:space="preserve"> </w:t>
      </w:r>
      <w:r w:rsidR="00887650" w:rsidRPr="001C6174">
        <w:t>which</w:t>
      </w:r>
      <w:r w:rsidR="004F072D" w:rsidRPr="001C6174">
        <w:t xml:space="preserve"> recommendations are suitable for the development of a global technical </w:t>
      </w:r>
      <w:r w:rsidR="00887650" w:rsidRPr="001C6174">
        <w:t>regulation(s) (</w:t>
      </w:r>
      <w:proofErr w:type="spellStart"/>
      <w:r w:rsidR="00887650" w:rsidRPr="001C6174">
        <w:t>gtr</w:t>
      </w:r>
      <w:proofErr w:type="spellEnd"/>
      <w:r w:rsidR="006F67AF" w:rsidRPr="001C6174">
        <w:t>(</w:t>
      </w:r>
      <w:r w:rsidR="00887650" w:rsidRPr="001C6174">
        <w:t>s)</w:t>
      </w:r>
      <w:r w:rsidR="006F67AF" w:rsidRPr="001C6174">
        <w:t>)</w:t>
      </w:r>
      <w:r w:rsidR="004F072D" w:rsidRPr="001C6174">
        <w:t xml:space="preserve"> by the World Forum for Harmonization of Vehicle Regulations (WP.29); and,</w:t>
      </w:r>
      <w:r w:rsidR="00887650" w:rsidRPr="001C6174">
        <w:t xml:space="preserve"> c)</w:t>
      </w:r>
      <w:r w:rsidR="00E035F1">
        <w:t xml:space="preserve"> developing a </w:t>
      </w:r>
      <w:proofErr w:type="spellStart"/>
      <w:r w:rsidR="00E035F1">
        <w:t>workplan</w:t>
      </w:r>
      <w:proofErr w:type="spellEnd"/>
      <w:r w:rsidR="00E035F1">
        <w:t xml:space="preserve">, which will </w:t>
      </w:r>
      <w:r w:rsidR="004F072D" w:rsidRPr="001C6174">
        <w:t>identify which group</w:t>
      </w:r>
      <w:r w:rsidR="00887650" w:rsidRPr="001C6174">
        <w:t xml:space="preserve">(s) </w:t>
      </w:r>
      <w:r w:rsidR="004F072D" w:rsidRPr="001C6174">
        <w:t xml:space="preserve">within the WP.29 </w:t>
      </w:r>
      <w:r w:rsidR="00887650" w:rsidRPr="001C6174">
        <w:t xml:space="preserve">forum is/are most equipped to develop the </w:t>
      </w:r>
      <w:proofErr w:type="spellStart"/>
      <w:r w:rsidR="00887650" w:rsidRPr="001C6174">
        <w:t>gtrs</w:t>
      </w:r>
      <w:proofErr w:type="spellEnd"/>
      <w:r w:rsidR="00887650" w:rsidRPr="001C6174">
        <w:t xml:space="preserve"> identified in b), including the EVE </w:t>
      </w:r>
      <w:r w:rsidR="007C74F1" w:rsidRPr="001C6174">
        <w:t>IWG</w:t>
      </w:r>
      <w:r w:rsidR="000D6F27" w:rsidRPr="001C6174">
        <w:t>, Worldwide harmonized Light duty Test Procedure (WLTP), Heavy Duty Hybrid</w:t>
      </w:r>
      <w:r w:rsidR="000802D6">
        <w:t>s</w:t>
      </w:r>
      <w:r w:rsidR="000D6F27" w:rsidRPr="001C6174">
        <w:t xml:space="preserve"> (HDH), Environmental and Propulsion Performance Requirements for light vehicles (EPPR), etc.</w:t>
      </w:r>
      <w:r w:rsidR="007D5DF4">
        <w:t xml:space="preserve"> The development of a </w:t>
      </w:r>
      <w:proofErr w:type="spellStart"/>
      <w:r w:rsidR="007D5DF4">
        <w:t>workplan</w:t>
      </w:r>
      <w:proofErr w:type="spellEnd"/>
      <w:r w:rsidR="007D5DF4">
        <w:t xml:space="preserve"> would take into consideration feedback received from stakeholders during the first EVE IWG mandate (2012-2014) and P</w:t>
      </w:r>
      <w:r w:rsidR="004E4EC1">
        <w:t>art A</w:t>
      </w:r>
      <w:r w:rsidR="007D5DF4">
        <w:t xml:space="preserve"> of the new mandate. </w:t>
      </w:r>
    </w:p>
    <w:p w:rsidR="007E277C" w:rsidRPr="001C6174" w:rsidRDefault="007E277C" w:rsidP="00AC6895">
      <w:pPr>
        <w:pStyle w:val="ListParagraph"/>
        <w:numPr>
          <w:ilvl w:val="1"/>
          <w:numId w:val="9"/>
        </w:numPr>
        <w:spacing w:after="0" w:line="240" w:lineRule="auto"/>
        <w:jc w:val="both"/>
      </w:pPr>
      <w:r w:rsidRPr="001C6174">
        <w:t>P</w:t>
      </w:r>
      <w:r w:rsidR="004E4EC1">
        <w:t>art B</w:t>
      </w:r>
      <w:r w:rsidRPr="001C6174">
        <w:t xml:space="preserve">: </w:t>
      </w:r>
      <w:r w:rsidR="004F072D" w:rsidRPr="001C6174">
        <w:t xml:space="preserve">Second, </w:t>
      </w:r>
      <w:r w:rsidR="00887650" w:rsidRPr="001C6174">
        <w:t xml:space="preserve">assuming not all </w:t>
      </w:r>
      <w:proofErr w:type="spellStart"/>
      <w:r w:rsidR="00887650" w:rsidRPr="001C6174">
        <w:t>gtr</w:t>
      </w:r>
      <w:proofErr w:type="spellEnd"/>
      <w:r w:rsidR="00887650" w:rsidRPr="001C6174">
        <w:t>(s) identified in b) are suitable for development by</w:t>
      </w:r>
      <w:r w:rsidR="00BA7A6A">
        <w:t xml:space="preserve"> other</w:t>
      </w:r>
      <w:r w:rsidR="00887650" w:rsidRPr="001C6174">
        <w:t xml:space="preserve"> WP.29 informal working groups, the EVE</w:t>
      </w:r>
      <w:r w:rsidR="00AA6B94" w:rsidRPr="001C6174">
        <w:t xml:space="preserve"> </w:t>
      </w:r>
      <w:r w:rsidR="007C74F1" w:rsidRPr="001C6174">
        <w:t>IWG</w:t>
      </w:r>
      <w:r w:rsidR="00AA6B94" w:rsidRPr="001C6174">
        <w:t xml:space="preserve"> will </w:t>
      </w:r>
      <w:r w:rsidR="00887650" w:rsidRPr="001C6174">
        <w:t xml:space="preserve">develop new </w:t>
      </w:r>
      <w:proofErr w:type="spellStart"/>
      <w:r w:rsidR="00AA6B94" w:rsidRPr="001C6174">
        <w:t>gtr</w:t>
      </w:r>
      <w:proofErr w:type="spellEnd"/>
      <w:r w:rsidR="00AA6B94" w:rsidRPr="001C6174">
        <w:t>(s)</w:t>
      </w:r>
      <w:r w:rsidR="00887650" w:rsidRPr="001C6174">
        <w:t xml:space="preserve"> identified </w:t>
      </w:r>
      <w:r w:rsidR="006F4238" w:rsidRPr="001C6174">
        <w:t xml:space="preserve">in </w:t>
      </w:r>
      <w:r w:rsidR="004E4EC1">
        <w:t xml:space="preserve">the </w:t>
      </w:r>
      <w:proofErr w:type="spellStart"/>
      <w:r w:rsidR="004E4EC1">
        <w:t>workplan</w:t>
      </w:r>
      <w:proofErr w:type="spellEnd"/>
      <w:r w:rsidR="001C6174">
        <w:t xml:space="preserve">. </w:t>
      </w:r>
      <w:r w:rsidR="001C6174" w:rsidRPr="001C6174">
        <w:t>Prior to initiating</w:t>
      </w:r>
      <w:r w:rsidR="004E4EC1">
        <w:t xml:space="preserve"> work on a </w:t>
      </w:r>
      <w:proofErr w:type="spellStart"/>
      <w:r w:rsidR="004E4EC1">
        <w:t>gtr</w:t>
      </w:r>
      <w:proofErr w:type="spellEnd"/>
      <w:r w:rsidR="001C6174" w:rsidRPr="001C6174">
        <w:t xml:space="preserve">, a request will be submitted to AC.3, which will include a specific description of </w:t>
      </w:r>
      <w:proofErr w:type="spellStart"/>
      <w:r w:rsidR="001C6174" w:rsidRPr="001C6174">
        <w:t>gtr</w:t>
      </w:r>
      <w:proofErr w:type="spellEnd"/>
      <w:r w:rsidR="001C6174" w:rsidRPr="001C6174">
        <w:t xml:space="preserve"> development.</w:t>
      </w:r>
    </w:p>
    <w:p w:rsidR="00092C54" w:rsidRPr="001C6174" w:rsidRDefault="00092C54" w:rsidP="00AC6895">
      <w:pPr>
        <w:spacing w:after="0" w:line="240" w:lineRule="auto"/>
        <w:jc w:val="both"/>
      </w:pPr>
    </w:p>
    <w:p w:rsidR="007C74F1" w:rsidRPr="001F2F67" w:rsidRDefault="00E25AEF" w:rsidP="00AC6895">
      <w:pPr>
        <w:pStyle w:val="ListParagraph"/>
        <w:numPr>
          <w:ilvl w:val="0"/>
          <w:numId w:val="7"/>
        </w:numPr>
        <w:spacing w:after="0" w:line="240" w:lineRule="auto"/>
        <w:jc w:val="both"/>
      </w:pPr>
      <w:r w:rsidRPr="001F2F67">
        <w:rPr>
          <w:b/>
          <w:u w:val="single"/>
        </w:rPr>
        <w:t>Introduction</w:t>
      </w:r>
    </w:p>
    <w:p w:rsidR="00092C54" w:rsidRPr="001F2F67" w:rsidRDefault="00092C54" w:rsidP="00AC6895">
      <w:pPr>
        <w:spacing w:after="0" w:line="240" w:lineRule="auto"/>
        <w:jc w:val="both"/>
      </w:pPr>
    </w:p>
    <w:p w:rsidR="00842C5D" w:rsidRPr="001F2F67" w:rsidRDefault="00731A5A" w:rsidP="00AC6895">
      <w:pPr>
        <w:pStyle w:val="ListParagraph"/>
        <w:numPr>
          <w:ilvl w:val="0"/>
          <w:numId w:val="9"/>
        </w:numPr>
        <w:spacing w:after="0" w:line="240" w:lineRule="auto"/>
        <w:jc w:val="both"/>
      </w:pPr>
      <w:r w:rsidRPr="001F2F67">
        <w:t xml:space="preserve">The </w:t>
      </w:r>
      <w:r w:rsidR="00E41BD0" w:rsidRPr="001F2F67">
        <w:t>EVE IWG</w:t>
      </w:r>
      <w:r w:rsidR="00001F6D" w:rsidRPr="001F2F67">
        <w:t xml:space="preserve"> was formed in Ju</w:t>
      </w:r>
      <w:r w:rsidR="006B4263" w:rsidRPr="001F2F67">
        <w:t xml:space="preserve">ne 2012 with the </w:t>
      </w:r>
      <w:r w:rsidR="00001F6D" w:rsidRPr="001F2F67">
        <w:t>approval of document ECE/TRANS/WP.29/AC.3/32</w:t>
      </w:r>
      <w:r w:rsidR="007C74F1" w:rsidRPr="001F2F67">
        <w:t xml:space="preserve"> by WP.29</w:t>
      </w:r>
      <w:r w:rsidR="00001F6D" w:rsidRPr="001F2F67">
        <w:t>.</w:t>
      </w:r>
      <w:r w:rsidR="006B4263" w:rsidRPr="001F2F67">
        <w:t xml:space="preserve"> This document established two distinct IWGs to examine environmental (EVE IWG, reporting to</w:t>
      </w:r>
      <w:r w:rsidR="00F16A79" w:rsidRPr="001F2F67">
        <w:t xml:space="preserve"> the</w:t>
      </w:r>
      <w:r w:rsidR="006B4263" w:rsidRPr="001F2F67">
        <w:t xml:space="preserve"> </w:t>
      </w:r>
      <w:r w:rsidR="00F16A79" w:rsidRPr="001F2F67">
        <w:t>Working Party on Pollution and Energy (GRPE)</w:t>
      </w:r>
      <w:r w:rsidR="006B4263" w:rsidRPr="001F2F67">
        <w:t>) and safety</w:t>
      </w:r>
      <w:r w:rsidR="00842C5D" w:rsidRPr="001F2F67">
        <w:t xml:space="preserve"> (Electric Vehicle Safety (EVS)</w:t>
      </w:r>
      <w:r w:rsidR="006B4263" w:rsidRPr="001F2F67">
        <w:t xml:space="preserve"> IWG</w:t>
      </w:r>
      <w:r w:rsidR="00F16A79" w:rsidRPr="001F2F67">
        <w:t>, reporting to the Working Party on Passive Safety (GRSP)</w:t>
      </w:r>
      <w:r w:rsidR="006B4263" w:rsidRPr="001F2F67">
        <w:t>) issues related to EVs</w:t>
      </w:r>
      <w:r w:rsidR="003F197E" w:rsidRPr="001F2F67">
        <w:t xml:space="preserve">; as the two groups were formed </w:t>
      </w:r>
      <w:r w:rsidR="00F16A79" w:rsidRPr="001F2F67">
        <w:t>at WP.29, they also report to this forum directly</w:t>
      </w:r>
      <w:r w:rsidR="00542C22" w:rsidRPr="001F2F67">
        <w:t>. The proposal was supported</w:t>
      </w:r>
      <w:r w:rsidR="00847413" w:rsidRPr="001F2F67">
        <w:t xml:space="preserve"> </w:t>
      </w:r>
      <w:r w:rsidR="006B4263" w:rsidRPr="001F2F67">
        <w:t>by the European Commission, DG Enterprise and Industry, the National Highway Traffic Safety Administration and the Environmental Protection Agen</w:t>
      </w:r>
      <w:r w:rsidR="00542C22" w:rsidRPr="001F2F67">
        <w:t>cy in the United States</w:t>
      </w:r>
      <w:r w:rsidR="0004023A">
        <w:rPr>
          <w:lang w:val="en-US" w:eastAsia="zh-CN"/>
        </w:rPr>
        <w:t>, the Ministry of Industry and Information Technology of the People’s Republic of China,</w:t>
      </w:r>
      <w:r w:rsidR="00542C22" w:rsidRPr="001F2F67">
        <w:t xml:space="preserve"> and Japan’s </w:t>
      </w:r>
      <w:r w:rsidR="006B4263" w:rsidRPr="001F2F67">
        <w:t>Ministry of Land, Infrast</w:t>
      </w:r>
      <w:r w:rsidR="00542C22" w:rsidRPr="001F2F67">
        <w:t>ructure, Transport and Tourism.</w:t>
      </w:r>
      <w:r w:rsidR="006B4263" w:rsidRPr="001F2F67">
        <w:t xml:space="preserve"> </w:t>
      </w:r>
    </w:p>
    <w:p w:rsidR="00842C5D" w:rsidRPr="001F2F67" w:rsidRDefault="00842C5D" w:rsidP="00AC6895">
      <w:pPr>
        <w:pStyle w:val="ListParagraph"/>
        <w:spacing w:after="0" w:line="240" w:lineRule="auto"/>
        <w:jc w:val="both"/>
      </w:pPr>
    </w:p>
    <w:p w:rsidR="00842C5D" w:rsidRPr="001F2F67" w:rsidRDefault="00A91ADC" w:rsidP="00AC6895">
      <w:pPr>
        <w:pStyle w:val="ListParagraph"/>
        <w:numPr>
          <w:ilvl w:val="0"/>
          <w:numId w:val="9"/>
        </w:numPr>
        <w:spacing w:after="0" w:line="240" w:lineRule="auto"/>
        <w:jc w:val="both"/>
      </w:pPr>
      <w:r w:rsidRPr="001F2F67">
        <w:t>D</w:t>
      </w:r>
      <w:r w:rsidR="00842C5D" w:rsidRPr="001F2F67">
        <w:t>uring the first mandate of the EVE IWG</w:t>
      </w:r>
      <w:r w:rsidR="00435A2A" w:rsidRPr="001F2F67">
        <w:t xml:space="preserve"> the group aimed </w:t>
      </w:r>
      <w:r w:rsidRPr="001F2F67">
        <w:t xml:space="preserve">to accomplish the following objectives, which </w:t>
      </w:r>
      <w:r w:rsidR="00BB0417" w:rsidRPr="001F2F67">
        <w:t>will be</w:t>
      </w:r>
      <w:r w:rsidRPr="001F2F67">
        <w:t xml:space="preserve"> successfully completed by November 2014</w:t>
      </w:r>
      <w:r w:rsidR="00435A2A" w:rsidRPr="001F2F67">
        <w:t>:</w:t>
      </w:r>
    </w:p>
    <w:p w:rsidR="00842C5D" w:rsidRPr="001F2F67" w:rsidRDefault="00842C5D" w:rsidP="00AC6895">
      <w:pPr>
        <w:pStyle w:val="Default"/>
        <w:numPr>
          <w:ilvl w:val="1"/>
          <w:numId w:val="9"/>
        </w:numPr>
        <w:jc w:val="both"/>
        <w:rPr>
          <w:rFonts w:asciiTheme="minorHAnsi" w:hAnsiTheme="minorHAnsi"/>
          <w:color w:val="auto"/>
          <w:sz w:val="22"/>
          <w:szCs w:val="22"/>
        </w:rPr>
      </w:pPr>
      <w:r w:rsidRPr="001F2F67">
        <w:rPr>
          <w:rFonts w:asciiTheme="minorHAnsi" w:hAnsiTheme="minorHAnsi"/>
          <w:color w:val="auto"/>
          <w:sz w:val="22"/>
          <w:szCs w:val="22"/>
        </w:rPr>
        <w:t xml:space="preserve">Develop a priority list of topics to address the most timely and significant considerations before the EVE informal working group. </w:t>
      </w:r>
    </w:p>
    <w:p w:rsidR="00842C5D" w:rsidRPr="001F2F67" w:rsidRDefault="00842C5D" w:rsidP="00AC6895">
      <w:pPr>
        <w:pStyle w:val="Default"/>
        <w:numPr>
          <w:ilvl w:val="1"/>
          <w:numId w:val="9"/>
        </w:numPr>
        <w:jc w:val="both"/>
        <w:rPr>
          <w:rFonts w:asciiTheme="minorHAnsi" w:hAnsiTheme="minorHAnsi"/>
          <w:color w:val="auto"/>
          <w:sz w:val="22"/>
          <w:szCs w:val="22"/>
        </w:rPr>
      </w:pPr>
      <w:r w:rsidRPr="001F2F67">
        <w:rPr>
          <w:rFonts w:asciiTheme="minorHAnsi" w:hAnsiTheme="minorHAnsi"/>
          <w:color w:val="auto"/>
          <w:sz w:val="22"/>
          <w:szCs w:val="22"/>
        </w:rPr>
        <w:t xml:space="preserve">Understand and document the current consideration of EVs under the work of other established informal working groups: </w:t>
      </w:r>
      <w:r w:rsidR="00435A2A" w:rsidRPr="001F2F67">
        <w:rPr>
          <w:rFonts w:asciiTheme="minorHAnsi" w:hAnsiTheme="minorHAnsi"/>
          <w:color w:val="auto"/>
          <w:sz w:val="22"/>
          <w:szCs w:val="22"/>
        </w:rPr>
        <w:t>Electric Vehicle Safety (</w:t>
      </w:r>
      <w:r w:rsidRPr="001F2F67">
        <w:rPr>
          <w:rFonts w:asciiTheme="minorHAnsi" w:hAnsiTheme="minorHAnsi"/>
          <w:color w:val="auto"/>
          <w:sz w:val="22"/>
          <w:szCs w:val="22"/>
        </w:rPr>
        <w:t>EVS</w:t>
      </w:r>
      <w:r w:rsidR="00435A2A" w:rsidRPr="001F2F67">
        <w:rPr>
          <w:rFonts w:asciiTheme="minorHAnsi" w:hAnsiTheme="minorHAnsi"/>
          <w:color w:val="auto"/>
          <w:sz w:val="22"/>
          <w:szCs w:val="22"/>
        </w:rPr>
        <w:t>)</w:t>
      </w:r>
      <w:r w:rsidR="000D6F27">
        <w:rPr>
          <w:rFonts w:asciiTheme="minorHAnsi" w:hAnsiTheme="minorHAnsi"/>
          <w:color w:val="auto"/>
          <w:sz w:val="22"/>
          <w:szCs w:val="22"/>
        </w:rPr>
        <w:t xml:space="preserve"> IWG</w:t>
      </w:r>
      <w:r w:rsidRPr="001F2F67">
        <w:rPr>
          <w:rFonts w:asciiTheme="minorHAnsi" w:hAnsiTheme="minorHAnsi"/>
          <w:color w:val="auto"/>
          <w:sz w:val="22"/>
          <w:szCs w:val="22"/>
        </w:rPr>
        <w:t xml:space="preserve">, </w:t>
      </w:r>
      <w:r w:rsidR="000D6F27">
        <w:rPr>
          <w:rFonts w:asciiTheme="minorHAnsi" w:hAnsiTheme="minorHAnsi"/>
          <w:color w:val="auto"/>
          <w:sz w:val="22"/>
          <w:szCs w:val="22"/>
        </w:rPr>
        <w:t>WLTP IWG</w:t>
      </w:r>
      <w:r w:rsidRPr="001F2F67">
        <w:rPr>
          <w:rFonts w:asciiTheme="minorHAnsi" w:hAnsiTheme="minorHAnsi"/>
          <w:color w:val="auto"/>
          <w:sz w:val="22"/>
          <w:szCs w:val="22"/>
        </w:rPr>
        <w:t>,</w:t>
      </w:r>
      <w:r w:rsidR="00435A2A" w:rsidRPr="001F2F67">
        <w:rPr>
          <w:rFonts w:asciiTheme="minorHAnsi" w:hAnsiTheme="minorHAnsi"/>
          <w:color w:val="auto"/>
          <w:sz w:val="22"/>
          <w:szCs w:val="22"/>
        </w:rPr>
        <w:t xml:space="preserve"> </w:t>
      </w:r>
      <w:r w:rsidR="000D6F27">
        <w:rPr>
          <w:rFonts w:asciiTheme="minorHAnsi" w:hAnsiTheme="minorHAnsi"/>
          <w:color w:val="auto"/>
          <w:sz w:val="22"/>
          <w:szCs w:val="22"/>
        </w:rPr>
        <w:t>HDH IWG</w:t>
      </w:r>
      <w:r w:rsidRPr="001F2F67">
        <w:rPr>
          <w:rFonts w:asciiTheme="minorHAnsi" w:hAnsiTheme="minorHAnsi"/>
          <w:color w:val="auto"/>
          <w:sz w:val="22"/>
          <w:szCs w:val="22"/>
        </w:rPr>
        <w:t>,</w:t>
      </w:r>
      <w:r w:rsidR="00435A2A" w:rsidRPr="001F2F67">
        <w:rPr>
          <w:rFonts w:asciiTheme="minorHAnsi" w:hAnsiTheme="minorHAnsi"/>
          <w:color w:val="auto"/>
          <w:sz w:val="22"/>
          <w:szCs w:val="22"/>
        </w:rPr>
        <w:t xml:space="preserve"> </w:t>
      </w:r>
      <w:r w:rsidRPr="001F2F67">
        <w:rPr>
          <w:rFonts w:asciiTheme="minorHAnsi" w:hAnsiTheme="minorHAnsi"/>
          <w:color w:val="auto"/>
          <w:sz w:val="22"/>
          <w:szCs w:val="22"/>
        </w:rPr>
        <w:t>EPPR</w:t>
      </w:r>
      <w:r w:rsidR="000D6F27">
        <w:rPr>
          <w:rFonts w:asciiTheme="minorHAnsi" w:hAnsiTheme="minorHAnsi"/>
          <w:color w:val="auto"/>
          <w:sz w:val="22"/>
          <w:szCs w:val="22"/>
        </w:rPr>
        <w:t xml:space="preserve"> IWG</w:t>
      </w:r>
      <w:r w:rsidR="00435A2A" w:rsidRPr="001F2F67">
        <w:rPr>
          <w:rFonts w:asciiTheme="minorHAnsi" w:hAnsiTheme="minorHAnsi"/>
          <w:color w:val="auto"/>
          <w:sz w:val="22"/>
          <w:szCs w:val="22"/>
        </w:rPr>
        <w:t>,</w:t>
      </w:r>
      <w:r w:rsidRPr="001F2F67">
        <w:rPr>
          <w:rFonts w:asciiTheme="minorHAnsi" w:hAnsiTheme="minorHAnsi"/>
          <w:color w:val="auto"/>
          <w:sz w:val="22"/>
          <w:szCs w:val="22"/>
        </w:rPr>
        <w:t xml:space="preserve"> and </w:t>
      </w:r>
      <w:r w:rsidR="000D6F27">
        <w:rPr>
          <w:rFonts w:asciiTheme="minorHAnsi" w:hAnsiTheme="minorHAnsi"/>
          <w:color w:val="auto"/>
          <w:sz w:val="22"/>
          <w:szCs w:val="22"/>
        </w:rPr>
        <w:t>VPSD IWG.</w:t>
      </w:r>
    </w:p>
    <w:p w:rsidR="00842C5D" w:rsidRPr="001F2F67" w:rsidRDefault="00842C5D" w:rsidP="00AC6895">
      <w:pPr>
        <w:pStyle w:val="Default"/>
        <w:numPr>
          <w:ilvl w:val="1"/>
          <w:numId w:val="9"/>
        </w:numPr>
        <w:jc w:val="both"/>
        <w:rPr>
          <w:rFonts w:asciiTheme="minorHAnsi" w:hAnsiTheme="minorHAnsi"/>
          <w:color w:val="auto"/>
          <w:sz w:val="22"/>
          <w:szCs w:val="22"/>
        </w:rPr>
      </w:pPr>
      <w:r w:rsidRPr="001F2F67">
        <w:rPr>
          <w:rFonts w:asciiTheme="minorHAnsi" w:hAnsiTheme="minorHAnsi"/>
          <w:color w:val="auto"/>
          <w:sz w:val="22"/>
          <w:szCs w:val="22"/>
        </w:rPr>
        <w:t>Establish a mechanism for sharing ongoing research and information sharing on topics related to EVs and the environment.</w:t>
      </w:r>
    </w:p>
    <w:p w:rsidR="00842C5D" w:rsidRPr="001F2F67" w:rsidRDefault="00842C5D" w:rsidP="00AC6895">
      <w:pPr>
        <w:pStyle w:val="Default"/>
        <w:numPr>
          <w:ilvl w:val="1"/>
          <w:numId w:val="9"/>
        </w:numPr>
        <w:jc w:val="both"/>
        <w:rPr>
          <w:rFonts w:asciiTheme="minorHAnsi" w:hAnsiTheme="minorHAnsi"/>
          <w:color w:val="auto"/>
          <w:sz w:val="22"/>
          <w:szCs w:val="22"/>
        </w:rPr>
      </w:pPr>
      <w:r w:rsidRPr="001F2F67">
        <w:rPr>
          <w:rFonts w:asciiTheme="minorHAnsi" w:hAnsiTheme="minorHAnsi"/>
          <w:color w:val="auto"/>
          <w:sz w:val="22"/>
          <w:szCs w:val="22"/>
        </w:rPr>
        <w:t xml:space="preserve">Develop a reference guide for </w:t>
      </w:r>
      <w:r w:rsidR="00973C65">
        <w:rPr>
          <w:rFonts w:asciiTheme="minorHAnsi" w:hAnsiTheme="minorHAnsi"/>
          <w:color w:val="auto"/>
          <w:sz w:val="22"/>
          <w:szCs w:val="22"/>
        </w:rPr>
        <w:t xml:space="preserve">environmentally-related EV requirements </w:t>
      </w:r>
      <w:r w:rsidRPr="001F2F67">
        <w:rPr>
          <w:rFonts w:asciiTheme="minorHAnsi" w:hAnsiTheme="minorHAnsi"/>
          <w:color w:val="auto"/>
          <w:sz w:val="22"/>
          <w:szCs w:val="22"/>
        </w:rPr>
        <w:t>already established or being co</w:t>
      </w:r>
      <w:r w:rsidR="00C03C58" w:rsidRPr="001F2F67">
        <w:rPr>
          <w:rFonts w:asciiTheme="minorHAnsi" w:hAnsiTheme="minorHAnsi"/>
          <w:color w:val="auto"/>
          <w:sz w:val="22"/>
          <w:szCs w:val="22"/>
        </w:rPr>
        <w:t>nsidered by contracting parties</w:t>
      </w:r>
      <w:r w:rsidR="00C03C58" w:rsidRPr="001F2F67">
        <w:rPr>
          <w:rFonts w:asciiTheme="minorHAnsi" w:hAnsiTheme="minorHAnsi"/>
          <w:sz w:val="22"/>
          <w:szCs w:val="22"/>
        </w:rPr>
        <w:t xml:space="preserve"> (</w:t>
      </w:r>
      <w:r w:rsidR="00C03C58" w:rsidRPr="001F2F67">
        <w:rPr>
          <w:rFonts w:asciiTheme="minorHAnsi" w:hAnsiTheme="minorHAnsi"/>
          <w:color w:val="auto"/>
          <w:sz w:val="22"/>
          <w:szCs w:val="22"/>
        </w:rPr>
        <w:t>EV Regulatory Reference Guide (</w:t>
      </w:r>
      <w:r w:rsidR="00BA7A6A" w:rsidRPr="00BA7A6A">
        <w:rPr>
          <w:rFonts w:asciiTheme="minorHAnsi" w:hAnsiTheme="minorHAnsi"/>
          <w:color w:val="auto"/>
          <w:sz w:val="22"/>
          <w:szCs w:val="22"/>
        </w:rPr>
        <w:t>ECE/TRANS/WP.29/GRPE/2014/13</w:t>
      </w:r>
      <w:r w:rsidR="00C03C58" w:rsidRPr="001F2F67">
        <w:rPr>
          <w:rFonts w:asciiTheme="minorHAnsi" w:hAnsiTheme="minorHAnsi"/>
          <w:color w:val="auto"/>
          <w:sz w:val="22"/>
          <w:szCs w:val="22"/>
        </w:rPr>
        <w:t>).</w:t>
      </w:r>
    </w:p>
    <w:p w:rsidR="00842C5D" w:rsidRPr="001F2F67" w:rsidRDefault="00842C5D" w:rsidP="00AC6895">
      <w:pPr>
        <w:spacing w:after="0" w:line="240" w:lineRule="auto"/>
        <w:jc w:val="both"/>
      </w:pPr>
    </w:p>
    <w:p w:rsidR="00B1788B" w:rsidRPr="001F2F67" w:rsidRDefault="00C03C58" w:rsidP="00AC6895">
      <w:pPr>
        <w:pStyle w:val="ListParagraph"/>
        <w:numPr>
          <w:ilvl w:val="0"/>
          <w:numId w:val="9"/>
        </w:numPr>
        <w:autoSpaceDE w:val="0"/>
        <w:autoSpaceDN w:val="0"/>
        <w:adjustRightInd w:val="0"/>
        <w:spacing w:after="0" w:line="240" w:lineRule="auto"/>
        <w:jc w:val="both"/>
        <w:rPr>
          <w:rFonts w:cs="Times New Roman"/>
        </w:rPr>
      </w:pPr>
      <w:r w:rsidRPr="001F2F67">
        <w:rPr>
          <w:rFonts w:cs="Times New Roman"/>
        </w:rPr>
        <w:t>The</w:t>
      </w:r>
      <w:r w:rsidR="00BB0417" w:rsidRPr="001F2F67">
        <w:rPr>
          <w:rFonts w:cs="Times New Roman"/>
        </w:rPr>
        <w:t xml:space="preserve"> Guide (</w:t>
      </w:r>
      <w:r w:rsidR="00BA7A6A" w:rsidRPr="00BA7A6A">
        <w:t>ECE/TRANS/WP.29/GRPE/2014/13</w:t>
      </w:r>
      <w:r w:rsidR="00BB0417" w:rsidRPr="001F2F67">
        <w:rPr>
          <w:rFonts w:cs="Times New Roman"/>
        </w:rPr>
        <w:t>)</w:t>
      </w:r>
      <w:r w:rsidRPr="001F2F67">
        <w:rPr>
          <w:rFonts w:cs="Times New Roman"/>
        </w:rPr>
        <w:t>, based on the information provided by</w:t>
      </w:r>
      <w:r w:rsidR="00C42274" w:rsidRPr="001F2F67">
        <w:rPr>
          <w:rFonts w:cs="Times New Roman"/>
        </w:rPr>
        <w:t xml:space="preserve"> WP.29</w:t>
      </w:r>
      <w:r w:rsidRPr="001F2F67">
        <w:rPr>
          <w:rFonts w:cs="Times New Roman"/>
        </w:rPr>
        <w:t xml:space="preserve"> Contracting Parties and </w:t>
      </w:r>
      <w:r w:rsidR="00C42274" w:rsidRPr="001F2F67">
        <w:rPr>
          <w:rFonts w:cs="Times New Roman"/>
        </w:rPr>
        <w:t>IWGs</w:t>
      </w:r>
      <w:r w:rsidRPr="001F2F67">
        <w:rPr>
          <w:rFonts w:cs="Times New Roman"/>
        </w:rPr>
        <w:t xml:space="preserve">, </w:t>
      </w:r>
      <w:r w:rsidR="00A87328" w:rsidRPr="001F2F67">
        <w:rPr>
          <w:rFonts w:cs="Times New Roman"/>
        </w:rPr>
        <w:t>captured</w:t>
      </w:r>
      <w:r w:rsidR="00E92918" w:rsidRPr="001F2F67">
        <w:rPr>
          <w:rFonts w:cs="Times New Roman"/>
        </w:rPr>
        <w:t xml:space="preserve"> </w:t>
      </w:r>
      <w:r w:rsidR="00C42274" w:rsidRPr="001F2F67">
        <w:rPr>
          <w:rFonts w:cs="Times New Roman"/>
        </w:rPr>
        <w:t xml:space="preserve">a snapshot of </w:t>
      </w:r>
      <w:r w:rsidRPr="001F2F67">
        <w:rPr>
          <w:rFonts w:cs="Times New Roman"/>
        </w:rPr>
        <w:t xml:space="preserve">the existence </w:t>
      </w:r>
      <w:r w:rsidR="00C42274" w:rsidRPr="001F2F67">
        <w:rPr>
          <w:rFonts w:cs="Times New Roman"/>
        </w:rPr>
        <w:t>of r</w:t>
      </w:r>
      <w:r w:rsidR="00F512D9">
        <w:rPr>
          <w:rFonts w:cs="Times New Roman"/>
        </w:rPr>
        <w:t>equirements</w:t>
      </w:r>
      <w:r w:rsidR="00C42274" w:rsidRPr="001F2F67">
        <w:rPr>
          <w:rFonts w:cs="Times New Roman"/>
        </w:rPr>
        <w:t xml:space="preserve"> relating to environmentally-related </w:t>
      </w:r>
      <w:r w:rsidRPr="001F2F67">
        <w:rPr>
          <w:rFonts w:cs="Times New Roman"/>
        </w:rPr>
        <w:t>EV attributes</w:t>
      </w:r>
      <w:r w:rsidR="00C42274" w:rsidRPr="001F2F67">
        <w:rPr>
          <w:rFonts w:cs="Times New Roman"/>
        </w:rPr>
        <w:t xml:space="preserve"> at the time of the Guide’s development (September </w:t>
      </w:r>
      <w:r w:rsidR="00E574F6" w:rsidRPr="001F2F67">
        <w:rPr>
          <w:rFonts w:cs="Times New Roman"/>
        </w:rPr>
        <w:t>2013). A</w:t>
      </w:r>
      <w:r w:rsidR="00FF2EAF" w:rsidRPr="001F2F67">
        <w:rPr>
          <w:rFonts w:cs="Times New Roman"/>
        </w:rPr>
        <w:t xml:space="preserve">s presented in Chapter 5 of the </w:t>
      </w:r>
      <w:r w:rsidR="00E574F6" w:rsidRPr="001F2F67">
        <w:rPr>
          <w:rFonts w:cs="Times New Roman"/>
        </w:rPr>
        <w:t>Guide, the analysis of such information</w:t>
      </w:r>
      <w:r w:rsidR="00FF2EAF" w:rsidRPr="001F2F67">
        <w:rPr>
          <w:rFonts w:cs="Times New Roman"/>
        </w:rPr>
        <w:t xml:space="preserve"> led to the</w:t>
      </w:r>
      <w:r w:rsidR="00E92918" w:rsidRPr="001F2F67">
        <w:rPr>
          <w:rFonts w:cs="Times New Roman"/>
        </w:rPr>
        <w:t xml:space="preserve"> </w:t>
      </w:r>
      <w:r w:rsidR="00FF2EAF" w:rsidRPr="001F2F67">
        <w:rPr>
          <w:rFonts w:cs="Times New Roman"/>
        </w:rPr>
        <w:t xml:space="preserve">identification </w:t>
      </w:r>
      <w:r w:rsidR="00E92918" w:rsidRPr="001F2F67">
        <w:rPr>
          <w:rFonts w:cs="Times New Roman"/>
        </w:rPr>
        <w:t xml:space="preserve">of </w:t>
      </w:r>
      <w:r w:rsidR="00FF2EAF" w:rsidRPr="001F2F67">
        <w:rPr>
          <w:rFonts w:cs="Times New Roman"/>
        </w:rPr>
        <w:t>gaps in re</w:t>
      </w:r>
      <w:r w:rsidR="004375E8">
        <w:rPr>
          <w:rFonts w:cs="Times New Roman"/>
        </w:rPr>
        <w:t>quirements</w:t>
      </w:r>
      <w:r w:rsidR="00FF2EAF" w:rsidRPr="001F2F67">
        <w:rPr>
          <w:rFonts w:cs="Times New Roman"/>
        </w:rPr>
        <w:t xml:space="preserve"> </w:t>
      </w:r>
      <w:r w:rsidR="00E92918" w:rsidRPr="001F2F67">
        <w:rPr>
          <w:rFonts w:cs="Times New Roman"/>
        </w:rPr>
        <w:t xml:space="preserve">that could be addressed via the </w:t>
      </w:r>
      <w:r w:rsidR="00E574F6" w:rsidRPr="001F2F67">
        <w:rPr>
          <w:rFonts w:cs="Times New Roman"/>
        </w:rPr>
        <w:t xml:space="preserve">development </w:t>
      </w:r>
      <w:r w:rsidR="00E92918" w:rsidRPr="001F2F67">
        <w:rPr>
          <w:rFonts w:cs="Times New Roman"/>
        </w:rPr>
        <w:t xml:space="preserve">of </w:t>
      </w:r>
      <w:r w:rsidR="006F0676" w:rsidRPr="001F2F67">
        <w:rPr>
          <w:rFonts w:cs="Times New Roman"/>
        </w:rPr>
        <w:t xml:space="preserve">new </w:t>
      </w:r>
      <w:proofErr w:type="spellStart"/>
      <w:r w:rsidR="006F0676" w:rsidRPr="001F2F67">
        <w:rPr>
          <w:rFonts w:cs="Times New Roman"/>
        </w:rPr>
        <w:t>gtrs</w:t>
      </w:r>
      <w:proofErr w:type="spellEnd"/>
      <w:r w:rsidR="006F0676" w:rsidRPr="001F2F67">
        <w:rPr>
          <w:rFonts w:cs="Times New Roman"/>
        </w:rPr>
        <w:t xml:space="preserve">, </w:t>
      </w:r>
      <w:r w:rsidR="00E574F6" w:rsidRPr="001F2F67">
        <w:rPr>
          <w:rFonts w:cs="Times New Roman"/>
        </w:rPr>
        <w:t>and/or via supplementation</w:t>
      </w:r>
      <w:r w:rsidR="006F0676" w:rsidRPr="001F2F67">
        <w:rPr>
          <w:rFonts w:cs="Times New Roman"/>
        </w:rPr>
        <w:t xml:space="preserve"> of </w:t>
      </w:r>
      <w:proofErr w:type="spellStart"/>
      <w:r w:rsidR="006F0676" w:rsidRPr="001F2F67">
        <w:rPr>
          <w:rFonts w:cs="Times New Roman"/>
        </w:rPr>
        <w:t>gtrs</w:t>
      </w:r>
      <w:proofErr w:type="spellEnd"/>
      <w:r w:rsidR="006F0676" w:rsidRPr="001F2F67">
        <w:rPr>
          <w:rFonts w:cs="Times New Roman"/>
        </w:rPr>
        <w:t xml:space="preserve"> that are currently </w:t>
      </w:r>
      <w:r w:rsidR="00E574F6" w:rsidRPr="001F2F67">
        <w:rPr>
          <w:rFonts w:cs="Times New Roman"/>
        </w:rPr>
        <w:t>under development</w:t>
      </w:r>
      <w:r w:rsidR="006F0676" w:rsidRPr="001F2F67">
        <w:rPr>
          <w:rFonts w:cs="Times New Roman"/>
        </w:rPr>
        <w:t xml:space="preserve"> (i.e. WLTP),</w:t>
      </w:r>
      <w:r w:rsidR="00FF2EAF" w:rsidRPr="001F2F67">
        <w:rPr>
          <w:rFonts w:cs="Times New Roman"/>
        </w:rPr>
        <w:t xml:space="preserve"> </w:t>
      </w:r>
      <w:r w:rsidR="00E574F6" w:rsidRPr="001F2F67">
        <w:rPr>
          <w:rFonts w:cs="Times New Roman"/>
        </w:rPr>
        <w:t>and/</w:t>
      </w:r>
      <w:r w:rsidR="00FF2EAF" w:rsidRPr="001F2F67">
        <w:rPr>
          <w:rFonts w:cs="Times New Roman"/>
        </w:rPr>
        <w:t>or other suitable efforts,</w:t>
      </w:r>
      <w:r w:rsidR="00A87328" w:rsidRPr="001F2F67">
        <w:rPr>
          <w:rFonts w:cs="Times New Roman"/>
        </w:rPr>
        <w:t xml:space="preserve"> like research. </w:t>
      </w:r>
    </w:p>
    <w:p w:rsidR="00B1788B" w:rsidRPr="001F2F67" w:rsidRDefault="00B1788B" w:rsidP="00AC6895">
      <w:pPr>
        <w:pStyle w:val="ListParagraph"/>
        <w:autoSpaceDE w:val="0"/>
        <w:autoSpaceDN w:val="0"/>
        <w:adjustRightInd w:val="0"/>
        <w:spacing w:after="0" w:line="240" w:lineRule="auto"/>
        <w:jc w:val="both"/>
        <w:rPr>
          <w:rFonts w:cs="Times New Roman"/>
        </w:rPr>
      </w:pPr>
    </w:p>
    <w:p w:rsidR="00B1788B" w:rsidRPr="001F2F67" w:rsidRDefault="00B1788B" w:rsidP="00AC6895">
      <w:pPr>
        <w:pStyle w:val="ListParagraph"/>
        <w:numPr>
          <w:ilvl w:val="0"/>
          <w:numId w:val="9"/>
        </w:numPr>
        <w:autoSpaceDE w:val="0"/>
        <w:autoSpaceDN w:val="0"/>
        <w:adjustRightInd w:val="0"/>
        <w:spacing w:after="0" w:line="240" w:lineRule="auto"/>
        <w:jc w:val="both"/>
        <w:rPr>
          <w:rFonts w:cs="Times New Roman"/>
        </w:rPr>
      </w:pPr>
      <w:r w:rsidRPr="001F2F67">
        <w:rPr>
          <w:rFonts w:cs="Times New Roman"/>
        </w:rPr>
        <w:t xml:space="preserve">The recommended areas for future work in Chapter 5 of the Guide </w:t>
      </w:r>
      <w:r w:rsidR="002C02A6" w:rsidRPr="001F2F67">
        <w:rPr>
          <w:rFonts w:cs="Times New Roman"/>
        </w:rPr>
        <w:t>(</w:t>
      </w:r>
      <w:r w:rsidR="00BA7A6A" w:rsidRPr="00BA7A6A">
        <w:t>ECE/TRANS/WP.29/GRPE/2014/13</w:t>
      </w:r>
      <w:r w:rsidR="002C02A6" w:rsidRPr="001F2F67">
        <w:rPr>
          <w:rFonts w:cs="Times New Roman"/>
        </w:rPr>
        <w:t xml:space="preserve">) </w:t>
      </w:r>
      <w:r w:rsidRPr="001F2F67">
        <w:rPr>
          <w:rFonts w:cs="Times New Roman"/>
        </w:rPr>
        <w:t>were identified towards the end of the EVE IWG’s first mandate, leaving the group little time to develop</w:t>
      </w:r>
      <w:r w:rsidR="00A141F6">
        <w:rPr>
          <w:rFonts w:cs="Times New Roman"/>
        </w:rPr>
        <w:t xml:space="preserve"> an appropriate </w:t>
      </w:r>
      <w:proofErr w:type="spellStart"/>
      <w:r w:rsidR="00A141F6">
        <w:rPr>
          <w:rFonts w:cs="Times New Roman"/>
        </w:rPr>
        <w:t>workplan</w:t>
      </w:r>
      <w:proofErr w:type="spellEnd"/>
      <w:r w:rsidR="00A141F6">
        <w:rPr>
          <w:rFonts w:cs="Times New Roman"/>
        </w:rPr>
        <w:t xml:space="preserve"> to develop </w:t>
      </w:r>
      <w:proofErr w:type="spellStart"/>
      <w:r w:rsidR="00A141F6">
        <w:rPr>
          <w:rFonts w:cs="Times New Roman"/>
        </w:rPr>
        <w:t>gtrs</w:t>
      </w:r>
      <w:proofErr w:type="spellEnd"/>
      <w:r w:rsidRPr="001F2F67">
        <w:rPr>
          <w:rFonts w:cs="Times New Roman"/>
        </w:rPr>
        <w:t xml:space="preserve">. Also, the Guide did not assign responsibility for the completion of these recommendations. </w:t>
      </w:r>
      <w:r w:rsidRPr="001F2F67">
        <w:t>As outlined in document ECE/TRANS/WP.29/AC.3/32, both the EVS and EVE IWGs were established under the 1998 Agreement “…to create the basis for the possible development of a UN GTR”, which is further defined in the EVE IWG’s terms of reference (EVE-02-23e): “In its work the EVE informal working group may identify regulatory areas for the development of Global Technical Regulations (GTR) and as such would seek approval from AC.3 at that time to develop a GTR(s).”</w:t>
      </w:r>
    </w:p>
    <w:p w:rsidR="00B1788B" w:rsidRDefault="00B1788B" w:rsidP="00AC6895">
      <w:pPr>
        <w:autoSpaceDE w:val="0"/>
        <w:autoSpaceDN w:val="0"/>
        <w:adjustRightInd w:val="0"/>
        <w:spacing w:after="0" w:line="240" w:lineRule="auto"/>
        <w:jc w:val="both"/>
        <w:rPr>
          <w:rFonts w:cs="Times New Roman"/>
        </w:rPr>
      </w:pPr>
    </w:p>
    <w:p w:rsidR="001F2F67" w:rsidRPr="00E25AEF" w:rsidRDefault="001F2F67" w:rsidP="00AC6895">
      <w:pPr>
        <w:pStyle w:val="ListParagraph"/>
        <w:numPr>
          <w:ilvl w:val="0"/>
          <w:numId w:val="7"/>
        </w:numPr>
        <w:spacing w:after="0" w:line="240" w:lineRule="auto"/>
        <w:jc w:val="both"/>
        <w:rPr>
          <w:b/>
          <w:u w:val="single"/>
        </w:rPr>
      </w:pPr>
      <w:r w:rsidRPr="00E25AEF">
        <w:rPr>
          <w:b/>
          <w:u w:val="single"/>
        </w:rPr>
        <w:t>Areas of work</w:t>
      </w:r>
    </w:p>
    <w:p w:rsidR="001F2F67" w:rsidRPr="001F2F67" w:rsidRDefault="001F2F67" w:rsidP="00AC6895">
      <w:pPr>
        <w:autoSpaceDE w:val="0"/>
        <w:autoSpaceDN w:val="0"/>
        <w:adjustRightInd w:val="0"/>
        <w:spacing w:after="0" w:line="240" w:lineRule="auto"/>
        <w:jc w:val="both"/>
        <w:rPr>
          <w:rFonts w:cs="Times New Roman"/>
        </w:rPr>
      </w:pPr>
    </w:p>
    <w:p w:rsidR="00723A0B" w:rsidRDefault="002C02A6" w:rsidP="00AC6895">
      <w:pPr>
        <w:pStyle w:val="ListParagraph"/>
        <w:numPr>
          <w:ilvl w:val="0"/>
          <w:numId w:val="9"/>
        </w:numPr>
        <w:autoSpaceDE w:val="0"/>
        <w:autoSpaceDN w:val="0"/>
        <w:adjustRightInd w:val="0"/>
        <w:spacing w:after="0" w:line="240" w:lineRule="auto"/>
        <w:jc w:val="both"/>
        <w:rPr>
          <w:rFonts w:cs="Times New Roman"/>
        </w:rPr>
      </w:pPr>
      <w:r w:rsidRPr="001F2F67">
        <w:rPr>
          <w:rFonts w:cs="Times New Roman"/>
        </w:rPr>
        <w:t>Therefore, a new mandate for the EVE IWG (separate from the EVS IWG) is desired to first conduct</w:t>
      </w:r>
      <w:r w:rsidR="00A87328" w:rsidRPr="001F2F67">
        <w:rPr>
          <w:rFonts w:cs="Times New Roman"/>
        </w:rPr>
        <w:t xml:space="preserve"> additional research to support the recommendations</w:t>
      </w:r>
      <w:r w:rsidRPr="001F2F67">
        <w:rPr>
          <w:rFonts w:cs="Times New Roman"/>
        </w:rPr>
        <w:t xml:space="preserve"> outlined in Chapter 5 of the Guide (</w:t>
      </w:r>
      <w:r w:rsidR="00BA7A6A" w:rsidRPr="00BA7A6A">
        <w:t>ECE/TRANS/WP.29/GRPE/2014/13</w:t>
      </w:r>
      <w:r w:rsidR="0065034B" w:rsidRPr="001F2F67">
        <w:rPr>
          <w:rFonts w:cs="Times New Roman"/>
        </w:rPr>
        <w:t>, 5.1 Vehicle range and energy consumption testing; 5.2 Method of stating energy consumption; 5.3 Battery performance and durability; and, 5.4 Battery recycling).</w:t>
      </w:r>
      <w:r w:rsidRPr="001F2F67">
        <w:rPr>
          <w:rFonts w:cs="Times New Roman"/>
        </w:rPr>
        <w:t xml:space="preserve"> This research will </w:t>
      </w:r>
      <w:r w:rsidR="00DF5DD2" w:rsidRPr="001F2F67">
        <w:rPr>
          <w:rFonts w:cs="Times New Roman"/>
        </w:rPr>
        <w:t>allow for the</w:t>
      </w:r>
      <w:r w:rsidRPr="001F2F67">
        <w:rPr>
          <w:rFonts w:cs="Times New Roman"/>
        </w:rPr>
        <w:t xml:space="preserve"> identification of which recommendations are suitable for the development of a </w:t>
      </w:r>
      <w:proofErr w:type="spellStart"/>
      <w:r w:rsidRPr="001F2F67">
        <w:rPr>
          <w:rFonts w:cs="Times New Roman"/>
        </w:rPr>
        <w:t>gtr</w:t>
      </w:r>
      <w:proofErr w:type="spellEnd"/>
      <w:r w:rsidRPr="001F2F67">
        <w:rPr>
          <w:rFonts w:cs="Times New Roman"/>
        </w:rPr>
        <w:t>(s) by WP.29, and consequently</w:t>
      </w:r>
      <w:r w:rsidR="00BF52ED">
        <w:rPr>
          <w:rFonts w:cs="Times New Roman"/>
        </w:rPr>
        <w:t xml:space="preserve"> the</w:t>
      </w:r>
      <w:r w:rsidR="00C41CB0">
        <w:rPr>
          <w:rFonts w:cs="Times New Roman"/>
        </w:rPr>
        <w:t xml:space="preserve"> develop</w:t>
      </w:r>
      <w:r w:rsidR="00BF52ED">
        <w:rPr>
          <w:rFonts w:cs="Times New Roman"/>
        </w:rPr>
        <w:t xml:space="preserve">ment of a </w:t>
      </w:r>
      <w:proofErr w:type="spellStart"/>
      <w:r w:rsidR="00BF52ED">
        <w:rPr>
          <w:rFonts w:cs="Times New Roman"/>
        </w:rPr>
        <w:t>workplan</w:t>
      </w:r>
      <w:proofErr w:type="spellEnd"/>
      <w:r w:rsidR="00BF52ED">
        <w:rPr>
          <w:rFonts w:cs="Times New Roman"/>
        </w:rPr>
        <w:t xml:space="preserve">; the </w:t>
      </w:r>
      <w:proofErr w:type="spellStart"/>
      <w:r w:rsidR="00BF52ED">
        <w:rPr>
          <w:rFonts w:cs="Times New Roman"/>
        </w:rPr>
        <w:t>workplan</w:t>
      </w:r>
      <w:proofErr w:type="spellEnd"/>
      <w:r w:rsidR="00BF52ED">
        <w:rPr>
          <w:rFonts w:cs="Times New Roman"/>
        </w:rPr>
        <w:t xml:space="preserve"> will include identification of </w:t>
      </w:r>
      <w:r w:rsidRPr="001F2F67">
        <w:rPr>
          <w:rFonts w:cs="Times New Roman"/>
        </w:rPr>
        <w:t>which group(s) within the WP.29 forum is/are most equipped to d</w:t>
      </w:r>
      <w:r w:rsidR="00566957" w:rsidRPr="001F2F67">
        <w:rPr>
          <w:rFonts w:cs="Times New Roman"/>
        </w:rPr>
        <w:t xml:space="preserve">evelop the </w:t>
      </w:r>
      <w:proofErr w:type="spellStart"/>
      <w:r w:rsidR="00566957" w:rsidRPr="001F2F67">
        <w:rPr>
          <w:rFonts w:cs="Times New Roman"/>
        </w:rPr>
        <w:t>gtrs</w:t>
      </w:r>
      <w:proofErr w:type="spellEnd"/>
      <w:r w:rsidRPr="001F2F67">
        <w:rPr>
          <w:rFonts w:cs="Times New Roman"/>
        </w:rPr>
        <w:t>, including the EVE IWG</w:t>
      </w:r>
      <w:r w:rsidR="00547B08" w:rsidRPr="001F2F67">
        <w:rPr>
          <w:rFonts w:cs="Times New Roman"/>
        </w:rPr>
        <w:t xml:space="preserve">. </w:t>
      </w:r>
    </w:p>
    <w:p w:rsidR="00723A0B" w:rsidRDefault="00723A0B" w:rsidP="00AC6895">
      <w:pPr>
        <w:pStyle w:val="ListParagraph"/>
        <w:autoSpaceDE w:val="0"/>
        <w:autoSpaceDN w:val="0"/>
        <w:adjustRightInd w:val="0"/>
        <w:spacing w:after="0" w:line="240" w:lineRule="auto"/>
        <w:ind w:left="1440"/>
        <w:jc w:val="both"/>
        <w:rPr>
          <w:rFonts w:cs="Times New Roman"/>
        </w:rPr>
      </w:pPr>
    </w:p>
    <w:p w:rsidR="002C02A6" w:rsidRDefault="00EA7B63" w:rsidP="00AC6895">
      <w:pPr>
        <w:pStyle w:val="ListParagraph"/>
        <w:numPr>
          <w:ilvl w:val="1"/>
          <w:numId w:val="9"/>
        </w:numPr>
        <w:autoSpaceDE w:val="0"/>
        <w:autoSpaceDN w:val="0"/>
        <w:adjustRightInd w:val="0"/>
        <w:spacing w:after="0" w:line="240" w:lineRule="auto"/>
        <w:jc w:val="both"/>
        <w:rPr>
          <w:rFonts w:cs="Times New Roman"/>
        </w:rPr>
      </w:pPr>
      <w:r>
        <w:rPr>
          <w:rFonts w:cs="Times New Roman"/>
        </w:rPr>
        <w:t>The success</w:t>
      </w:r>
      <w:r w:rsidR="004E4EC1">
        <w:rPr>
          <w:rFonts w:cs="Times New Roman"/>
        </w:rPr>
        <w:t xml:space="preserve">ful development of a </w:t>
      </w:r>
      <w:proofErr w:type="spellStart"/>
      <w:r>
        <w:rPr>
          <w:rFonts w:cs="Times New Roman"/>
        </w:rPr>
        <w:t>work</w:t>
      </w:r>
      <w:r w:rsidR="004E4EC1">
        <w:rPr>
          <w:rFonts w:cs="Times New Roman"/>
        </w:rPr>
        <w:t>plan</w:t>
      </w:r>
      <w:proofErr w:type="spellEnd"/>
      <w:r>
        <w:rPr>
          <w:rFonts w:cs="Times New Roman"/>
        </w:rPr>
        <w:t xml:space="preserve"> will require the participation of, ideally, members from each GRPE informal working group, including </w:t>
      </w:r>
      <w:r>
        <w:t>WLTP</w:t>
      </w:r>
      <w:r w:rsidRPr="001C6174">
        <w:t xml:space="preserve">, </w:t>
      </w:r>
      <w:r>
        <w:t>HDH</w:t>
      </w:r>
      <w:r w:rsidR="00FC6A24">
        <w:t>, EPPR, etc.</w:t>
      </w:r>
    </w:p>
    <w:p w:rsidR="00723A0B" w:rsidRPr="001F2F67" w:rsidRDefault="00723A0B" w:rsidP="00AC6895">
      <w:pPr>
        <w:pStyle w:val="ListParagraph"/>
        <w:autoSpaceDE w:val="0"/>
        <w:autoSpaceDN w:val="0"/>
        <w:adjustRightInd w:val="0"/>
        <w:spacing w:after="0" w:line="240" w:lineRule="auto"/>
        <w:ind w:left="1440"/>
        <w:jc w:val="both"/>
        <w:rPr>
          <w:rFonts w:cs="Times New Roman"/>
        </w:rPr>
      </w:pPr>
    </w:p>
    <w:p w:rsidR="00566957" w:rsidRPr="001F2F67" w:rsidRDefault="00547B08" w:rsidP="00AC6895">
      <w:pPr>
        <w:pStyle w:val="ListParagraph"/>
        <w:numPr>
          <w:ilvl w:val="1"/>
          <w:numId w:val="9"/>
        </w:numPr>
        <w:spacing w:after="0" w:line="240" w:lineRule="auto"/>
        <w:jc w:val="both"/>
        <w:rPr>
          <w:rFonts w:cs="Times New Roman"/>
        </w:rPr>
      </w:pPr>
      <w:r w:rsidRPr="001F2F67">
        <w:rPr>
          <w:rFonts w:cs="Times New Roman"/>
        </w:rPr>
        <w:t>It is pertinent at this time to remember t</w:t>
      </w:r>
      <w:r w:rsidR="00566957" w:rsidRPr="001F2F67">
        <w:rPr>
          <w:rFonts w:cs="Times New Roman"/>
        </w:rPr>
        <w:t xml:space="preserve">he </w:t>
      </w:r>
      <w:r w:rsidR="00566957" w:rsidRPr="001F2F67">
        <w:t>scope of work during the first EVE IWG mandate, which was approved by WP.29 in document ECE/TRANS/WP.29/AC.3/32, was: “[to] share information about developing techniques…such as measuring the energy efficiency of future electric vehicles, battery durability, cold start performance and recharging performance…application of fuel economy standards to electric vehicles and measurement of upstream emissions could be discussed”. This document also acknowledged a gap under the 1998 Agreement “</w:t>
      </w:r>
      <w:r w:rsidR="00566957" w:rsidRPr="001F2F67">
        <w:rPr>
          <w:rFonts w:cs="Times New Roman"/>
        </w:rPr>
        <w:t>…the exact method of measurement of emissions and energy efficiency has yet to be defined under the 1998 Agreement (although there is ongoing work on test-cycle for hybrid electric vehicles in WLTP and HDH groups)”.</w:t>
      </w:r>
    </w:p>
    <w:p w:rsidR="0065034B" w:rsidRPr="001F2F67" w:rsidRDefault="0065034B" w:rsidP="00AC6895">
      <w:pPr>
        <w:pStyle w:val="ListParagraph"/>
        <w:autoSpaceDE w:val="0"/>
        <w:autoSpaceDN w:val="0"/>
        <w:adjustRightInd w:val="0"/>
        <w:spacing w:after="0" w:line="240" w:lineRule="auto"/>
        <w:ind w:left="1440"/>
        <w:jc w:val="both"/>
        <w:rPr>
          <w:rFonts w:cs="Times New Roman"/>
        </w:rPr>
      </w:pPr>
    </w:p>
    <w:p w:rsidR="00003EC8" w:rsidRPr="001F2F67" w:rsidRDefault="002C02A6" w:rsidP="00AC6895">
      <w:pPr>
        <w:pStyle w:val="ListParagraph"/>
        <w:numPr>
          <w:ilvl w:val="1"/>
          <w:numId w:val="9"/>
        </w:numPr>
        <w:autoSpaceDE w:val="0"/>
        <w:autoSpaceDN w:val="0"/>
        <w:adjustRightInd w:val="0"/>
        <w:spacing w:after="0" w:line="240" w:lineRule="auto"/>
        <w:jc w:val="both"/>
        <w:rPr>
          <w:rFonts w:cs="Times New Roman"/>
        </w:rPr>
      </w:pPr>
      <w:r w:rsidRPr="001F2F67">
        <w:rPr>
          <w:rFonts w:cs="Times New Roman"/>
        </w:rPr>
        <w:t xml:space="preserve">Preliminary analysis of the </w:t>
      </w:r>
      <w:r w:rsidR="000B0756" w:rsidRPr="001F2F67">
        <w:rPr>
          <w:rFonts w:cs="Times New Roman"/>
        </w:rPr>
        <w:t xml:space="preserve">recommendations in the Guide </w:t>
      </w:r>
      <w:r w:rsidR="00C47AC6" w:rsidRPr="001F2F67">
        <w:rPr>
          <w:rFonts w:cs="Times New Roman"/>
        </w:rPr>
        <w:t>indicate that</w:t>
      </w:r>
      <w:r w:rsidR="00003EC8" w:rsidRPr="001F2F67">
        <w:rPr>
          <w:rFonts w:cs="Times New Roman"/>
        </w:rPr>
        <w:t xml:space="preserve"> if</w:t>
      </w:r>
      <w:r w:rsidR="0095000B" w:rsidRPr="001F2F67">
        <w:rPr>
          <w:rFonts w:cs="Times New Roman"/>
        </w:rPr>
        <w:t xml:space="preserve"> the</w:t>
      </w:r>
      <w:r w:rsidR="00003EC8" w:rsidRPr="001F2F67">
        <w:rPr>
          <w:rFonts w:cs="Times New Roman"/>
        </w:rPr>
        <w:t xml:space="preserve"> </w:t>
      </w:r>
      <w:r w:rsidR="0095000B" w:rsidRPr="001F2F67">
        <w:rPr>
          <w:rFonts w:cs="Times New Roman"/>
        </w:rPr>
        <w:t xml:space="preserve">recommended </w:t>
      </w:r>
      <w:r w:rsidR="00C47AC6" w:rsidRPr="001F2F67">
        <w:rPr>
          <w:rFonts w:cs="Times New Roman"/>
        </w:rPr>
        <w:t>work was to be completed by WP.29, some</w:t>
      </w:r>
      <w:r w:rsidR="0095000B" w:rsidRPr="001F2F67">
        <w:rPr>
          <w:rFonts w:cs="Times New Roman"/>
        </w:rPr>
        <w:t xml:space="preserve"> of the</w:t>
      </w:r>
      <w:r w:rsidR="00C47AC6" w:rsidRPr="001F2F67">
        <w:rPr>
          <w:rFonts w:cs="Times New Roman"/>
        </w:rPr>
        <w:t xml:space="preserve"> </w:t>
      </w:r>
      <w:r w:rsidR="0095000B" w:rsidRPr="001F2F67">
        <w:rPr>
          <w:rFonts w:cs="Times New Roman"/>
        </w:rPr>
        <w:t>work involving EV test cycles and test procedures could be completed by the WLTP-</w:t>
      </w:r>
      <w:r w:rsidR="000802D6">
        <w:rPr>
          <w:rFonts w:cs="Times New Roman"/>
        </w:rPr>
        <w:t>E-Lab</w:t>
      </w:r>
      <w:r w:rsidR="00F01405">
        <w:rPr>
          <w:rFonts w:cs="Times New Roman"/>
        </w:rPr>
        <w:t>.</w:t>
      </w:r>
      <w:r w:rsidR="0095000B" w:rsidRPr="001F2F67">
        <w:rPr>
          <w:rFonts w:cs="Times New Roman"/>
        </w:rPr>
        <w:t xml:space="preserve"> sub-group. The WLTP IWG is currently starting phase 1b of the light vehicle </w:t>
      </w:r>
      <w:proofErr w:type="spellStart"/>
      <w:r w:rsidR="0095000B" w:rsidRPr="001F2F67">
        <w:rPr>
          <w:rFonts w:cs="Times New Roman"/>
        </w:rPr>
        <w:t>gtr</w:t>
      </w:r>
      <w:proofErr w:type="spellEnd"/>
      <w:r w:rsidR="0095000B" w:rsidRPr="001F2F67">
        <w:rPr>
          <w:rFonts w:cs="Times New Roman"/>
        </w:rPr>
        <w:t xml:space="preserve"> development, with planning for phase 2 starting in 201</w:t>
      </w:r>
      <w:r w:rsidR="000802D6">
        <w:rPr>
          <w:rFonts w:cs="Times New Roman"/>
        </w:rPr>
        <w:t>6</w:t>
      </w:r>
      <w:r w:rsidR="00A803C6" w:rsidRPr="001F2F67">
        <w:rPr>
          <w:rFonts w:cs="Times New Roman"/>
        </w:rPr>
        <w:t>; therefore, some of the Guide’s recommendations could be carried out by t</w:t>
      </w:r>
      <w:r w:rsidR="00EC41CC" w:rsidRPr="001F2F67">
        <w:rPr>
          <w:rFonts w:cs="Times New Roman"/>
        </w:rPr>
        <w:t>he WLTP IWG in future Phase 2 and Phase 3 mandates.</w:t>
      </w:r>
      <w:r w:rsidR="00723A0B">
        <w:rPr>
          <w:rFonts w:cs="Times New Roman"/>
        </w:rPr>
        <w:t xml:space="preserve"> Thus, </w:t>
      </w:r>
      <w:r w:rsidR="00F01405">
        <w:rPr>
          <w:rFonts w:cs="Times New Roman"/>
        </w:rPr>
        <w:t xml:space="preserve">close cooperation with </w:t>
      </w:r>
      <w:r w:rsidR="00723A0B">
        <w:rPr>
          <w:rFonts w:cs="Times New Roman"/>
        </w:rPr>
        <w:t>the WLTP-</w:t>
      </w:r>
      <w:r w:rsidR="00F01405">
        <w:rPr>
          <w:rFonts w:cs="Times New Roman"/>
        </w:rPr>
        <w:t>E-Lab.</w:t>
      </w:r>
      <w:r w:rsidR="00723A0B">
        <w:rPr>
          <w:rFonts w:cs="Times New Roman"/>
        </w:rPr>
        <w:t xml:space="preserve"> sub-group in this proposed work is essential. </w:t>
      </w:r>
    </w:p>
    <w:p w:rsidR="00A803C6" w:rsidRPr="001F2F67" w:rsidRDefault="00A803C6" w:rsidP="00AC6895">
      <w:pPr>
        <w:pStyle w:val="ListParagraph"/>
        <w:jc w:val="both"/>
        <w:rPr>
          <w:rFonts w:cs="Times New Roman"/>
        </w:rPr>
      </w:pPr>
    </w:p>
    <w:p w:rsidR="00A346AF" w:rsidRPr="00431529" w:rsidRDefault="00A803C6" w:rsidP="00AC6895">
      <w:pPr>
        <w:pStyle w:val="ListParagraph"/>
        <w:numPr>
          <w:ilvl w:val="1"/>
          <w:numId w:val="9"/>
        </w:numPr>
        <w:autoSpaceDE w:val="0"/>
        <w:autoSpaceDN w:val="0"/>
        <w:adjustRightInd w:val="0"/>
        <w:spacing w:after="0" w:line="240" w:lineRule="auto"/>
        <w:jc w:val="both"/>
        <w:rPr>
          <w:rFonts w:cs="Times New Roman"/>
        </w:rPr>
      </w:pPr>
      <w:r w:rsidRPr="00431529">
        <w:rPr>
          <w:rFonts w:cs="Times New Roman"/>
        </w:rPr>
        <w:t>However, preliminary analysis of the recommendations in the Guide also indicates that some of the work is not suitable for completio</w:t>
      </w:r>
      <w:r w:rsidR="00932BA8" w:rsidRPr="00431529">
        <w:rPr>
          <w:rFonts w:cs="Times New Roman"/>
        </w:rPr>
        <w:t>n by the WLTP-</w:t>
      </w:r>
      <w:r w:rsidR="00F01405">
        <w:rPr>
          <w:rFonts w:cs="Times New Roman"/>
        </w:rPr>
        <w:t>E-Lab.</w:t>
      </w:r>
      <w:r w:rsidR="00932BA8" w:rsidRPr="00431529">
        <w:rPr>
          <w:rFonts w:cs="Times New Roman"/>
        </w:rPr>
        <w:t xml:space="preserve"> sub-group</w:t>
      </w:r>
      <w:r w:rsidRPr="00431529">
        <w:rPr>
          <w:rFonts w:cs="Times New Roman"/>
        </w:rPr>
        <w:t>. In these cases, it would be most appropriate for</w:t>
      </w:r>
      <w:ins w:id="0" w:author="Japan" w:date="2014-06-02T11:52:00Z">
        <w:r w:rsidR="00AB67EB">
          <w:rPr>
            <w:rFonts w:cs="Times New Roman"/>
          </w:rPr>
          <w:t xml:space="preserve"> GRPE and WP.29 to consider whether</w:t>
        </w:r>
      </w:ins>
      <w:r w:rsidRPr="00431529">
        <w:rPr>
          <w:rFonts w:cs="Times New Roman"/>
        </w:rPr>
        <w:t xml:space="preserve"> the EVE IWG </w:t>
      </w:r>
      <w:ins w:id="1" w:author="Japan" w:date="2014-06-02T11:53:00Z">
        <w:r w:rsidR="00AB67EB">
          <w:rPr>
            <w:rFonts w:cs="Times New Roman"/>
          </w:rPr>
          <w:t xml:space="preserve">or any other WP.29 informal group could be tasked </w:t>
        </w:r>
      </w:ins>
      <w:r w:rsidRPr="00431529">
        <w:rPr>
          <w:rFonts w:cs="Times New Roman"/>
        </w:rPr>
        <w:t>to pursue the development of</w:t>
      </w:r>
      <w:r w:rsidR="000757EF" w:rsidRPr="00431529">
        <w:rPr>
          <w:rFonts w:cs="Times New Roman"/>
        </w:rPr>
        <w:t xml:space="preserve"> new </w:t>
      </w:r>
      <w:proofErr w:type="spellStart"/>
      <w:r w:rsidR="000757EF" w:rsidRPr="00431529">
        <w:rPr>
          <w:rFonts w:cs="Times New Roman"/>
        </w:rPr>
        <w:t>gtr</w:t>
      </w:r>
      <w:proofErr w:type="spellEnd"/>
      <w:r w:rsidR="000757EF" w:rsidRPr="00431529">
        <w:rPr>
          <w:rFonts w:cs="Times New Roman"/>
        </w:rPr>
        <w:t xml:space="preserve">(s), as the new </w:t>
      </w:r>
      <w:proofErr w:type="spellStart"/>
      <w:r w:rsidR="000757EF" w:rsidRPr="00431529">
        <w:rPr>
          <w:rFonts w:cs="Times New Roman"/>
        </w:rPr>
        <w:t>gtr</w:t>
      </w:r>
      <w:proofErr w:type="spellEnd"/>
      <w:r w:rsidR="000757EF" w:rsidRPr="00431529">
        <w:rPr>
          <w:rFonts w:cs="Times New Roman"/>
        </w:rPr>
        <w:t xml:space="preserve">(s) would require expertise other than </w:t>
      </w:r>
      <w:r w:rsidR="00887214" w:rsidRPr="00431529">
        <w:rPr>
          <w:rFonts w:cs="Times New Roman"/>
        </w:rPr>
        <w:t xml:space="preserve">those </w:t>
      </w:r>
      <w:r w:rsidR="000757EF" w:rsidRPr="00431529">
        <w:rPr>
          <w:rFonts w:cs="Times New Roman"/>
        </w:rPr>
        <w:t>present in the WLTP-</w:t>
      </w:r>
      <w:r w:rsidR="00F01405">
        <w:rPr>
          <w:rFonts w:cs="Times New Roman"/>
        </w:rPr>
        <w:t>E-Lab</w:t>
      </w:r>
      <w:ins w:id="2" w:author="Japan" w:date="2014-06-02T11:53:00Z">
        <w:r w:rsidR="00AB67EB">
          <w:rPr>
            <w:rFonts w:cs="Times New Roman"/>
          </w:rPr>
          <w:t xml:space="preserve"> (see Se</w:t>
        </w:r>
        <w:r w:rsidR="000A7F6C">
          <w:rPr>
            <w:rFonts w:cs="Times New Roman"/>
          </w:rPr>
          <w:t>ction 1, para.1, ii. Part B</w:t>
        </w:r>
        <w:r w:rsidR="00AB67EB">
          <w:rPr>
            <w:rFonts w:cs="Times New Roman"/>
          </w:rPr>
          <w:t>)</w:t>
        </w:r>
      </w:ins>
      <w:r w:rsidR="00F01405">
        <w:rPr>
          <w:rFonts w:cs="Times New Roman"/>
        </w:rPr>
        <w:t>.</w:t>
      </w:r>
      <w:r w:rsidR="000757EF" w:rsidRPr="00431529">
        <w:rPr>
          <w:rFonts w:cs="Times New Roman"/>
        </w:rPr>
        <w:t xml:space="preserve"> sub-group</w:t>
      </w:r>
      <w:r w:rsidR="00CB4D8B" w:rsidRPr="00431529">
        <w:rPr>
          <w:rFonts w:cs="Times New Roman"/>
        </w:rPr>
        <w:t xml:space="preserve">. </w:t>
      </w:r>
      <w:r w:rsidR="00431529" w:rsidRPr="00431529">
        <w:rPr>
          <w:rFonts w:cs="Times New Roman"/>
        </w:rPr>
        <w:t>Consultation with the WLTP</w:t>
      </w:r>
      <w:r w:rsidR="00537CAF">
        <w:rPr>
          <w:rFonts w:cs="Times New Roman"/>
        </w:rPr>
        <w:t xml:space="preserve"> IWG</w:t>
      </w:r>
      <w:r w:rsidR="00431529" w:rsidRPr="00431529">
        <w:rPr>
          <w:rFonts w:cs="Times New Roman"/>
        </w:rPr>
        <w:t>, including the WLTP-</w:t>
      </w:r>
      <w:r w:rsidR="00F01405">
        <w:rPr>
          <w:rFonts w:cs="Times New Roman"/>
        </w:rPr>
        <w:t>E-Lab.</w:t>
      </w:r>
      <w:r w:rsidR="00431529" w:rsidRPr="00431529">
        <w:rPr>
          <w:rFonts w:cs="Times New Roman"/>
        </w:rPr>
        <w:t xml:space="preserve"> sub-group and</w:t>
      </w:r>
      <w:r w:rsidR="00537CAF">
        <w:rPr>
          <w:rFonts w:cs="Times New Roman"/>
        </w:rPr>
        <w:t xml:space="preserve"> the</w:t>
      </w:r>
      <w:r w:rsidR="00431529" w:rsidRPr="00431529">
        <w:rPr>
          <w:rFonts w:cs="Times New Roman"/>
        </w:rPr>
        <w:t xml:space="preserve"> WLTP </w:t>
      </w:r>
      <w:r w:rsidR="00537CAF">
        <w:rPr>
          <w:rFonts w:cs="Times New Roman"/>
        </w:rPr>
        <w:t xml:space="preserve">IWG </w:t>
      </w:r>
      <w:r w:rsidR="00431529" w:rsidRPr="00431529">
        <w:rPr>
          <w:rFonts w:cs="Times New Roman"/>
        </w:rPr>
        <w:t>co-sponsors (Japan and the Europea</w:t>
      </w:r>
      <w:r w:rsidR="00537CAF">
        <w:rPr>
          <w:rFonts w:cs="Times New Roman"/>
        </w:rPr>
        <w:t xml:space="preserve">n Commission), </w:t>
      </w:r>
      <w:r w:rsidR="00431529" w:rsidRPr="00431529">
        <w:rPr>
          <w:rFonts w:cs="Times New Roman"/>
        </w:rPr>
        <w:t>will be completed through P</w:t>
      </w:r>
      <w:r w:rsidR="004E4EC1">
        <w:rPr>
          <w:rFonts w:cs="Times New Roman"/>
        </w:rPr>
        <w:t>art A</w:t>
      </w:r>
      <w:r w:rsidR="00431529" w:rsidRPr="00431529">
        <w:rPr>
          <w:rFonts w:cs="Times New Roman"/>
        </w:rPr>
        <w:t xml:space="preserve"> of this work. Consultation with WLTP will be especially important once the EVE IWG begins identifying which </w:t>
      </w:r>
      <w:proofErr w:type="spellStart"/>
      <w:r w:rsidR="00431529" w:rsidRPr="00431529">
        <w:rPr>
          <w:rFonts w:cs="Times New Roman"/>
        </w:rPr>
        <w:t>gtr</w:t>
      </w:r>
      <w:proofErr w:type="spellEnd"/>
      <w:r w:rsidR="00431529" w:rsidRPr="00431529">
        <w:rPr>
          <w:rFonts w:cs="Times New Roman"/>
        </w:rPr>
        <w:t xml:space="preserve">(s) could be completed by specific WP.29 IWGs, including the EVE IWG. This consultation is to </w:t>
      </w:r>
      <w:r w:rsidR="00CB4D8B" w:rsidRPr="00431529">
        <w:rPr>
          <w:rFonts w:cs="Times New Roman"/>
        </w:rPr>
        <w:t xml:space="preserve">ensure </w:t>
      </w:r>
      <w:r w:rsidR="004F7CAA" w:rsidRPr="00431529">
        <w:rPr>
          <w:rFonts w:cs="Times New Roman"/>
        </w:rPr>
        <w:t>that duplication</w:t>
      </w:r>
      <w:r w:rsidR="00431529" w:rsidRPr="00431529">
        <w:rPr>
          <w:rFonts w:cs="Times New Roman"/>
        </w:rPr>
        <w:t xml:space="preserve"> of work</w:t>
      </w:r>
      <w:r w:rsidR="004F7CAA" w:rsidRPr="00431529">
        <w:rPr>
          <w:rFonts w:cs="Times New Roman"/>
        </w:rPr>
        <w:t xml:space="preserve"> is avoided and expert resources are used in </w:t>
      </w:r>
      <w:r w:rsidR="00431529" w:rsidRPr="00431529">
        <w:rPr>
          <w:rFonts w:cs="Times New Roman"/>
        </w:rPr>
        <w:t>the most efficient manner.</w:t>
      </w:r>
      <w:r w:rsidR="00431529">
        <w:rPr>
          <w:rFonts w:cs="Times New Roman"/>
        </w:rPr>
        <w:t xml:space="preserve"> </w:t>
      </w:r>
      <w:r w:rsidR="00537CAF">
        <w:rPr>
          <w:rFonts w:cs="Times New Roman"/>
        </w:rPr>
        <w:t>Via</w:t>
      </w:r>
      <w:r w:rsidR="00431529">
        <w:rPr>
          <w:rFonts w:cs="Times New Roman"/>
        </w:rPr>
        <w:t xml:space="preserve"> this consultation process</w:t>
      </w:r>
      <w:r w:rsidR="007C06E9" w:rsidRPr="00431529">
        <w:rPr>
          <w:rFonts w:cs="Times New Roman"/>
        </w:rPr>
        <w:t xml:space="preserve"> it will be decided if an ‘EV expert group’, as proposed by the European Commission in EVE-09-08e, is required to complete work.</w:t>
      </w:r>
    </w:p>
    <w:p w:rsidR="00932BA8" w:rsidRPr="00932BA8" w:rsidRDefault="00932BA8" w:rsidP="00AC6895">
      <w:pPr>
        <w:pStyle w:val="ListParagraph"/>
        <w:jc w:val="both"/>
        <w:rPr>
          <w:rFonts w:cs="Times New Roman"/>
        </w:rPr>
      </w:pPr>
    </w:p>
    <w:p w:rsidR="003350F3" w:rsidRPr="003350F3" w:rsidRDefault="00932BA8" w:rsidP="00AC6895">
      <w:pPr>
        <w:pStyle w:val="ListParagraph"/>
        <w:numPr>
          <w:ilvl w:val="1"/>
          <w:numId w:val="9"/>
        </w:numPr>
        <w:autoSpaceDE w:val="0"/>
        <w:autoSpaceDN w:val="0"/>
        <w:adjustRightInd w:val="0"/>
        <w:spacing w:after="0" w:line="240" w:lineRule="auto"/>
        <w:jc w:val="both"/>
        <w:rPr>
          <w:rFonts w:cs="Times New Roman"/>
        </w:rPr>
      </w:pPr>
      <w:r w:rsidRPr="003350F3">
        <w:rPr>
          <w:rFonts w:cs="Times New Roman"/>
        </w:rPr>
        <w:t xml:space="preserve">Preliminary analysis of the recommendations in the Guide also indicates that some work may not be suitable for completion by informal working groups under the GRPE and WP.29 because it is outside the scope of work. </w:t>
      </w:r>
      <w:r w:rsidR="003350F3" w:rsidRPr="003350F3">
        <w:rPr>
          <w:rFonts w:cs="Times New Roman"/>
        </w:rPr>
        <w:t>If there is disagreement among parties</w:t>
      </w:r>
      <w:r w:rsidR="004E4EC1">
        <w:rPr>
          <w:rFonts w:cs="Times New Roman"/>
        </w:rPr>
        <w:t xml:space="preserve"> </w:t>
      </w:r>
      <w:r w:rsidR="003350F3" w:rsidRPr="003350F3">
        <w:rPr>
          <w:rFonts w:cs="Times New Roman"/>
        </w:rPr>
        <w:t xml:space="preserve">during </w:t>
      </w:r>
      <w:proofErr w:type="spellStart"/>
      <w:r w:rsidR="003350F3" w:rsidRPr="003350F3">
        <w:rPr>
          <w:rFonts w:cs="Times New Roman"/>
        </w:rPr>
        <w:t>workplan</w:t>
      </w:r>
      <w:proofErr w:type="spellEnd"/>
      <w:r w:rsidR="003350F3" w:rsidRPr="003350F3">
        <w:rPr>
          <w:rFonts w:cs="Times New Roman"/>
        </w:rPr>
        <w:t xml:space="preserve"> development as to which work is within or outside of the scope of WP.29, AC.3 will be approached for advice and/or decision. </w:t>
      </w:r>
      <w:r w:rsidR="004E4EC1">
        <w:t>Also, p</w:t>
      </w:r>
      <w:r w:rsidR="003350F3" w:rsidRPr="001C6174">
        <w:t xml:space="preserve">rior to initiating </w:t>
      </w:r>
      <w:r w:rsidR="004E4EC1">
        <w:t xml:space="preserve">work on a </w:t>
      </w:r>
      <w:proofErr w:type="spellStart"/>
      <w:r w:rsidR="004E4EC1">
        <w:t>gtr</w:t>
      </w:r>
      <w:proofErr w:type="spellEnd"/>
      <w:r w:rsidR="003350F3" w:rsidRPr="001C6174">
        <w:t>, a request will be submitted to AC.3, which will include a specific description</w:t>
      </w:r>
      <w:r w:rsidR="003350F3">
        <w:t xml:space="preserve"> of </w:t>
      </w:r>
      <w:proofErr w:type="spellStart"/>
      <w:r w:rsidR="003350F3">
        <w:t>gtr</w:t>
      </w:r>
      <w:proofErr w:type="spellEnd"/>
      <w:r w:rsidR="003350F3">
        <w:t xml:space="preserve"> development</w:t>
      </w:r>
      <w:r w:rsidR="00201507">
        <w:t xml:space="preserve">. </w:t>
      </w:r>
    </w:p>
    <w:p w:rsidR="004F7CAA" w:rsidRPr="001F2F67" w:rsidRDefault="004F7CAA" w:rsidP="00AC6895">
      <w:pPr>
        <w:pStyle w:val="ListParagraph"/>
        <w:jc w:val="both"/>
        <w:rPr>
          <w:rFonts w:cs="Times New Roman"/>
        </w:rPr>
      </w:pPr>
    </w:p>
    <w:p w:rsidR="001F2F67" w:rsidRPr="001F2F67" w:rsidRDefault="00A346AF" w:rsidP="00AC6895">
      <w:pPr>
        <w:pStyle w:val="ListParagraph"/>
        <w:numPr>
          <w:ilvl w:val="0"/>
          <w:numId w:val="9"/>
        </w:numPr>
        <w:autoSpaceDE w:val="0"/>
        <w:autoSpaceDN w:val="0"/>
        <w:adjustRightInd w:val="0"/>
        <w:spacing w:after="0" w:line="240" w:lineRule="auto"/>
        <w:jc w:val="both"/>
        <w:rPr>
          <w:rFonts w:cs="Times New Roman"/>
        </w:rPr>
      </w:pPr>
      <w:r w:rsidRPr="001F2F67">
        <w:rPr>
          <w:rFonts w:cs="Times New Roman"/>
        </w:rPr>
        <w:t>As in its first mandate, the work of the</w:t>
      </w:r>
      <w:r w:rsidR="004F7CAA" w:rsidRPr="001F2F67">
        <w:rPr>
          <w:rFonts w:cs="Times New Roman"/>
        </w:rPr>
        <w:t xml:space="preserve"> EVE IWG group </w:t>
      </w:r>
      <w:r w:rsidRPr="001F2F67">
        <w:rPr>
          <w:rFonts w:cs="Times New Roman"/>
        </w:rPr>
        <w:t xml:space="preserve">is expected to be highly connected </w:t>
      </w:r>
      <w:r w:rsidRPr="001F2F67">
        <w:t xml:space="preserve">to the activities of other WP.29 IWGs (in addition to WLTP). </w:t>
      </w:r>
      <w:r w:rsidR="008026D1" w:rsidRPr="001F2F67">
        <w:t xml:space="preserve"> Again, it will be important to have a clear understanding of the mandates of other IWGs so that the EVE IWGs activities are unique or complement the activities of the other informal working groups. During its new mandate, the EVE IWG will continue to have regular updates from all related IWGs at its meetings to accomplish this.</w:t>
      </w:r>
      <w:r w:rsidR="001F2F67" w:rsidRPr="001F2F67">
        <w:t xml:space="preserve"> </w:t>
      </w:r>
      <w:r w:rsidR="008026D1" w:rsidRPr="001F2F67">
        <w:t xml:space="preserve">Cooperation with relevant researchers and technical experts will </w:t>
      </w:r>
      <w:r w:rsidR="001F2F67" w:rsidRPr="001F2F67">
        <w:t xml:space="preserve">also </w:t>
      </w:r>
      <w:r w:rsidR="008026D1" w:rsidRPr="001F2F67">
        <w:t xml:space="preserve">be </w:t>
      </w:r>
      <w:r w:rsidR="00C760F1">
        <w:t xml:space="preserve">required </w:t>
      </w:r>
      <w:r w:rsidR="008026D1" w:rsidRPr="001F2F67">
        <w:t>for successful operation of the group.</w:t>
      </w:r>
    </w:p>
    <w:p w:rsidR="001F2F67" w:rsidRPr="001F2F67" w:rsidRDefault="001F2F67" w:rsidP="00AC6895">
      <w:pPr>
        <w:pStyle w:val="ListParagraph"/>
        <w:autoSpaceDE w:val="0"/>
        <w:autoSpaceDN w:val="0"/>
        <w:adjustRightInd w:val="0"/>
        <w:spacing w:after="0" w:line="240" w:lineRule="auto"/>
        <w:jc w:val="both"/>
        <w:rPr>
          <w:rFonts w:cs="Times New Roman"/>
        </w:rPr>
      </w:pPr>
    </w:p>
    <w:p w:rsidR="0064376D" w:rsidRPr="001F2F67" w:rsidRDefault="0003781B" w:rsidP="00AC6895">
      <w:pPr>
        <w:pStyle w:val="ListParagraph"/>
        <w:numPr>
          <w:ilvl w:val="0"/>
          <w:numId w:val="9"/>
        </w:numPr>
        <w:autoSpaceDE w:val="0"/>
        <w:autoSpaceDN w:val="0"/>
        <w:adjustRightInd w:val="0"/>
        <w:spacing w:after="0" w:line="240" w:lineRule="auto"/>
        <w:jc w:val="both"/>
        <w:rPr>
          <w:rFonts w:cs="Times New Roman"/>
        </w:rPr>
      </w:pPr>
      <w:r>
        <w:t xml:space="preserve">The group </w:t>
      </w:r>
      <w:r w:rsidR="008D7B29">
        <w:t>will continue to report primarily to the GRPE, but also to the WP.29 forum.</w:t>
      </w:r>
    </w:p>
    <w:p w:rsidR="00074F37" w:rsidRPr="001F2F67" w:rsidRDefault="00074F37" w:rsidP="00AC6895">
      <w:pPr>
        <w:spacing w:after="0" w:line="240" w:lineRule="auto"/>
        <w:jc w:val="both"/>
        <w:rPr>
          <w:b/>
          <w:u w:val="single"/>
        </w:rPr>
      </w:pPr>
    </w:p>
    <w:p w:rsidR="00E25AEF" w:rsidRDefault="00E25AEF" w:rsidP="00AC6895">
      <w:pPr>
        <w:pStyle w:val="ListParagraph"/>
        <w:numPr>
          <w:ilvl w:val="0"/>
          <w:numId w:val="7"/>
        </w:numPr>
        <w:spacing w:after="0" w:line="240" w:lineRule="auto"/>
        <w:jc w:val="both"/>
        <w:rPr>
          <w:b/>
          <w:u w:val="single"/>
        </w:rPr>
      </w:pPr>
      <w:r>
        <w:rPr>
          <w:b/>
          <w:u w:val="single"/>
        </w:rPr>
        <w:t xml:space="preserve">Existing regulations </w:t>
      </w:r>
    </w:p>
    <w:p w:rsidR="00C760F1" w:rsidRDefault="00C760F1" w:rsidP="00AC6895">
      <w:pPr>
        <w:spacing w:after="0" w:line="240" w:lineRule="auto"/>
        <w:jc w:val="both"/>
        <w:rPr>
          <w:b/>
          <w:u w:val="single"/>
        </w:rPr>
      </w:pPr>
    </w:p>
    <w:p w:rsidR="00C760F1" w:rsidRPr="001F2F67" w:rsidRDefault="00C760F1" w:rsidP="00AC6895">
      <w:pPr>
        <w:pStyle w:val="ListParagraph"/>
        <w:numPr>
          <w:ilvl w:val="0"/>
          <w:numId w:val="9"/>
        </w:numPr>
        <w:autoSpaceDE w:val="0"/>
        <w:autoSpaceDN w:val="0"/>
        <w:adjustRightInd w:val="0"/>
        <w:spacing w:after="0" w:line="240" w:lineRule="auto"/>
        <w:jc w:val="both"/>
        <w:rPr>
          <w:rFonts w:cs="Times New Roman"/>
        </w:rPr>
      </w:pPr>
      <w:r>
        <w:t>The group will</w:t>
      </w:r>
      <w:r w:rsidRPr="001F2F67">
        <w:t xml:space="preserve"> </w:t>
      </w:r>
      <w:r>
        <w:t xml:space="preserve">build upon information gathered to populate the </w:t>
      </w:r>
      <w:r w:rsidRPr="001F2F67">
        <w:t>EV Regulatory Reference Guide (</w:t>
      </w:r>
      <w:r w:rsidR="00BA7A6A" w:rsidRPr="00BA7A6A">
        <w:t>ECE/TRANS/WP.29/GRPE/2014/13</w:t>
      </w:r>
      <w:r w:rsidRPr="001F2F67">
        <w:t>)</w:t>
      </w:r>
      <w:r>
        <w:t>, including the use of information sharing presentations from EVE IWG meetings</w:t>
      </w:r>
      <w:r w:rsidR="00BA7A6A">
        <w:t>, with the aim of maintaining current knowledge of the global EV regulatory landscape.</w:t>
      </w:r>
    </w:p>
    <w:p w:rsidR="00E25AEF" w:rsidRDefault="00E25AEF" w:rsidP="00AC6895">
      <w:pPr>
        <w:spacing w:after="0" w:line="240" w:lineRule="auto"/>
        <w:jc w:val="both"/>
        <w:rPr>
          <w:b/>
          <w:u w:val="single"/>
        </w:rPr>
      </w:pPr>
    </w:p>
    <w:p w:rsidR="00A63060" w:rsidRDefault="00A63060" w:rsidP="00AC6895">
      <w:pPr>
        <w:spacing w:after="0" w:line="240" w:lineRule="auto"/>
        <w:jc w:val="both"/>
        <w:rPr>
          <w:b/>
          <w:u w:val="single"/>
        </w:rPr>
      </w:pPr>
    </w:p>
    <w:p w:rsidR="004915BD" w:rsidRPr="00E25AEF" w:rsidRDefault="004915BD" w:rsidP="00AC6895">
      <w:pPr>
        <w:pStyle w:val="ListParagraph"/>
        <w:numPr>
          <w:ilvl w:val="0"/>
          <w:numId w:val="7"/>
        </w:numPr>
        <w:spacing w:after="0" w:line="240" w:lineRule="auto"/>
        <w:jc w:val="both"/>
        <w:rPr>
          <w:b/>
          <w:u w:val="single"/>
        </w:rPr>
      </w:pPr>
      <w:r w:rsidRPr="00E25AEF">
        <w:rPr>
          <w:b/>
          <w:u w:val="single"/>
        </w:rPr>
        <w:t>Timeline</w:t>
      </w:r>
    </w:p>
    <w:p w:rsidR="00616FB5" w:rsidRDefault="00616FB5" w:rsidP="00AC6895">
      <w:pPr>
        <w:spacing w:after="0" w:line="240" w:lineRule="auto"/>
        <w:jc w:val="both"/>
      </w:pPr>
    </w:p>
    <w:p w:rsidR="00616FB5" w:rsidRPr="00C676BC" w:rsidRDefault="000A45BD" w:rsidP="00AC6895">
      <w:pPr>
        <w:pStyle w:val="ListParagraph"/>
        <w:numPr>
          <w:ilvl w:val="0"/>
          <w:numId w:val="9"/>
        </w:numPr>
        <w:autoSpaceDE w:val="0"/>
        <w:autoSpaceDN w:val="0"/>
        <w:adjustRightInd w:val="0"/>
        <w:spacing w:after="0" w:line="240" w:lineRule="auto"/>
        <w:jc w:val="both"/>
      </w:pPr>
      <w:r w:rsidRPr="000A45BD">
        <w:t xml:space="preserve">The plan, based on the draft roadmap, will regularly be </w:t>
      </w:r>
      <w:r w:rsidRPr="00C676BC">
        <w:t>reviewed and updated to reflect the latest situation on progress and the feasibility of the timeline.</w:t>
      </w:r>
    </w:p>
    <w:p w:rsidR="007B6914" w:rsidRPr="00C676BC" w:rsidRDefault="007B6914" w:rsidP="00AC6895">
      <w:pPr>
        <w:pStyle w:val="ListParagraph"/>
        <w:numPr>
          <w:ilvl w:val="1"/>
          <w:numId w:val="17"/>
        </w:numPr>
        <w:spacing w:after="0" w:line="240" w:lineRule="auto"/>
        <w:jc w:val="both"/>
      </w:pPr>
      <w:r w:rsidRPr="00C676BC">
        <w:t>P</w:t>
      </w:r>
      <w:r w:rsidR="004E4EC1">
        <w:t>art A</w:t>
      </w:r>
      <w:r w:rsidRPr="00C676BC">
        <w:t>:</w:t>
      </w:r>
    </w:p>
    <w:p w:rsidR="008E6A84" w:rsidRPr="00C676BC" w:rsidRDefault="008B2F73" w:rsidP="00AC6895">
      <w:pPr>
        <w:pStyle w:val="ListParagraph"/>
        <w:numPr>
          <w:ilvl w:val="2"/>
          <w:numId w:val="17"/>
        </w:numPr>
        <w:spacing w:after="0" w:line="240" w:lineRule="auto"/>
        <w:jc w:val="both"/>
      </w:pPr>
      <w:r w:rsidRPr="00C676BC">
        <w:t xml:space="preserve">November 2014: </w:t>
      </w:r>
      <w:r w:rsidR="00A857AC" w:rsidRPr="00C676BC">
        <w:t xml:space="preserve"> </w:t>
      </w:r>
    </w:p>
    <w:p w:rsidR="008E6A84" w:rsidRPr="00C676BC" w:rsidRDefault="008E6A84" w:rsidP="00AC6895">
      <w:pPr>
        <w:pStyle w:val="ListParagraph"/>
        <w:numPr>
          <w:ilvl w:val="3"/>
          <w:numId w:val="17"/>
        </w:numPr>
        <w:spacing w:after="0" w:line="240" w:lineRule="auto"/>
        <w:jc w:val="both"/>
      </w:pPr>
      <w:r w:rsidRPr="00C676BC">
        <w:t xml:space="preserve">Approval of the EV Regulatory Reference Guide </w:t>
      </w:r>
      <w:r w:rsidR="00950C62">
        <w:t xml:space="preserve">and </w:t>
      </w:r>
      <w:r w:rsidRPr="00C676BC">
        <w:t xml:space="preserve">the new EVE IWG mandate </w:t>
      </w:r>
      <w:r w:rsidR="00A673F4" w:rsidRPr="00C676BC">
        <w:t xml:space="preserve">by AC.3; new work initiates. </w:t>
      </w:r>
    </w:p>
    <w:p w:rsidR="008B2F73" w:rsidRPr="00C676BC" w:rsidRDefault="00A673F4" w:rsidP="00AC6895">
      <w:pPr>
        <w:pStyle w:val="ListParagraph"/>
        <w:numPr>
          <w:ilvl w:val="2"/>
          <w:numId w:val="17"/>
        </w:numPr>
        <w:spacing w:after="0" w:line="240" w:lineRule="auto"/>
        <w:jc w:val="both"/>
      </w:pPr>
      <w:r w:rsidRPr="00C676BC">
        <w:t>November 2014</w:t>
      </w:r>
      <w:r w:rsidR="00A857AC" w:rsidRPr="00C676BC">
        <w:t xml:space="preserve"> - June</w:t>
      </w:r>
      <w:r w:rsidRPr="00C676BC">
        <w:t xml:space="preserve"> 2015: </w:t>
      </w:r>
    </w:p>
    <w:p w:rsidR="00671D2A" w:rsidRDefault="00A673F4" w:rsidP="00AC6895">
      <w:pPr>
        <w:pStyle w:val="ListParagraph"/>
        <w:numPr>
          <w:ilvl w:val="3"/>
          <w:numId w:val="17"/>
        </w:numPr>
        <w:spacing w:after="0" w:line="240" w:lineRule="auto"/>
        <w:jc w:val="both"/>
      </w:pPr>
      <w:r w:rsidRPr="00C676BC">
        <w:t>EVE IWG</w:t>
      </w:r>
      <w:r w:rsidR="00671D2A">
        <w:t xml:space="preserve"> co</w:t>
      </w:r>
      <w:r w:rsidR="004E4EC1">
        <w:t>nducts work on</w:t>
      </w:r>
      <w:r w:rsidR="00671D2A">
        <w:t xml:space="preserve"> P</w:t>
      </w:r>
      <w:r w:rsidR="004E4EC1">
        <w:t>art A</w:t>
      </w:r>
      <w:r w:rsidR="00671D2A">
        <w:t xml:space="preserve"> of </w:t>
      </w:r>
      <w:r w:rsidR="004856D7">
        <w:t xml:space="preserve">the </w:t>
      </w:r>
      <w:r w:rsidR="00671D2A">
        <w:t>mandate</w:t>
      </w:r>
      <w:r w:rsidR="00B60FBC">
        <w:t xml:space="preserve">, </w:t>
      </w:r>
      <w:r w:rsidR="004856D7">
        <w:t xml:space="preserve">develops </w:t>
      </w:r>
      <w:r w:rsidR="00CF5D68">
        <w:t xml:space="preserve">a </w:t>
      </w:r>
      <w:r w:rsidR="004856D7">
        <w:t xml:space="preserve">detailed </w:t>
      </w:r>
      <w:proofErr w:type="spellStart"/>
      <w:r w:rsidR="00CF5D68">
        <w:t>workplan</w:t>
      </w:r>
      <w:proofErr w:type="spellEnd"/>
      <w:r w:rsidR="00CF5D68">
        <w:t xml:space="preserve"> and drafts request(s) for </w:t>
      </w:r>
      <w:proofErr w:type="spellStart"/>
      <w:r w:rsidR="00CF5D68">
        <w:t>gtr</w:t>
      </w:r>
      <w:proofErr w:type="spellEnd"/>
      <w:r w:rsidR="00CF5D68">
        <w:t xml:space="preserve"> development</w:t>
      </w:r>
      <w:r w:rsidR="00671D2A">
        <w:t>.</w:t>
      </w:r>
    </w:p>
    <w:p w:rsidR="009F0ABC" w:rsidRPr="00C676BC" w:rsidRDefault="007B736A" w:rsidP="00AC6895">
      <w:pPr>
        <w:pStyle w:val="ListParagraph"/>
        <w:numPr>
          <w:ilvl w:val="3"/>
          <w:numId w:val="17"/>
        </w:numPr>
        <w:spacing w:after="0" w:line="240" w:lineRule="auto"/>
        <w:jc w:val="both"/>
      </w:pPr>
      <w:r w:rsidRPr="00C676BC">
        <w:t>Consultation with the WLTP, including the WLTP-</w:t>
      </w:r>
      <w:r w:rsidR="00F01405">
        <w:t>E-Lab.</w:t>
      </w:r>
      <w:r w:rsidRPr="00C676BC">
        <w:t xml:space="preserve"> sub-group and WLTP co-sponsors (Japan and the European Commission) to determine if an ‘EV expert group’ is required to complete work.</w:t>
      </w:r>
    </w:p>
    <w:p w:rsidR="00A857AC" w:rsidRDefault="00B60FBC" w:rsidP="00AC6895">
      <w:pPr>
        <w:pStyle w:val="ListParagraph"/>
        <w:numPr>
          <w:ilvl w:val="2"/>
          <w:numId w:val="17"/>
        </w:numPr>
        <w:spacing w:after="0" w:line="240" w:lineRule="auto"/>
        <w:jc w:val="both"/>
      </w:pPr>
      <w:r>
        <w:t xml:space="preserve">June </w:t>
      </w:r>
      <w:r w:rsidR="00A857AC" w:rsidRPr="00C676BC">
        <w:t xml:space="preserve">2015: </w:t>
      </w:r>
    </w:p>
    <w:p w:rsidR="00B60FBC" w:rsidRDefault="00B60FBC" w:rsidP="00AC6895">
      <w:pPr>
        <w:pStyle w:val="ListParagraph"/>
        <w:numPr>
          <w:ilvl w:val="3"/>
          <w:numId w:val="17"/>
        </w:numPr>
        <w:spacing w:after="0" w:line="240" w:lineRule="auto"/>
        <w:jc w:val="both"/>
      </w:pPr>
      <w:r>
        <w:t>EVE IWG presents informal document</w:t>
      </w:r>
      <w:r w:rsidR="00CF5D68">
        <w:t>s</w:t>
      </w:r>
      <w:r>
        <w:t xml:space="preserve"> on</w:t>
      </w:r>
      <w:r w:rsidR="00CF5D68">
        <w:t xml:space="preserve"> status of</w:t>
      </w:r>
      <w:r>
        <w:t xml:space="preserve"> P</w:t>
      </w:r>
      <w:r w:rsidR="00CF5D68">
        <w:t xml:space="preserve">art A </w:t>
      </w:r>
      <w:r>
        <w:t xml:space="preserve">and proposed </w:t>
      </w:r>
      <w:proofErr w:type="spellStart"/>
      <w:r w:rsidR="00CF5D68">
        <w:t>gtr</w:t>
      </w:r>
      <w:proofErr w:type="spellEnd"/>
      <w:r w:rsidR="00CF5D68">
        <w:t xml:space="preserve"> request</w:t>
      </w:r>
      <w:r w:rsidR="007A4648">
        <w:t>(</w:t>
      </w:r>
      <w:r w:rsidR="00CF5D68">
        <w:t>s</w:t>
      </w:r>
      <w:r w:rsidR="007A4648">
        <w:t>)</w:t>
      </w:r>
      <w:r w:rsidR="00CF5D68">
        <w:t xml:space="preserve"> for </w:t>
      </w:r>
      <w:r>
        <w:t>P</w:t>
      </w:r>
      <w:r w:rsidR="00CF5D68">
        <w:t>art B</w:t>
      </w:r>
      <w:r>
        <w:t xml:space="preserve"> </w:t>
      </w:r>
      <w:r w:rsidR="00CA7BC4">
        <w:t>to GRPE</w:t>
      </w:r>
      <w:r>
        <w:t xml:space="preserve">; </w:t>
      </w:r>
      <w:r w:rsidRPr="005F2D35">
        <w:t>endorsement by GPRE</w:t>
      </w:r>
      <w:r w:rsidR="00CF5D68">
        <w:t>.</w:t>
      </w:r>
    </w:p>
    <w:p w:rsidR="00B60FBC" w:rsidRDefault="00B60FBC" w:rsidP="00AC6895">
      <w:pPr>
        <w:pStyle w:val="ListParagraph"/>
        <w:numPr>
          <w:ilvl w:val="3"/>
          <w:numId w:val="17"/>
        </w:numPr>
        <w:spacing w:after="0" w:line="240" w:lineRule="auto"/>
        <w:jc w:val="both"/>
      </w:pPr>
      <w:r>
        <w:t>EVE IWG presents informal document</w:t>
      </w:r>
      <w:r w:rsidR="00CF5D68">
        <w:t>s</w:t>
      </w:r>
      <w:r>
        <w:t xml:space="preserve"> on </w:t>
      </w:r>
      <w:r w:rsidR="00CF5D68">
        <w:t xml:space="preserve">status of </w:t>
      </w:r>
      <w:r>
        <w:t>P</w:t>
      </w:r>
      <w:r w:rsidR="00CF5D68">
        <w:t>art A</w:t>
      </w:r>
      <w:r>
        <w:t xml:space="preserve"> and proposed </w:t>
      </w:r>
      <w:proofErr w:type="spellStart"/>
      <w:r w:rsidR="00CF5D68">
        <w:t>gtr</w:t>
      </w:r>
      <w:proofErr w:type="spellEnd"/>
      <w:r w:rsidR="00CF5D68">
        <w:t xml:space="preserve"> request</w:t>
      </w:r>
      <w:r w:rsidR="007A4648">
        <w:t>(</w:t>
      </w:r>
      <w:r w:rsidR="00CF5D68">
        <w:t>s</w:t>
      </w:r>
      <w:r w:rsidR="007A4648">
        <w:t>)</w:t>
      </w:r>
      <w:r w:rsidR="00CF5D68">
        <w:t xml:space="preserve"> for </w:t>
      </w:r>
      <w:r>
        <w:t>P</w:t>
      </w:r>
      <w:r w:rsidR="00CF5D68">
        <w:t>art B</w:t>
      </w:r>
      <w:r>
        <w:t xml:space="preserve"> </w:t>
      </w:r>
      <w:r w:rsidR="00C15F06">
        <w:t>for consideration</w:t>
      </w:r>
      <w:r w:rsidR="00CA7BC4">
        <w:t xml:space="preserve"> by AC.3</w:t>
      </w:r>
    </w:p>
    <w:p w:rsidR="00CA7BC4" w:rsidRDefault="001A6847" w:rsidP="00AC6895">
      <w:pPr>
        <w:pStyle w:val="ListParagraph"/>
        <w:numPr>
          <w:ilvl w:val="1"/>
          <w:numId w:val="17"/>
        </w:numPr>
        <w:spacing w:after="0" w:line="240" w:lineRule="auto"/>
        <w:jc w:val="both"/>
      </w:pPr>
      <w:ins w:id="3" w:author="Japan" w:date="2014-06-02T11:55:00Z">
        <w:r>
          <w:t xml:space="preserve">If </w:t>
        </w:r>
      </w:ins>
      <w:ins w:id="4" w:author="Japan" w:date="2014-06-02T11:58:00Z">
        <w:r>
          <w:t>the conditions outlined in Part B are met</w:t>
        </w:r>
      </w:ins>
      <w:ins w:id="5" w:author="Japan" w:date="2014-06-02T11:55:00Z">
        <w:r>
          <w:t xml:space="preserve"> </w:t>
        </w:r>
        <w:r w:rsidR="000A7F6C" w:rsidRPr="000A7F6C">
          <w:t>(see Section 1, para.1, ii. Part B</w:t>
        </w:r>
      </w:ins>
      <w:ins w:id="6" w:author="Japan" w:date="2014-06-02T11:58:00Z">
        <w:r>
          <w:t xml:space="preserve">) and AC.3 approves </w:t>
        </w:r>
        <w:proofErr w:type="spellStart"/>
        <w:r>
          <w:t>gtr</w:t>
        </w:r>
        <w:proofErr w:type="spellEnd"/>
        <w:r>
          <w:t xml:space="preserve"> development to go forward, the following timeline could be considered</w:t>
        </w:r>
      </w:ins>
      <w:del w:id="7" w:author="Japan" w:date="2014-06-02T11:58:00Z">
        <w:r w:rsidR="00CA7BC4" w:rsidDel="001A6847">
          <w:delText>P</w:delText>
        </w:r>
        <w:r w:rsidR="004E4EC1" w:rsidDel="001A6847">
          <w:delText>art B</w:delText>
        </w:r>
      </w:del>
      <w:r w:rsidR="00CA7BC4">
        <w:t>:</w:t>
      </w:r>
    </w:p>
    <w:p w:rsidR="00B60FBC" w:rsidRDefault="00B60FBC" w:rsidP="00AC6895">
      <w:pPr>
        <w:pStyle w:val="ListParagraph"/>
        <w:numPr>
          <w:ilvl w:val="2"/>
          <w:numId w:val="17"/>
        </w:numPr>
        <w:spacing w:after="0" w:line="240" w:lineRule="auto"/>
        <w:jc w:val="both"/>
      </w:pPr>
      <w:r>
        <w:t>November</w:t>
      </w:r>
      <w:r w:rsidR="00C15F06">
        <w:t xml:space="preserve"> 2015</w:t>
      </w:r>
      <w:r>
        <w:t xml:space="preserve">: </w:t>
      </w:r>
    </w:p>
    <w:p w:rsidR="00CA7BC4" w:rsidRDefault="00950C62" w:rsidP="00AC6895">
      <w:pPr>
        <w:pStyle w:val="ListParagraph"/>
        <w:numPr>
          <w:ilvl w:val="3"/>
          <w:numId w:val="17"/>
        </w:numPr>
        <w:spacing w:after="0" w:line="240" w:lineRule="auto"/>
        <w:jc w:val="both"/>
      </w:pPr>
      <w:r w:rsidRPr="00C676BC">
        <w:t xml:space="preserve">Approval of the </w:t>
      </w:r>
      <w:r>
        <w:t>P</w:t>
      </w:r>
      <w:r w:rsidR="00CF5D68">
        <w:t>art B</w:t>
      </w:r>
      <w:r>
        <w:t xml:space="preserve"> </w:t>
      </w:r>
      <w:r w:rsidRPr="00C676BC">
        <w:t xml:space="preserve">EVE IWG </w:t>
      </w:r>
      <w:proofErr w:type="spellStart"/>
      <w:r w:rsidR="00CF5D68">
        <w:t>gtr</w:t>
      </w:r>
      <w:proofErr w:type="spellEnd"/>
      <w:r w:rsidR="00CF5D68">
        <w:t xml:space="preserve"> requests</w:t>
      </w:r>
      <w:r w:rsidRPr="00C676BC">
        <w:t xml:space="preserve"> by AC.3; new work initiates.</w:t>
      </w:r>
    </w:p>
    <w:p w:rsidR="00950C62" w:rsidRDefault="00B55480" w:rsidP="00AC6895">
      <w:pPr>
        <w:pStyle w:val="ListParagraph"/>
        <w:numPr>
          <w:ilvl w:val="2"/>
          <w:numId w:val="17"/>
        </w:numPr>
        <w:spacing w:after="0" w:line="240" w:lineRule="auto"/>
        <w:jc w:val="both"/>
      </w:pPr>
      <w:r>
        <w:t>June 2017</w:t>
      </w:r>
      <w:r w:rsidR="00CA7BC4">
        <w:t xml:space="preserve">: </w:t>
      </w:r>
      <w:r w:rsidR="00950C62" w:rsidRPr="00C676BC">
        <w:t xml:space="preserve"> </w:t>
      </w:r>
    </w:p>
    <w:p w:rsidR="00B55480" w:rsidRDefault="00B55480" w:rsidP="00AC6895">
      <w:pPr>
        <w:pStyle w:val="ListParagraph"/>
        <w:numPr>
          <w:ilvl w:val="3"/>
          <w:numId w:val="17"/>
        </w:numPr>
        <w:spacing w:after="0" w:line="240" w:lineRule="auto"/>
        <w:jc w:val="both"/>
      </w:pPr>
      <w:r>
        <w:t xml:space="preserve">Draft </w:t>
      </w:r>
      <w:proofErr w:type="spellStart"/>
      <w:r>
        <w:t>gtr</w:t>
      </w:r>
      <w:proofErr w:type="spellEnd"/>
      <w:r>
        <w:t xml:space="preserve"> available, guidance on any open issues by GRPE </w:t>
      </w:r>
    </w:p>
    <w:p w:rsidR="00B55480" w:rsidRDefault="00B55480" w:rsidP="00AC6895">
      <w:pPr>
        <w:pStyle w:val="ListParagraph"/>
        <w:numPr>
          <w:ilvl w:val="2"/>
          <w:numId w:val="17"/>
        </w:numPr>
        <w:spacing w:after="0" w:line="240" w:lineRule="auto"/>
        <w:jc w:val="both"/>
      </w:pPr>
      <w:r>
        <w:t>June 2017-January 2018:</w:t>
      </w:r>
    </w:p>
    <w:p w:rsidR="00B55480" w:rsidRDefault="00B55480" w:rsidP="00AC6895">
      <w:pPr>
        <w:pStyle w:val="ListParagraph"/>
        <w:numPr>
          <w:ilvl w:val="3"/>
          <w:numId w:val="17"/>
        </w:numPr>
        <w:spacing w:after="0" w:line="240" w:lineRule="auto"/>
        <w:jc w:val="both"/>
      </w:pPr>
      <w:r>
        <w:t xml:space="preserve">Final drafting work on </w:t>
      </w:r>
      <w:proofErr w:type="spellStart"/>
      <w:r>
        <w:t>gtr</w:t>
      </w:r>
      <w:proofErr w:type="spellEnd"/>
      <w:r>
        <w:t xml:space="preserve"> text </w:t>
      </w:r>
    </w:p>
    <w:p w:rsidR="00B55480" w:rsidRDefault="00B55480" w:rsidP="00AC6895">
      <w:pPr>
        <w:pStyle w:val="ListParagraph"/>
        <w:numPr>
          <w:ilvl w:val="2"/>
          <w:numId w:val="17"/>
        </w:numPr>
        <w:spacing w:after="0" w:line="240" w:lineRule="auto"/>
        <w:jc w:val="both"/>
      </w:pPr>
      <w:r>
        <w:t xml:space="preserve">January 2018: </w:t>
      </w:r>
    </w:p>
    <w:p w:rsidR="00B55480" w:rsidRDefault="00B55480" w:rsidP="00AC6895">
      <w:pPr>
        <w:pStyle w:val="ListParagraph"/>
        <w:numPr>
          <w:ilvl w:val="3"/>
          <w:numId w:val="17"/>
        </w:numPr>
        <w:spacing w:after="0" w:line="240" w:lineRule="auto"/>
        <w:jc w:val="both"/>
      </w:pPr>
      <w:r>
        <w:t xml:space="preserve">Endorsement of the draft </w:t>
      </w:r>
      <w:proofErr w:type="spellStart"/>
      <w:r>
        <w:t>gtr</w:t>
      </w:r>
      <w:proofErr w:type="spellEnd"/>
      <w:r>
        <w:t xml:space="preserve"> based on an informal document by GRPE </w:t>
      </w:r>
    </w:p>
    <w:p w:rsidR="00B55480" w:rsidRDefault="00B55480" w:rsidP="00AC6895">
      <w:pPr>
        <w:pStyle w:val="ListParagraph"/>
        <w:numPr>
          <w:ilvl w:val="3"/>
          <w:numId w:val="17"/>
        </w:numPr>
        <w:spacing w:after="0" w:line="240" w:lineRule="auto"/>
        <w:jc w:val="both"/>
      </w:pPr>
      <w:r>
        <w:t xml:space="preserve">Transmission of the draft </w:t>
      </w:r>
      <w:proofErr w:type="spellStart"/>
      <w:r>
        <w:t>gtr</w:t>
      </w:r>
      <w:proofErr w:type="spellEnd"/>
      <w:r>
        <w:t xml:space="preserve"> as a working document 12 weeks before June 2018</w:t>
      </w:r>
    </w:p>
    <w:p w:rsidR="00B55480" w:rsidRDefault="00B55480" w:rsidP="00AC6895">
      <w:pPr>
        <w:pStyle w:val="ListParagraph"/>
        <w:numPr>
          <w:ilvl w:val="2"/>
          <w:numId w:val="17"/>
        </w:numPr>
        <w:spacing w:after="0" w:line="240" w:lineRule="auto"/>
        <w:jc w:val="both"/>
      </w:pPr>
      <w:r>
        <w:t>June 2018:</w:t>
      </w:r>
    </w:p>
    <w:p w:rsidR="00B55480" w:rsidRDefault="00B55480" w:rsidP="00AC6895">
      <w:pPr>
        <w:pStyle w:val="ListParagraph"/>
        <w:numPr>
          <w:ilvl w:val="3"/>
          <w:numId w:val="17"/>
        </w:numPr>
        <w:spacing w:after="0" w:line="240" w:lineRule="auto"/>
        <w:jc w:val="both"/>
      </w:pPr>
      <w:r>
        <w:t xml:space="preserve">Endorsement of the </w:t>
      </w:r>
      <w:proofErr w:type="spellStart"/>
      <w:r>
        <w:t>gtr</w:t>
      </w:r>
      <w:proofErr w:type="spellEnd"/>
      <w:r>
        <w:t xml:space="preserve"> based on a working document by GRPE </w:t>
      </w:r>
    </w:p>
    <w:p w:rsidR="00B55480" w:rsidRDefault="00B55480" w:rsidP="00AC6895">
      <w:pPr>
        <w:pStyle w:val="ListParagraph"/>
        <w:numPr>
          <w:ilvl w:val="2"/>
          <w:numId w:val="17"/>
        </w:numPr>
        <w:spacing w:after="0" w:line="240" w:lineRule="auto"/>
        <w:jc w:val="both"/>
      </w:pPr>
      <w:r>
        <w:t>November 2018:</w:t>
      </w:r>
    </w:p>
    <w:p w:rsidR="00B55480" w:rsidRDefault="00B55480" w:rsidP="00AC6895">
      <w:pPr>
        <w:pStyle w:val="ListParagraph"/>
        <w:numPr>
          <w:ilvl w:val="3"/>
          <w:numId w:val="17"/>
        </w:numPr>
        <w:spacing w:after="0" w:line="240" w:lineRule="auto"/>
        <w:jc w:val="both"/>
      </w:pPr>
      <w:r>
        <w:t xml:space="preserve">Final adoption of the </w:t>
      </w:r>
      <w:proofErr w:type="spellStart"/>
      <w:r>
        <w:t>gtr</w:t>
      </w:r>
      <w:proofErr w:type="spellEnd"/>
      <w:r>
        <w:t xml:space="preserve"> by WP.29/AC.3 </w:t>
      </w:r>
    </w:p>
    <w:p w:rsidR="00CA7BC4" w:rsidRPr="00C676BC" w:rsidRDefault="00CA7BC4" w:rsidP="00AC6895">
      <w:pPr>
        <w:pStyle w:val="ListParagraph"/>
        <w:spacing w:after="0" w:line="240" w:lineRule="auto"/>
        <w:ind w:left="2880"/>
        <w:jc w:val="both"/>
      </w:pPr>
      <w:r>
        <w:t xml:space="preserve"> </w:t>
      </w:r>
    </w:p>
    <w:p w:rsidR="00671D2A" w:rsidRDefault="00671D2A" w:rsidP="00AC6895">
      <w:pPr>
        <w:pStyle w:val="ListParagraph"/>
        <w:spacing w:after="0" w:line="240" w:lineRule="auto"/>
        <w:ind w:left="1440"/>
        <w:jc w:val="both"/>
      </w:pPr>
    </w:p>
    <w:p w:rsidR="00C676BC" w:rsidRPr="004915BD" w:rsidRDefault="00C676BC" w:rsidP="00AC6895">
      <w:pPr>
        <w:jc w:val="both"/>
        <w:rPr>
          <w:b/>
          <w:u w:val="single"/>
        </w:rPr>
      </w:pPr>
    </w:p>
    <w:sectPr w:rsidR="00C676BC" w:rsidRPr="004915BD" w:rsidSect="00AC6895">
      <w:headerReference w:type="even" r:id="rId8"/>
      <w:headerReference w:type="default" r:id="rId9"/>
      <w:footerReference w:type="default" r:id="rId10"/>
      <w:headerReference w:type="first" r:id="rId11"/>
      <w:pgSz w:w="12240" w:h="15840"/>
      <w:pgMar w:top="81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A92" w:rsidRDefault="00E57A92" w:rsidP="004915BD">
      <w:pPr>
        <w:spacing w:after="0" w:line="240" w:lineRule="auto"/>
      </w:pPr>
      <w:r>
        <w:separator/>
      </w:r>
    </w:p>
  </w:endnote>
  <w:endnote w:type="continuationSeparator" w:id="0">
    <w:p w:rsidR="00E57A92" w:rsidRDefault="00E57A92" w:rsidP="00491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宋体">
    <w:charset w:val="50"/>
    <w:family w:val="auto"/>
    <w:pitch w:val="variable"/>
    <w:sig w:usb0="00000001" w:usb1="00000000" w:usb2="0100040E" w:usb3="00000000" w:csb0="0004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14740"/>
      <w:docPartObj>
        <w:docPartGallery w:val="Page Numbers (Bottom of Page)"/>
        <w:docPartUnique/>
      </w:docPartObj>
    </w:sdtPr>
    <w:sdtEndPr>
      <w:rPr>
        <w:noProof/>
      </w:rPr>
    </w:sdtEndPr>
    <w:sdtContent>
      <w:p w:rsidR="008163AB" w:rsidRDefault="00CA15E9">
        <w:pPr>
          <w:pStyle w:val="Footer"/>
          <w:jc w:val="right"/>
        </w:pPr>
        <w:fldSimple w:instr=" PAGE   \* MERGEFORMAT ">
          <w:r w:rsidR="00AC6895">
            <w:rPr>
              <w:noProof/>
            </w:rPr>
            <w:t>1</w:t>
          </w:r>
        </w:fldSimple>
      </w:p>
    </w:sdtContent>
  </w:sdt>
  <w:p w:rsidR="008163AB" w:rsidRDefault="008163A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A92" w:rsidRDefault="00E57A92" w:rsidP="004915BD">
      <w:pPr>
        <w:spacing w:after="0" w:line="240" w:lineRule="auto"/>
      </w:pPr>
      <w:r>
        <w:separator/>
      </w:r>
    </w:p>
  </w:footnote>
  <w:footnote w:type="continuationSeparator" w:id="0">
    <w:p w:rsidR="00E57A92" w:rsidRDefault="00E57A92" w:rsidP="004915B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EF" w:rsidRDefault="00CA15E9">
    <w:pPr>
      <w:pStyle w:val="Header"/>
    </w:pPr>
    <w:r w:rsidRPr="00CA15E9">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3730"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84" w:rsidRDefault="00CA15E9" w:rsidP="005C2184">
    <w:pPr>
      <w:pStyle w:val="Header"/>
      <w:jc w:val="right"/>
    </w:pPr>
    <w:r w:rsidRPr="00CA15E9">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3731"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bookmarkStart w:id="8" w:name="_GoBack"/>
    <w:bookmarkEnd w:id="8"/>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EF" w:rsidRDefault="00CA15E9">
    <w:pPr>
      <w:pStyle w:val="Header"/>
    </w:pPr>
    <w:r w:rsidRPr="00CA15E9">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3729"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1AA"/>
    <w:multiLevelType w:val="hybridMultilevel"/>
    <w:tmpl w:val="A4666EDA"/>
    <w:lvl w:ilvl="0" w:tplc="E11A5E70">
      <w:start w:val="9"/>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DB31CC"/>
    <w:multiLevelType w:val="hybridMultilevel"/>
    <w:tmpl w:val="2C02904E"/>
    <w:lvl w:ilvl="0" w:tplc="C9401976">
      <w:start w:val="1"/>
      <w:numFmt w:val="decimal"/>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ED613C"/>
    <w:multiLevelType w:val="multilevel"/>
    <w:tmpl w:val="8DC0A122"/>
    <w:lvl w:ilvl="0">
      <w:start w:val="1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675DA2"/>
    <w:multiLevelType w:val="hybridMultilevel"/>
    <w:tmpl w:val="A08CC040"/>
    <w:lvl w:ilvl="0" w:tplc="B8F03FEA">
      <w:start w:val="1"/>
      <w:numFmt w:val="upperRoman"/>
      <w:lvlText w:val="%1."/>
      <w:lvlJc w:val="left"/>
      <w:pPr>
        <w:ind w:left="720" w:hanging="720"/>
      </w:pPr>
      <w:rPr>
        <w:rFonts w:hint="default"/>
        <w:b/>
      </w:rPr>
    </w:lvl>
    <w:lvl w:ilvl="1" w:tplc="1009000F">
      <w:start w:val="1"/>
      <w:numFmt w:val="decimal"/>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CDF431D"/>
    <w:multiLevelType w:val="hybridMultilevel"/>
    <w:tmpl w:val="A2DEA69C"/>
    <w:lvl w:ilvl="0" w:tplc="04823076">
      <w:start w:val="13"/>
      <w:numFmt w:val="decimal"/>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0BF7D05"/>
    <w:multiLevelType w:val="hybridMultilevel"/>
    <w:tmpl w:val="7744DCE4"/>
    <w:lvl w:ilvl="0" w:tplc="BD82C39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F36FC2"/>
    <w:multiLevelType w:val="hybridMultilevel"/>
    <w:tmpl w:val="8DC0A122"/>
    <w:lvl w:ilvl="0" w:tplc="04823076">
      <w:start w:val="13"/>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940465E"/>
    <w:multiLevelType w:val="hybridMultilevel"/>
    <w:tmpl w:val="87044118"/>
    <w:lvl w:ilvl="0" w:tplc="E11A5E70">
      <w:start w:val="9"/>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097422E"/>
    <w:multiLevelType w:val="hybridMultilevel"/>
    <w:tmpl w:val="EBE0AA34"/>
    <w:lvl w:ilvl="0" w:tplc="72883028">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6F43D49"/>
    <w:multiLevelType w:val="hybridMultilevel"/>
    <w:tmpl w:val="FF3EB3EA"/>
    <w:lvl w:ilvl="0" w:tplc="FB8CB4E4">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4D796F85"/>
    <w:multiLevelType w:val="hybridMultilevel"/>
    <w:tmpl w:val="13A27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5084A5F"/>
    <w:multiLevelType w:val="hybridMultilevel"/>
    <w:tmpl w:val="9BEC39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80F6F3F"/>
    <w:multiLevelType w:val="hybridMultilevel"/>
    <w:tmpl w:val="30C44E20"/>
    <w:lvl w:ilvl="0" w:tplc="2D6C095A">
      <w:start w:val="1"/>
      <w:numFmt w:val="decimal"/>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3E92552"/>
    <w:multiLevelType w:val="hybridMultilevel"/>
    <w:tmpl w:val="518A8D6A"/>
    <w:lvl w:ilvl="0" w:tplc="A148DB8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D4A6D38"/>
    <w:multiLevelType w:val="hybridMultilevel"/>
    <w:tmpl w:val="B5AAE8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74471999"/>
    <w:multiLevelType w:val="hybridMultilevel"/>
    <w:tmpl w:val="80363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FAD665F"/>
    <w:multiLevelType w:val="hybridMultilevel"/>
    <w:tmpl w:val="46323A80"/>
    <w:lvl w:ilvl="0" w:tplc="3098C85C">
      <w:start w:val="1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14"/>
  </w:num>
  <w:num w:numId="5">
    <w:abstractNumId w:val="9"/>
  </w:num>
  <w:num w:numId="6">
    <w:abstractNumId w:val="11"/>
  </w:num>
  <w:num w:numId="7">
    <w:abstractNumId w:val="3"/>
  </w:num>
  <w:num w:numId="8">
    <w:abstractNumId w:val="15"/>
  </w:num>
  <w:num w:numId="9">
    <w:abstractNumId w:val="1"/>
  </w:num>
  <w:num w:numId="10">
    <w:abstractNumId w:val="13"/>
  </w:num>
  <w:num w:numId="11">
    <w:abstractNumId w:val="7"/>
  </w:num>
  <w:num w:numId="12">
    <w:abstractNumId w:val="0"/>
  </w:num>
  <w:num w:numId="13">
    <w:abstractNumId w:val="12"/>
  </w:num>
  <w:num w:numId="14">
    <w:abstractNumId w:val="4"/>
  </w:num>
  <w:num w:numId="15">
    <w:abstractNumId w:val="6"/>
  </w:num>
  <w:num w:numId="16">
    <w:abstractNumId w:val="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317C0B"/>
    <w:rsid w:val="00001F6D"/>
    <w:rsid w:val="00003EC8"/>
    <w:rsid w:val="000368EA"/>
    <w:rsid w:val="00036994"/>
    <w:rsid w:val="0003781B"/>
    <w:rsid w:val="0004023A"/>
    <w:rsid w:val="000719FF"/>
    <w:rsid w:val="00074F37"/>
    <w:rsid w:val="000757EF"/>
    <w:rsid w:val="000802D6"/>
    <w:rsid w:val="00092C54"/>
    <w:rsid w:val="000A45BD"/>
    <w:rsid w:val="000A7881"/>
    <w:rsid w:val="000A7F6C"/>
    <w:rsid w:val="000B0756"/>
    <w:rsid w:val="000D6F27"/>
    <w:rsid w:val="001052CA"/>
    <w:rsid w:val="001245F8"/>
    <w:rsid w:val="00136444"/>
    <w:rsid w:val="001527C5"/>
    <w:rsid w:val="00195C2F"/>
    <w:rsid w:val="001A6847"/>
    <w:rsid w:val="001C6174"/>
    <w:rsid w:val="001E6DE9"/>
    <w:rsid w:val="001F2F67"/>
    <w:rsid w:val="00201507"/>
    <w:rsid w:val="0020732A"/>
    <w:rsid w:val="002363B8"/>
    <w:rsid w:val="00247D8F"/>
    <w:rsid w:val="002616EF"/>
    <w:rsid w:val="0028379B"/>
    <w:rsid w:val="002C02A6"/>
    <w:rsid w:val="002D0D9F"/>
    <w:rsid w:val="0031752D"/>
    <w:rsid w:val="00317C0B"/>
    <w:rsid w:val="003350F3"/>
    <w:rsid w:val="003776B9"/>
    <w:rsid w:val="00382D36"/>
    <w:rsid w:val="00383EF6"/>
    <w:rsid w:val="003A6FFC"/>
    <w:rsid w:val="003C2080"/>
    <w:rsid w:val="003C5A19"/>
    <w:rsid w:val="003F197E"/>
    <w:rsid w:val="00417F8E"/>
    <w:rsid w:val="004303CF"/>
    <w:rsid w:val="00431529"/>
    <w:rsid w:val="00435A2A"/>
    <w:rsid w:val="004375E8"/>
    <w:rsid w:val="00444BC5"/>
    <w:rsid w:val="004775E8"/>
    <w:rsid w:val="004856D7"/>
    <w:rsid w:val="004915BD"/>
    <w:rsid w:val="00492810"/>
    <w:rsid w:val="004943D4"/>
    <w:rsid w:val="004C7632"/>
    <w:rsid w:val="004D187E"/>
    <w:rsid w:val="004E4EC1"/>
    <w:rsid w:val="004F072D"/>
    <w:rsid w:val="004F7CAA"/>
    <w:rsid w:val="00537CAF"/>
    <w:rsid w:val="00542C22"/>
    <w:rsid w:val="00542D8E"/>
    <w:rsid w:val="00547B08"/>
    <w:rsid w:val="00566957"/>
    <w:rsid w:val="0057079D"/>
    <w:rsid w:val="00595437"/>
    <w:rsid w:val="005B57B1"/>
    <w:rsid w:val="005C2184"/>
    <w:rsid w:val="005C40C8"/>
    <w:rsid w:val="005C7112"/>
    <w:rsid w:val="005D6DE6"/>
    <w:rsid w:val="005F2D35"/>
    <w:rsid w:val="005F79A8"/>
    <w:rsid w:val="00601D8F"/>
    <w:rsid w:val="0061111B"/>
    <w:rsid w:val="00616FB5"/>
    <w:rsid w:val="00635425"/>
    <w:rsid w:val="0064376D"/>
    <w:rsid w:val="0065034B"/>
    <w:rsid w:val="006572A1"/>
    <w:rsid w:val="00671D2A"/>
    <w:rsid w:val="0068302D"/>
    <w:rsid w:val="006859DE"/>
    <w:rsid w:val="006A2331"/>
    <w:rsid w:val="006A5630"/>
    <w:rsid w:val="006B4263"/>
    <w:rsid w:val="006C00B9"/>
    <w:rsid w:val="006F0676"/>
    <w:rsid w:val="006F4238"/>
    <w:rsid w:val="006F67AF"/>
    <w:rsid w:val="00723A0B"/>
    <w:rsid w:val="00731A5A"/>
    <w:rsid w:val="00742222"/>
    <w:rsid w:val="00750CC5"/>
    <w:rsid w:val="00750F25"/>
    <w:rsid w:val="00774E28"/>
    <w:rsid w:val="00775CF8"/>
    <w:rsid w:val="00796357"/>
    <w:rsid w:val="007A4648"/>
    <w:rsid w:val="007A6BDE"/>
    <w:rsid w:val="007B6914"/>
    <w:rsid w:val="007B736A"/>
    <w:rsid w:val="007C06E9"/>
    <w:rsid w:val="007C74F1"/>
    <w:rsid w:val="007D5DF4"/>
    <w:rsid w:val="007E277C"/>
    <w:rsid w:val="008026D1"/>
    <w:rsid w:val="00806880"/>
    <w:rsid w:val="0080756B"/>
    <w:rsid w:val="008163AB"/>
    <w:rsid w:val="00822D8D"/>
    <w:rsid w:val="00842C5D"/>
    <w:rsid w:val="00847413"/>
    <w:rsid w:val="00855378"/>
    <w:rsid w:val="0086771C"/>
    <w:rsid w:val="008805A6"/>
    <w:rsid w:val="00883679"/>
    <w:rsid w:val="00887214"/>
    <w:rsid w:val="00887650"/>
    <w:rsid w:val="0089160E"/>
    <w:rsid w:val="008B2F73"/>
    <w:rsid w:val="008D7B29"/>
    <w:rsid w:val="008E0D1F"/>
    <w:rsid w:val="008E6A84"/>
    <w:rsid w:val="00932BA8"/>
    <w:rsid w:val="00940B81"/>
    <w:rsid w:val="00941130"/>
    <w:rsid w:val="0095000B"/>
    <w:rsid w:val="00950C62"/>
    <w:rsid w:val="00951789"/>
    <w:rsid w:val="00973C65"/>
    <w:rsid w:val="00977426"/>
    <w:rsid w:val="009F0ABC"/>
    <w:rsid w:val="00A141F6"/>
    <w:rsid w:val="00A346AF"/>
    <w:rsid w:val="00A35D50"/>
    <w:rsid w:val="00A414B8"/>
    <w:rsid w:val="00A63060"/>
    <w:rsid w:val="00A673F4"/>
    <w:rsid w:val="00A72350"/>
    <w:rsid w:val="00A723E5"/>
    <w:rsid w:val="00A7791E"/>
    <w:rsid w:val="00A803C6"/>
    <w:rsid w:val="00A80AC0"/>
    <w:rsid w:val="00A80FD6"/>
    <w:rsid w:val="00A857AC"/>
    <w:rsid w:val="00A87328"/>
    <w:rsid w:val="00A91ADC"/>
    <w:rsid w:val="00AA05C4"/>
    <w:rsid w:val="00AA2F1E"/>
    <w:rsid w:val="00AA6943"/>
    <w:rsid w:val="00AA6B94"/>
    <w:rsid w:val="00AB67EB"/>
    <w:rsid w:val="00AC074C"/>
    <w:rsid w:val="00AC30B8"/>
    <w:rsid w:val="00AC6895"/>
    <w:rsid w:val="00AD0736"/>
    <w:rsid w:val="00AE768C"/>
    <w:rsid w:val="00B1499B"/>
    <w:rsid w:val="00B1788B"/>
    <w:rsid w:val="00B42B85"/>
    <w:rsid w:val="00B55480"/>
    <w:rsid w:val="00B60892"/>
    <w:rsid w:val="00B60FBC"/>
    <w:rsid w:val="00B610E7"/>
    <w:rsid w:val="00B73123"/>
    <w:rsid w:val="00BA7A6A"/>
    <w:rsid w:val="00BB0417"/>
    <w:rsid w:val="00BC0FFD"/>
    <w:rsid w:val="00BC4404"/>
    <w:rsid w:val="00BC55DE"/>
    <w:rsid w:val="00BE4685"/>
    <w:rsid w:val="00BF52ED"/>
    <w:rsid w:val="00C03C58"/>
    <w:rsid w:val="00C11D6B"/>
    <w:rsid w:val="00C12212"/>
    <w:rsid w:val="00C15F06"/>
    <w:rsid w:val="00C25597"/>
    <w:rsid w:val="00C41CB0"/>
    <w:rsid w:val="00C42274"/>
    <w:rsid w:val="00C42B2B"/>
    <w:rsid w:val="00C45B7A"/>
    <w:rsid w:val="00C47AC6"/>
    <w:rsid w:val="00C676BC"/>
    <w:rsid w:val="00C7056A"/>
    <w:rsid w:val="00C760F1"/>
    <w:rsid w:val="00C86A67"/>
    <w:rsid w:val="00C932D0"/>
    <w:rsid w:val="00CA15E9"/>
    <w:rsid w:val="00CA4335"/>
    <w:rsid w:val="00CA7BC4"/>
    <w:rsid w:val="00CB2A21"/>
    <w:rsid w:val="00CB4D8B"/>
    <w:rsid w:val="00CF5D68"/>
    <w:rsid w:val="00D32116"/>
    <w:rsid w:val="00D44983"/>
    <w:rsid w:val="00D55A94"/>
    <w:rsid w:val="00D65611"/>
    <w:rsid w:val="00D7172E"/>
    <w:rsid w:val="00DB0A9F"/>
    <w:rsid w:val="00DB4F6C"/>
    <w:rsid w:val="00DD08C1"/>
    <w:rsid w:val="00DD2F57"/>
    <w:rsid w:val="00DF5DD2"/>
    <w:rsid w:val="00E035F1"/>
    <w:rsid w:val="00E25AEF"/>
    <w:rsid w:val="00E41BD0"/>
    <w:rsid w:val="00E574F6"/>
    <w:rsid w:val="00E57A92"/>
    <w:rsid w:val="00E73A87"/>
    <w:rsid w:val="00E742D4"/>
    <w:rsid w:val="00E92918"/>
    <w:rsid w:val="00EA7B63"/>
    <w:rsid w:val="00EC29D5"/>
    <w:rsid w:val="00EC41CC"/>
    <w:rsid w:val="00EC4CEC"/>
    <w:rsid w:val="00EC5FEF"/>
    <w:rsid w:val="00EF7B96"/>
    <w:rsid w:val="00F01405"/>
    <w:rsid w:val="00F16A79"/>
    <w:rsid w:val="00F35CB3"/>
    <w:rsid w:val="00F512D9"/>
    <w:rsid w:val="00F601A9"/>
    <w:rsid w:val="00F85738"/>
    <w:rsid w:val="00F96CFA"/>
    <w:rsid w:val="00FC6A24"/>
    <w:rsid w:val="00FF2EAF"/>
  </w:rsids>
  <m:mathPr>
    <m:mathFont m:val="MS-PGothic"/>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A15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aliases w:val="6_G"/>
    <w:basedOn w:val="Normal"/>
    <w:link w:val="HeaderChar"/>
    <w:uiPriority w:val="99"/>
    <w:unhideWhenUsed/>
    <w:rsid w:val="004915BD"/>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4915BD"/>
  </w:style>
  <w:style w:type="paragraph" w:styleId="Footer">
    <w:name w:val="footer"/>
    <w:basedOn w:val="Normal"/>
    <w:link w:val="FooterChar"/>
    <w:uiPriority w:val="99"/>
    <w:unhideWhenUsed/>
    <w:rsid w:val="0049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5BD"/>
  </w:style>
  <w:style w:type="paragraph" w:styleId="ListParagraph">
    <w:name w:val="List Paragraph"/>
    <w:basedOn w:val="Normal"/>
    <w:uiPriority w:val="34"/>
    <w:qFormat/>
    <w:rsid w:val="0086771C"/>
    <w:pPr>
      <w:ind w:left="720"/>
      <w:contextualSpacing/>
    </w:pPr>
  </w:style>
  <w:style w:type="paragraph" w:customStyle="1" w:styleId="Default">
    <w:name w:val="Default"/>
    <w:rsid w:val="00842C5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F2D35"/>
    <w:rPr>
      <w:sz w:val="16"/>
      <w:szCs w:val="16"/>
    </w:rPr>
  </w:style>
  <w:style w:type="paragraph" w:styleId="CommentText">
    <w:name w:val="annotation text"/>
    <w:basedOn w:val="Normal"/>
    <w:link w:val="CommentTextChar"/>
    <w:uiPriority w:val="99"/>
    <w:semiHidden/>
    <w:unhideWhenUsed/>
    <w:rsid w:val="005F2D35"/>
    <w:pPr>
      <w:spacing w:line="240" w:lineRule="auto"/>
    </w:pPr>
    <w:rPr>
      <w:sz w:val="20"/>
      <w:szCs w:val="20"/>
    </w:rPr>
  </w:style>
  <w:style w:type="character" w:customStyle="1" w:styleId="CommentTextChar">
    <w:name w:val="Comment Text Char"/>
    <w:basedOn w:val="DefaultParagraphFont"/>
    <w:link w:val="CommentText"/>
    <w:uiPriority w:val="99"/>
    <w:semiHidden/>
    <w:rsid w:val="005F2D35"/>
    <w:rPr>
      <w:sz w:val="20"/>
      <w:szCs w:val="20"/>
    </w:rPr>
  </w:style>
  <w:style w:type="paragraph" w:styleId="CommentSubject">
    <w:name w:val="annotation subject"/>
    <w:basedOn w:val="CommentText"/>
    <w:next w:val="CommentText"/>
    <w:link w:val="CommentSubjectChar"/>
    <w:uiPriority w:val="99"/>
    <w:semiHidden/>
    <w:unhideWhenUsed/>
    <w:rsid w:val="005F2D35"/>
    <w:rPr>
      <w:b/>
      <w:bCs/>
    </w:rPr>
  </w:style>
  <w:style w:type="character" w:customStyle="1" w:styleId="CommentSubjectChar">
    <w:name w:val="Comment Subject Char"/>
    <w:basedOn w:val="CommentTextChar"/>
    <w:link w:val="CommentSubject"/>
    <w:uiPriority w:val="99"/>
    <w:semiHidden/>
    <w:rsid w:val="005F2D35"/>
    <w:rPr>
      <w:b/>
      <w:bCs/>
      <w:sz w:val="20"/>
      <w:szCs w:val="20"/>
    </w:rPr>
  </w:style>
  <w:style w:type="paragraph" w:styleId="BalloonText">
    <w:name w:val="Balloon Text"/>
    <w:basedOn w:val="Normal"/>
    <w:link w:val="BalloonTextChar"/>
    <w:uiPriority w:val="99"/>
    <w:semiHidden/>
    <w:unhideWhenUsed/>
    <w:rsid w:val="005F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35"/>
    <w:rPr>
      <w:rFonts w:ascii="Tahoma" w:hAnsi="Tahoma" w:cs="Tahoma"/>
      <w:sz w:val="16"/>
      <w:szCs w:val="16"/>
    </w:rPr>
  </w:style>
  <w:style w:type="table" w:styleId="TableGrid">
    <w:name w:val="Table Grid"/>
    <w:basedOn w:val="TableNormal"/>
    <w:uiPriority w:val="59"/>
    <w:rsid w:val="00AC68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5BD"/>
  </w:style>
  <w:style w:type="paragraph" w:styleId="Footer">
    <w:name w:val="footer"/>
    <w:basedOn w:val="Normal"/>
    <w:link w:val="FooterChar"/>
    <w:uiPriority w:val="99"/>
    <w:unhideWhenUsed/>
    <w:rsid w:val="0049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5BD"/>
  </w:style>
  <w:style w:type="paragraph" w:styleId="ListParagraph">
    <w:name w:val="List Paragraph"/>
    <w:basedOn w:val="Normal"/>
    <w:uiPriority w:val="34"/>
    <w:qFormat/>
    <w:rsid w:val="0086771C"/>
    <w:pPr>
      <w:ind w:left="720"/>
      <w:contextualSpacing/>
    </w:pPr>
  </w:style>
  <w:style w:type="paragraph" w:customStyle="1" w:styleId="Default">
    <w:name w:val="Default"/>
    <w:rsid w:val="00842C5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F2D35"/>
    <w:rPr>
      <w:sz w:val="16"/>
      <w:szCs w:val="16"/>
    </w:rPr>
  </w:style>
  <w:style w:type="paragraph" w:styleId="CommentText">
    <w:name w:val="annotation text"/>
    <w:basedOn w:val="Normal"/>
    <w:link w:val="CommentTextChar"/>
    <w:uiPriority w:val="99"/>
    <w:semiHidden/>
    <w:unhideWhenUsed/>
    <w:rsid w:val="005F2D35"/>
    <w:pPr>
      <w:spacing w:line="240" w:lineRule="auto"/>
    </w:pPr>
    <w:rPr>
      <w:sz w:val="20"/>
      <w:szCs w:val="20"/>
    </w:rPr>
  </w:style>
  <w:style w:type="character" w:customStyle="1" w:styleId="CommentTextChar">
    <w:name w:val="Comment Text Char"/>
    <w:basedOn w:val="DefaultParagraphFont"/>
    <w:link w:val="CommentText"/>
    <w:uiPriority w:val="99"/>
    <w:semiHidden/>
    <w:rsid w:val="005F2D35"/>
    <w:rPr>
      <w:sz w:val="20"/>
      <w:szCs w:val="20"/>
    </w:rPr>
  </w:style>
  <w:style w:type="paragraph" w:styleId="CommentSubject">
    <w:name w:val="annotation subject"/>
    <w:basedOn w:val="CommentText"/>
    <w:next w:val="CommentText"/>
    <w:link w:val="CommentSubjectChar"/>
    <w:uiPriority w:val="99"/>
    <w:semiHidden/>
    <w:unhideWhenUsed/>
    <w:rsid w:val="005F2D35"/>
    <w:rPr>
      <w:b/>
      <w:bCs/>
    </w:rPr>
  </w:style>
  <w:style w:type="character" w:customStyle="1" w:styleId="CommentSubjectChar">
    <w:name w:val="Comment Subject Char"/>
    <w:basedOn w:val="CommentTextChar"/>
    <w:link w:val="CommentSubject"/>
    <w:uiPriority w:val="99"/>
    <w:semiHidden/>
    <w:rsid w:val="005F2D35"/>
    <w:rPr>
      <w:b/>
      <w:bCs/>
      <w:sz w:val="20"/>
      <w:szCs w:val="20"/>
    </w:rPr>
  </w:style>
  <w:style w:type="paragraph" w:styleId="BalloonText">
    <w:name w:val="Balloon Text"/>
    <w:basedOn w:val="Normal"/>
    <w:link w:val="BalloonTextChar"/>
    <w:uiPriority w:val="99"/>
    <w:semiHidden/>
    <w:unhideWhenUsed/>
    <w:rsid w:val="005F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3319-80DC-C54B-85C7-184A7458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1632</Words>
  <Characters>9308</Characters>
  <Application>Microsoft Macintosh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Marchington,Erin [NCR]</dc:creator>
  <cp:lastModifiedBy>F G</cp:lastModifiedBy>
  <cp:revision>9</cp:revision>
  <dcterms:created xsi:type="dcterms:W3CDTF">2014-06-02T15:51:00Z</dcterms:created>
  <dcterms:modified xsi:type="dcterms:W3CDTF">2014-06-05T20:30:00Z</dcterms:modified>
</cp:coreProperties>
</file>