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A64" w:rsidRPr="00B665C4" w:rsidRDefault="00FE0828" w:rsidP="00B665C4">
      <w:pPr>
        <w:pStyle w:val="HChG"/>
        <w:tabs>
          <w:tab w:val="clear" w:pos="851"/>
        </w:tabs>
        <w:ind w:left="1134" w:firstLine="0"/>
      </w:pPr>
      <w:bookmarkStart w:id="0" w:name="_GoBack"/>
      <w:bookmarkEnd w:id="0"/>
      <w:r w:rsidRPr="00FE0828">
        <w:t xml:space="preserve">Proposal for Supplement 6 to the 05 series of amendments to Regulation No. 49 </w:t>
      </w:r>
      <w:r w:rsidRPr="00FA17E8">
        <w:t>(</w:t>
      </w:r>
      <w:r w:rsidRPr="002D16CF">
        <w:t>compression ignition and positive ignition (LPG and CNG) engines</w:t>
      </w:r>
      <w:r>
        <w:t>)</w:t>
      </w:r>
      <w:r w:rsidR="00A77168">
        <w:t xml:space="preserve"> - </w:t>
      </w:r>
      <w:r w:rsidR="00A77168" w:rsidRPr="00A77168">
        <w:t>document ECE-TRANS-WP29-GRPE-2013-07e</w:t>
      </w:r>
    </w:p>
    <w:p w:rsidR="00A77168" w:rsidRPr="00806D49" w:rsidRDefault="00A77168" w:rsidP="00806D49">
      <w:pPr>
        <w:pStyle w:val="HChG"/>
        <w:tabs>
          <w:tab w:val="clear" w:pos="851"/>
        </w:tabs>
        <w:ind w:left="1134" w:firstLine="0"/>
      </w:pPr>
      <w:r w:rsidRPr="00806D49">
        <w:t>Amendments and complements to be taken into consideration</w:t>
      </w:r>
    </w:p>
    <w:p w:rsidR="00806D49" w:rsidRDefault="00806D49" w:rsidP="00D62A2D">
      <w:pPr>
        <w:tabs>
          <w:tab w:val="left" w:pos="567"/>
          <w:tab w:val="left" w:pos="1134"/>
        </w:tabs>
        <w:spacing w:after="120"/>
        <w:ind w:left="1134" w:right="1134"/>
        <w:jc w:val="both"/>
      </w:pPr>
      <w:bookmarkStart w:id="1" w:name="_Toc331598951"/>
      <w:bookmarkStart w:id="2" w:name="_Toc331599255"/>
      <w:bookmarkStart w:id="3" w:name="_Toc333500485"/>
      <w:bookmarkStart w:id="4" w:name="_Toc338262806"/>
      <w:bookmarkStart w:id="5" w:name="_Toc341635066"/>
      <w:bookmarkStart w:id="6" w:name="_Toc342641685"/>
      <w:bookmarkStart w:id="7" w:name="_Toc350168593"/>
    </w:p>
    <w:p w:rsidR="008B7D64" w:rsidRDefault="008B7D64" w:rsidP="00D62A2D">
      <w:pPr>
        <w:tabs>
          <w:tab w:val="left" w:pos="567"/>
          <w:tab w:val="left" w:pos="1134"/>
        </w:tabs>
        <w:spacing w:after="120"/>
        <w:ind w:left="1134" w:right="1134"/>
        <w:jc w:val="both"/>
      </w:pPr>
    </w:p>
    <w:p w:rsidR="00806D49" w:rsidRDefault="00806D49" w:rsidP="00D62A2D">
      <w:pPr>
        <w:tabs>
          <w:tab w:val="left" w:pos="567"/>
          <w:tab w:val="left" w:pos="1134"/>
        </w:tabs>
        <w:spacing w:after="120"/>
        <w:ind w:left="1134" w:right="1134"/>
        <w:jc w:val="both"/>
        <w:rPr>
          <w:b/>
          <w:sz w:val="28"/>
          <w:u w:val="single"/>
        </w:rPr>
      </w:pPr>
      <w:r>
        <w:rPr>
          <w:b/>
          <w:sz w:val="28"/>
          <w:u w:val="single"/>
        </w:rPr>
        <w:t xml:space="preserve">I. </w:t>
      </w:r>
      <w:r w:rsidRPr="00806D49">
        <w:rPr>
          <w:b/>
          <w:sz w:val="28"/>
          <w:u w:val="single"/>
        </w:rPr>
        <w:t>Background</w:t>
      </w:r>
    </w:p>
    <w:p w:rsidR="00806D49" w:rsidRPr="00806D49" w:rsidRDefault="00806D49" w:rsidP="00D62A2D">
      <w:pPr>
        <w:tabs>
          <w:tab w:val="left" w:pos="567"/>
          <w:tab w:val="left" w:pos="1134"/>
        </w:tabs>
        <w:spacing w:after="120"/>
        <w:ind w:left="1134" w:right="1134"/>
        <w:jc w:val="both"/>
        <w:rPr>
          <w:b/>
          <w:sz w:val="28"/>
          <w:u w:val="single"/>
        </w:rPr>
      </w:pPr>
    </w:p>
    <w:p w:rsidR="00701021" w:rsidRDefault="00701021" w:rsidP="00D62A2D">
      <w:pPr>
        <w:tabs>
          <w:tab w:val="left" w:pos="567"/>
          <w:tab w:val="left" w:pos="1134"/>
        </w:tabs>
        <w:spacing w:after="120"/>
        <w:ind w:left="1134" w:right="1134"/>
        <w:jc w:val="both"/>
      </w:pPr>
      <w:r>
        <w:tab/>
      </w:r>
      <w:r w:rsidR="00A77168">
        <w:t xml:space="preserve">Document ECE-TRANS-WP29-GRPE-2013-07e </w:t>
      </w:r>
      <w:r w:rsidR="00E450BA">
        <w:t>was</w:t>
      </w:r>
      <w:r w:rsidR="00A77168">
        <w:t xml:space="preserve"> </w:t>
      </w:r>
      <w:r w:rsidR="005F5EF7" w:rsidRPr="005F5EF7">
        <w:t xml:space="preserve">prepared by the Chair of the informal group on Gaseous Fuelled Vehicles (GFV) – Heavy Duty Dual Fuel–Task-Force (HDDF-TF), to introduce </w:t>
      </w:r>
      <w:r w:rsidR="005F5EF7">
        <w:t>modifications to the 05 series of amendments of UN Regulation No. 49 (Euro V) in order to extend the pollutant emission requirements to dual-fuel heavy duty engines and vehicles</w:t>
      </w:r>
      <w:r w:rsidR="005F5EF7" w:rsidRPr="005F5EF7">
        <w:t>.</w:t>
      </w:r>
      <w:r w:rsidR="00A77168">
        <w:t xml:space="preserve"> With the agreement of GRPE</w:t>
      </w:r>
      <w:r w:rsidR="00E450BA">
        <w:t>, this document was due to be completed and when necessary amended in order to take into consideration the latest works of the GFV informal group. This informal document presents these complements and amendments</w:t>
      </w:r>
      <w:r w:rsidR="00316397">
        <w:t xml:space="preserve">. </w:t>
      </w:r>
      <w:r>
        <w:tab/>
      </w:r>
      <w:r w:rsidRPr="00701021">
        <w:t>The modifications to the original English text are marked using track changes</w:t>
      </w:r>
      <w:r w:rsidR="00316397">
        <w:t>.</w:t>
      </w:r>
    </w:p>
    <w:p w:rsidR="005F5EF7" w:rsidRDefault="00D62A2D" w:rsidP="005F5EF7">
      <w:pPr>
        <w:pStyle w:val="HChG"/>
        <w:tabs>
          <w:tab w:val="clear" w:pos="851"/>
        </w:tabs>
        <w:ind w:left="851" w:hanging="425"/>
      </w:pPr>
      <w:r>
        <w:br w:type="page"/>
      </w:r>
      <w:bookmarkEnd w:id="1"/>
      <w:bookmarkEnd w:id="2"/>
      <w:bookmarkEnd w:id="3"/>
      <w:bookmarkEnd w:id="4"/>
      <w:bookmarkEnd w:id="5"/>
      <w:bookmarkEnd w:id="6"/>
      <w:bookmarkEnd w:id="7"/>
      <w:r w:rsidR="00AD274B">
        <w:lastRenderedPageBreak/>
        <w:tab/>
        <w:t>I</w:t>
      </w:r>
      <w:r w:rsidR="00806D49">
        <w:t>I</w:t>
      </w:r>
      <w:r w:rsidR="00AD274B">
        <w:t>.</w:t>
      </w:r>
      <w:r w:rsidR="00AD274B">
        <w:tab/>
        <w:t>Proposal</w:t>
      </w:r>
    </w:p>
    <w:p w:rsidR="00854EE3" w:rsidRDefault="00854EE3" w:rsidP="00854EE3">
      <w:pPr>
        <w:pStyle w:val="SingleTxtG"/>
        <w:ind w:left="0" w:firstLine="0"/>
      </w:pPr>
    </w:p>
    <w:p w:rsidR="003E2F00" w:rsidRDefault="003E2F00" w:rsidP="00CC3C23">
      <w:pPr>
        <w:pStyle w:val="para"/>
        <w:ind w:right="1534"/>
        <w:rPr>
          <w:i/>
          <w:lang w:val="en-GB"/>
        </w:rPr>
      </w:pPr>
      <w:r>
        <w:rPr>
          <w:i/>
          <w:lang w:val="en-GB"/>
        </w:rPr>
        <w:t>Annex 4A, section 1.3., amend to read</w:t>
      </w:r>
    </w:p>
    <w:p w:rsidR="003E2F00" w:rsidRPr="003D48B1" w:rsidRDefault="003E12A9" w:rsidP="003E2F00">
      <w:pPr>
        <w:pStyle w:val="para"/>
        <w:rPr>
          <w:lang w:val="en-GB"/>
        </w:rPr>
      </w:pPr>
      <w:r>
        <w:rPr>
          <w:lang w:val="en-GB"/>
        </w:rPr>
        <w:t>“</w:t>
      </w:r>
      <w:r w:rsidR="003E2F00" w:rsidRPr="003D48B1">
        <w:rPr>
          <w:lang w:val="en-GB"/>
        </w:rPr>
        <w:t>1.3.</w:t>
      </w:r>
      <w:r w:rsidR="003E2F00" w:rsidRPr="003D48B1">
        <w:rPr>
          <w:lang w:val="en-GB"/>
        </w:rPr>
        <w:tab/>
        <w:t>Measurement principle</w:t>
      </w:r>
    </w:p>
    <w:p w:rsidR="003E2F00" w:rsidRPr="003D48B1" w:rsidRDefault="003E2F00" w:rsidP="003E2F00">
      <w:pPr>
        <w:pStyle w:val="para"/>
        <w:rPr>
          <w:lang w:val="en-GB"/>
        </w:rPr>
      </w:pPr>
      <w:r w:rsidRPr="003D48B1">
        <w:rPr>
          <w:lang w:val="en-GB"/>
        </w:rPr>
        <w:tab/>
        <w:t xml:space="preserve">The emissions to be measured from the exhaust of the engine include the gaseous components (carbon monoxide, total hydrocarbons for diesel </w:t>
      </w:r>
      <w:ins w:id="8" w:author="GRPE-66-25" w:date="2013-06-06T11:33:00Z">
        <w:r w:rsidR="005469DE">
          <w:rPr>
            <w:lang w:val="en-GB"/>
          </w:rPr>
          <w:t xml:space="preserve">and type 3B dual-fuel </w:t>
        </w:r>
      </w:ins>
      <w:r w:rsidRPr="003D48B1">
        <w:rPr>
          <w:lang w:val="en-GB"/>
        </w:rPr>
        <w:t>engines on the ESC test only; non-methane hydrocarbons for diesel</w:t>
      </w:r>
      <w:ins w:id="9" w:author="GRPE-66-25" w:date="2013-06-06T11:33:00Z">
        <w:r w:rsidR="005469DE">
          <w:rPr>
            <w:lang w:val="en-GB"/>
          </w:rPr>
          <w:t>,</w:t>
        </w:r>
        <w:r w:rsidR="005469DE" w:rsidRPr="005469DE">
          <w:rPr>
            <w:lang w:val="en-GB"/>
          </w:rPr>
          <w:t xml:space="preserve"> </w:t>
        </w:r>
        <w:r w:rsidR="005469DE">
          <w:rPr>
            <w:lang w:val="en-GB"/>
          </w:rPr>
          <w:t>dual-fuel,</w:t>
        </w:r>
      </w:ins>
      <w:r w:rsidRPr="003D48B1">
        <w:rPr>
          <w:lang w:val="en-GB"/>
        </w:rPr>
        <w:t xml:space="preserve"> and gas engines on the ETC test only; methane for gas </w:t>
      </w:r>
      <w:ins w:id="10" w:author="GRPE-66-25" w:date="2013-06-06T11:33:00Z">
        <w:r w:rsidR="005469DE">
          <w:rPr>
            <w:lang w:val="en-GB"/>
          </w:rPr>
          <w:t xml:space="preserve">and dual-fuel </w:t>
        </w:r>
      </w:ins>
      <w:r w:rsidRPr="003D48B1">
        <w:rPr>
          <w:lang w:val="en-GB"/>
        </w:rPr>
        <w:t xml:space="preserve">engines on the ETC test only and oxides of nitrogen), the particulates (diesel </w:t>
      </w:r>
      <w:ins w:id="11" w:author="GRPE-66-25" w:date="2013-06-06T11:33:00Z">
        <w:r w:rsidR="005469DE">
          <w:rPr>
            <w:lang w:val="en-GB"/>
          </w:rPr>
          <w:t xml:space="preserve">and dual-fuel </w:t>
        </w:r>
      </w:ins>
      <w:r w:rsidRPr="003D48B1">
        <w:rPr>
          <w:lang w:val="en-GB"/>
        </w:rPr>
        <w:t>engines only) and smoke (diesel</w:t>
      </w:r>
      <w:ins w:id="12" w:author="GRPE-66-25" w:date="2013-06-06T11:33:00Z">
        <w:r w:rsidRPr="003D48B1">
          <w:rPr>
            <w:lang w:val="en-GB"/>
          </w:rPr>
          <w:t xml:space="preserve"> </w:t>
        </w:r>
        <w:r w:rsidR="005469DE">
          <w:rPr>
            <w:lang w:val="en-GB"/>
          </w:rPr>
          <w:t>and dual-fuel</w:t>
        </w:r>
      </w:ins>
      <w:r w:rsidR="005469DE">
        <w:rPr>
          <w:lang w:val="en-GB"/>
        </w:rPr>
        <w:t xml:space="preserve"> </w:t>
      </w:r>
      <w:r w:rsidRPr="003D48B1">
        <w:rPr>
          <w:lang w:val="en-GB"/>
        </w:rPr>
        <w:t>engines on the ELR test only)</w:t>
      </w:r>
      <w:r>
        <w:rPr>
          <w:lang w:val="en-GB"/>
        </w:rPr>
        <w:t xml:space="preserve">. </w:t>
      </w:r>
      <w:r w:rsidRPr="003D48B1">
        <w:rPr>
          <w:lang w:val="en-GB"/>
        </w:rPr>
        <w:t>Additionally, carbon dioxide is often used as a tracer gas for determining the dilution ratio of partial and full flow dilution systems</w:t>
      </w:r>
      <w:r>
        <w:rPr>
          <w:lang w:val="en-GB"/>
        </w:rPr>
        <w:t xml:space="preserve">. </w:t>
      </w:r>
      <w:r w:rsidRPr="003D48B1">
        <w:rPr>
          <w:lang w:val="en-GB"/>
        </w:rPr>
        <w:t>Good engineering practice recommends the general measurement of carbon dioxide as an excellent tool for the detection of measurement problems during the test run.</w:t>
      </w:r>
      <w:r w:rsidR="003E12A9">
        <w:rPr>
          <w:lang w:val="en-GB"/>
        </w:rPr>
        <w:t>”</w:t>
      </w:r>
    </w:p>
    <w:p w:rsidR="005469DE" w:rsidRDefault="005469DE" w:rsidP="005469DE">
      <w:pPr>
        <w:pStyle w:val="para"/>
        <w:ind w:right="1534"/>
        <w:rPr>
          <w:i/>
          <w:lang w:val="en-GB"/>
        </w:rPr>
      </w:pPr>
    </w:p>
    <w:p w:rsidR="005469DE" w:rsidRDefault="005469DE" w:rsidP="005469DE">
      <w:pPr>
        <w:pStyle w:val="para"/>
        <w:ind w:right="1534"/>
        <w:rPr>
          <w:i/>
          <w:lang w:val="en-GB"/>
        </w:rPr>
      </w:pPr>
      <w:r>
        <w:rPr>
          <w:i/>
          <w:lang w:val="en-GB"/>
        </w:rPr>
        <w:t>Annex 4A, section 2.1.1.,item (a), title,  amend to read</w:t>
      </w:r>
    </w:p>
    <w:p w:rsidR="005469DE" w:rsidRPr="003D48B1" w:rsidRDefault="003E12A9" w:rsidP="003E12A9">
      <w:pPr>
        <w:pStyle w:val="a0"/>
        <w:tabs>
          <w:tab w:val="clear" w:pos="567"/>
          <w:tab w:val="left" w:pos="2268"/>
        </w:tabs>
        <w:ind w:hanging="1701"/>
        <w:rPr>
          <w:lang w:val="en-GB"/>
        </w:rPr>
      </w:pPr>
      <w:r>
        <w:rPr>
          <w:lang w:val="en-GB"/>
        </w:rPr>
        <w:t>“</w:t>
      </w:r>
      <w:r>
        <w:rPr>
          <w:lang w:val="en-GB"/>
        </w:rPr>
        <w:tab/>
      </w:r>
      <w:r w:rsidR="005469DE" w:rsidRPr="003D48B1">
        <w:rPr>
          <w:lang w:val="en-GB"/>
        </w:rPr>
        <w:t>(a)</w:t>
      </w:r>
      <w:r w:rsidR="005469DE" w:rsidRPr="003D48B1">
        <w:rPr>
          <w:lang w:val="en-GB"/>
        </w:rPr>
        <w:tab/>
        <w:t xml:space="preserve">For compression-ignition </w:t>
      </w:r>
      <w:ins w:id="13" w:author="GRPE-66-25" w:date="2013-06-06T11:33:00Z">
        <w:r w:rsidR="005469DE">
          <w:rPr>
            <w:lang w:val="en-GB"/>
          </w:rPr>
          <w:t xml:space="preserve">and dual-fuel </w:t>
        </w:r>
      </w:ins>
      <w:r w:rsidR="005469DE" w:rsidRPr="003D48B1">
        <w:rPr>
          <w:lang w:val="en-GB"/>
        </w:rPr>
        <w:t>engines:</w:t>
      </w:r>
      <w:r>
        <w:rPr>
          <w:lang w:val="en-GB"/>
        </w:rPr>
        <w:t>”</w:t>
      </w:r>
    </w:p>
    <w:p w:rsidR="003E2F00" w:rsidRDefault="003E2F00" w:rsidP="00CC3C23">
      <w:pPr>
        <w:pStyle w:val="para"/>
        <w:ind w:right="1534"/>
        <w:rPr>
          <w:i/>
          <w:lang w:val="en-GB"/>
        </w:rPr>
      </w:pPr>
    </w:p>
    <w:p w:rsidR="00B17050" w:rsidRDefault="00042A25" w:rsidP="00CC3C23">
      <w:pPr>
        <w:pStyle w:val="para"/>
        <w:ind w:right="1534"/>
        <w:rPr>
          <w:i/>
          <w:lang w:val="en-GB"/>
        </w:rPr>
      </w:pPr>
      <w:r>
        <w:rPr>
          <w:i/>
          <w:lang w:val="en-GB"/>
        </w:rPr>
        <w:t>Annex 4A, Appendix 1, paragraph 4.1.2.,</w:t>
      </w:r>
      <w:r w:rsidR="000C3BA6">
        <w:rPr>
          <w:i/>
          <w:lang w:val="en-GB"/>
        </w:rPr>
        <w:t xml:space="preserve">amend </w:t>
      </w:r>
      <w:r>
        <w:rPr>
          <w:i/>
          <w:lang w:val="en-GB"/>
        </w:rPr>
        <w:t>to read:</w:t>
      </w:r>
    </w:p>
    <w:p w:rsidR="00CD643C" w:rsidRPr="00C55AD0" w:rsidRDefault="003E12A9" w:rsidP="00CD643C">
      <w:pPr>
        <w:pStyle w:val="para"/>
        <w:rPr>
          <w:lang w:val="en-US"/>
        </w:rPr>
      </w:pPr>
      <w:r>
        <w:rPr>
          <w:lang w:val="en-US"/>
        </w:rPr>
        <w:t>“</w:t>
      </w:r>
      <w:r w:rsidR="00CD643C">
        <w:rPr>
          <w:lang w:val="en-US"/>
        </w:rPr>
        <w:t>4.1.2.</w:t>
      </w:r>
      <w:r w:rsidR="00CD643C">
        <w:rPr>
          <w:lang w:val="en-US"/>
        </w:rPr>
        <w:tab/>
      </w:r>
      <w:r w:rsidR="00CD643C" w:rsidRPr="00C55AD0">
        <w:rPr>
          <w:lang w:val="en-US"/>
        </w:rPr>
        <w:t>Air and fuel measurement method</w:t>
      </w:r>
    </w:p>
    <w:p w:rsidR="00CD643C" w:rsidRPr="00C55AD0" w:rsidRDefault="00CD643C" w:rsidP="00CD643C">
      <w:pPr>
        <w:pStyle w:val="para"/>
        <w:ind w:firstLine="0"/>
        <w:rPr>
          <w:lang w:val="en-US"/>
        </w:rPr>
      </w:pPr>
      <w:r w:rsidRPr="00C55AD0">
        <w:rPr>
          <w:lang w:val="en-US"/>
        </w:rPr>
        <w:t>This involves measurement of the air flow and the fuel flow</w:t>
      </w:r>
      <w:r>
        <w:rPr>
          <w:lang w:val="en-US"/>
        </w:rPr>
        <w:t xml:space="preserve">. </w:t>
      </w:r>
      <w:r w:rsidRPr="00C55AD0">
        <w:rPr>
          <w:lang w:val="en-US"/>
        </w:rPr>
        <w:t xml:space="preserve">Air </w:t>
      </w:r>
      <w:proofErr w:type="spellStart"/>
      <w:r w:rsidRPr="00C55AD0">
        <w:rPr>
          <w:lang w:val="en-US"/>
        </w:rPr>
        <w:t>flowmeters</w:t>
      </w:r>
      <w:proofErr w:type="spellEnd"/>
      <w:r w:rsidRPr="00C55AD0">
        <w:rPr>
          <w:lang w:val="en-US"/>
        </w:rPr>
        <w:t xml:space="preserve"> and fuel </w:t>
      </w:r>
      <w:proofErr w:type="spellStart"/>
      <w:r w:rsidRPr="00C55AD0">
        <w:rPr>
          <w:lang w:val="en-US"/>
        </w:rPr>
        <w:t>flowmeters</w:t>
      </w:r>
      <w:proofErr w:type="spellEnd"/>
      <w:r w:rsidRPr="00C55AD0">
        <w:rPr>
          <w:lang w:val="en-US"/>
        </w:rPr>
        <w:t xml:space="preserve"> shall be used that meet the total accuracy requirement of paragraph 4.1</w:t>
      </w:r>
      <w:r>
        <w:rPr>
          <w:lang w:val="en-US"/>
        </w:rPr>
        <w:t xml:space="preserve">. </w:t>
      </w:r>
      <w:r w:rsidRPr="00C55AD0">
        <w:rPr>
          <w:lang w:val="en-US"/>
        </w:rPr>
        <w:t>The calculation of the exhaust gas flow is as follows:</w:t>
      </w:r>
    </w:p>
    <w:p w:rsidR="003E12A9" w:rsidRDefault="003E12A9" w:rsidP="003E12A9">
      <w:pPr>
        <w:pStyle w:val="para"/>
        <w:ind w:right="1534"/>
        <w:rPr>
          <w:lang w:val="en-GB"/>
        </w:rPr>
      </w:pPr>
      <w:r w:rsidRPr="00C55AD0">
        <w:rPr>
          <w:lang w:val="en-US"/>
        </w:rPr>
        <w:tab/>
      </w:r>
      <w:r w:rsidRPr="00C55AD0">
        <w:rPr>
          <w:lang w:val="en-US"/>
        </w:rPr>
        <w:tab/>
      </w:r>
      <w:r>
        <w:rPr>
          <w:noProof/>
          <w:lang w:val="en-GB" w:eastAsia="en-GB"/>
        </w:rPr>
        <mc:AlternateContent>
          <mc:Choice Requires="wpc">
            <w:drawing>
              <wp:inline distT="0" distB="0" distL="0" distR="0" wp14:anchorId="021D560A" wp14:editId="21C77E62">
                <wp:extent cx="1212850" cy="315595"/>
                <wp:effectExtent l="0" t="1270" r="0" b="0"/>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135"/>
                        <wps:cNvSpPr>
                          <a:spLocks noChangeArrowheads="1"/>
                        </wps:cNvSpPr>
                        <wps:spPr bwMode="auto">
                          <a:xfrm>
                            <a:off x="1084580" y="111125"/>
                            <a:ext cx="1282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909" w:rsidRPr="00EC3118" w:rsidRDefault="00FF6909" w:rsidP="003E12A9">
                              <w:r w:rsidRPr="00EC3118">
                                <w:rPr>
                                  <w:iCs/>
                                  <w:color w:val="000000"/>
                                  <w:sz w:val="14"/>
                                  <w:szCs w:val="14"/>
                                </w:rPr>
                                <w:t>mf</w:t>
                              </w:r>
                            </w:p>
                          </w:txbxContent>
                        </wps:txbx>
                        <wps:bodyPr rot="0" vert="horz" wrap="square" lIns="0" tIns="0" rIns="0" bIns="0" anchor="t" anchorCtr="0" upright="1">
                          <a:noAutofit/>
                        </wps:bodyPr>
                      </wps:wsp>
                      <wps:wsp>
                        <wps:cNvPr id="2" name="Rectangle 136"/>
                        <wps:cNvSpPr>
                          <a:spLocks noChangeArrowheads="1"/>
                        </wps:cNvSpPr>
                        <wps:spPr bwMode="auto">
                          <a:xfrm>
                            <a:off x="629920" y="111125"/>
                            <a:ext cx="284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909" w:rsidRPr="00EC3118" w:rsidRDefault="00FF6909" w:rsidP="003E12A9">
                              <w:r w:rsidRPr="00EC3118">
                                <w:rPr>
                                  <w:iCs/>
                                  <w:color w:val="000000"/>
                                  <w:sz w:val="14"/>
                                  <w:szCs w:val="14"/>
                                </w:rPr>
                                <w:t>maw</w:t>
                              </w:r>
                            </w:p>
                          </w:txbxContent>
                        </wps:txbx>
                        <wps:bodyPr rot="0" vert="horz" wrap="square" lIns="0" tIns="0" rIns="0" bIns="0" anchor="t" anchorCtr="0" upright="1">
                          <a:spAutoFit/>
                        </wps:bodyPr>
                      </wps:wsp>
                      <wps:wsp>
                        <wps:cNvPr id="3" name="Rectangle 137"/>
                        <wps:cNvSpPr>
                          <a:spLocks noChangeArrowheads="1"/>
                        </wps:cNvSpPr>
                        <wps:spPr bwMode="auto">
                          <a:xfrm>
                            <a:off x="106680" y="111125"/>
                            <a:ext cx="236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909" w:rsidRPr="00EC3118" w:rsidRDefault="00FF6909" w:rsidP="003E12A9">
                              <w:r w:rsidRPr="00EC3118">
                                <w:rPr>
                                  <w:iCs/>
                                  <w:color w:val="000000"/>
                                  <w:sz w:val="14"/>
                                  <w:szCs w:val="14"/>
                                </w:rPr>
                                <w:t>mew</w:t>
                              </w:r>
                            </w:p>
                          </w:txbxContent>
                        </wps:txbx>
                        <wps:bodyPr rot="0" vert="horz" wrap="square" lIns="0" tIns="0" rIns="0" bIns="0" anchor="t" anchorCtr="0" upright="1">
                          <a:spAutoFit/>
                        </wps:bodyPr>
                      </wps:wsp>
                      <wps:wsp>
                        <wps:cNvPr id="4" name="Rectangle 138"/>
                        <wps:cNvSpPr>
                          <a:spLocks noChangeArrowheads="1"/>
                        </wps:cNvSpPr>
                        <wps:spPr bwMode="auto">
                          <a:xfrm>
                            <a:off x="1002030" y="1524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909" w:rsidRPr="00EC3118" w:rsidRDefault="00FF6909" w:rsidP="003E12A9">
                              <w:r w:rsidRPr="00EC3118">
                                <w:rPr>
                                  <w:iCs/>
                                  <w:color w:val="000000"/>
                                </w:rPr>
                                <w:t>q</w:t>
                              </w:r>
                            </w:p>
                          </w:txbxContent>
                        </wps:txbx>
                        <wps:bodyPr rot="0" vert="horz" wrap="none" lIns="0" tIns="0" rIns="0" bIns="0" anchor="t" anchorCtr="0" upright="1">
                          <a:spAutoFit/>
                        </wps:bodyPr>
                      </wps:wsp>
                      <wps:wsp>
                        <wps:cNvPr id="5" name="Rectangle 139"/>
                        <wps:cNvSpPr>
                          <a:spLocks noChangeArrowheads="1"/>
                        </wps:cNvSpPr>
                        <wps:spPr bwMode="auto">
                          <a:xfrm>
                            <a:off x="546100" y="1524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909" w:rsidRPr="00EC3118" w:rsidRDefault="00FF6909" w:rsidP="003E12A9">
                              <w:r w:rsidRPr="00EC3118">
                                <w:rPr>
                                  <w:iCs/>
                                  <w:color w:val="000000"/>
                                </w:rPr>
                                <w:t>q</w:t>
                              </w:r>
                            </w:p>
                          </w:txbxContent>
                        </wps:txbx>
                        <wps:bodyPr rot="0" vert="horz" wrap="none" lIns="0" tIns="0" rIns="0" bIns="0" anchor="t" anchorCtr="0" upright="1">
                          <a:spAutoFit/>
                        </wps:bodyPr>
                      </wps:wsp>
                      <wps:wsp>
                        <wps:cNvPr id="6" name="Rectangle 140"/>
                        <wps:cNvSpPr>
                          <a:spLocks noChangeArrowheads="1"/>
                        </wps:cNvSpPr>
                        <wps:spPr bwMode="auto">
                          <a:xfrm>
                            <a:off x="22860" y="1524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909" w:rsidRPr="00EC3118" w:rsidRDefault="00FF6909" w:rsidP="003E12A9">
                              <w:r w:rsidRPr="00EC3118">
                                <w:rPr>
                                  <w:iCs/>
                                  <w:color w:val="000000"/>
                                </w:rPr>
                                <w:t>q</w:t>
                              </w:r>
                            </w:p>
                          </w:txbxContent>
                        </wps:txbx>
                        <wps:bodyPr rot="0" vert="horz" wrap="none" lIns="0" tIns="0" rIns="0" bIns="0" anchor="t" anchorCtr="0" upright="1">
                          <a:spAutoFit/>
                        </wps:bodyPr>
                      </wps:wsp>
                      <wps:wsp>
                        <wps:cNvPr id="7" name="Rectangle 141"/>
                        <wps:cNvSpPr>
                          <a:spLocks noChangeArrowheads="1"/>
                        </wps:cNvSpPr>
                        <wps:spPr bwMode="auto">
                          <a:xfrm>
                            <a:off x="866775" y="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909" w:rsidRDefault="00FF6909" w:rsidP="003E12A9">
                              <w:r>
                                <w:rPr>
                                  <w:rFonts w:ascii="Symbol" w:hAnsi="Symbol" w:cs="Symbol"/>
                                  <w:color w:val="000000"/>
                                </w:rPr>
                                <w:t></w:t>
                              </w:r>
                            </w:p>
                          </w:txbxContent>
                        </wps:txbx>
                        <wps:bodyPr rot="0" vert="horz" wrap="none" lIns="0" tIns="0" rIns="0" bIns="0" anchor="t" anchorCtr="0" upright="1">
                          <a:spAutoFit/>
                        </wps:bodyPr>
                      </wps:wsp>
                      <wps:wsp>
                        <wps:cNvPr id="8" name="Rectangle 142"/>
                        <wps:cNvSpPr>
                          <a:spLocks noChangeArrowheads="1"/>
                        </wps:cNvSpPr>
                        <wps:spPr bwMode="auto">
                          <a:xfrm>
                            <a:off x="375285" y="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909" w:rsidRDefault="00FF6909" w:rsidP="003E12A9">
                              <w:r>
                                <w:rPr>
                                  <w:rFonts w:ascii="Symbol" w:hAnsi="Symbol" w:cs="Symbol"/>
                                  <w:color w:val="000000"/>
                                </w:rPr>
                                <w:t></w:t>
                              </w:r>
                            </w:p>
                          </w:txbxContent>
                        </wps:txbx>
                        <wps:bodyPr rot="0" vert="horz" wrap="none" lIns="0" tIns="0" rIns="0" bIns="0" anchor="t" anchorCtr="0" upright="1">
                          <a:spAutoFit/>
                        </wps:bodyPr>
                      </wps:wsp>
                    </wpc:wpc>
                  </a:graphicData>
                </a:graphic>
              </wp:inline>
            </w:drawing>
          </mc:Choice>
          <mc:Fallback>
            <w:pict>
              <v:group id="Canvas 9" o:spid="_x0000_s1026" editas="canvas" style="width:95.5pt;height:24.85pt;mso-position-horizontal-relative:char;mso-position-vertical-relative:line" coordsize="12128,3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128;height:3155;visibility:visible;mso-wrap-style:square">
                  <v:fill o:detectmouseclick="t"/>
                  <v:path o:connecttype="none"/>
                </v:shape>
                <v:rect id="Rectangle 135" o:spid="_x0000_s1028" style="position:absolute;left:10845;top:1111;width:1283;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CQwcEA&#10;AADaAAAADwAAAGRycy9kb3ducmV2LnhtbERPTWvCQBC9C/6HZYTedKOHkqSuIlUxxzYWrLchOyah&#10;2dmQXU3013eFQk/D433Ocj2YRtyoc7VlBfNZBIK4sLrmUsHXcT+NQTiPrLGxTAru5GC9Go+WmGrb&#10;8yfdcl+KEMIuRQWV920qpSsqMuhmtiUO3MV2Bn2AXSl1h30IN41cRNGrNFhzaKiwpfeKip/8ahQc&#10;4nbzndlHXza78+H0cUq2x8Qr9TIZNm8gPA3+X/znznSYD89Xnle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AkMHBAAAA2gAAAA8AAAAAAAAAAAAAAAAAmAIAAGRycy9kb3du&#10;cmV2LnhtbFBLBQYAAAAABAAEAPUAAACGAwAAAAA=&#10;" filled="f" stroked="f">
                  <v:textbox inset="0,0,0,0">
                    <w:txbxContent>
                      <w:p w:rsidR="00FF6909" w:rsidRPr="00EC3118" w:rsidRDefault="00FF6909" w:rsidP="003E12A9">
                        <w:proofErr w:type="gramStart"/>
                        <w:r w:rsidRPr="00EC3118">
                          <w:rPr>
                            <w:iCs/>
                            <w:color w:val="000000"/>
                            <w:sz w:val="14"/>
                            <w:szCs w:val="14"/>
                          </w:rPr>
                          <w:t>mf</w:t>
                        </w:r>
                        <w:proofErr w:type="gramEnd"/>
                      </w:p>
                    </w:txbxContent>
                  </v:textbox>
                </v:rect>
                <v:rect id="Rectangle 136" o:spid="_x0000_s1029" style="position:absolute;left:6299;top:1111;width:28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W3NcMA&#10;AADaAAAADwAAAGRycy9kb3ducmV2LnhtbESPQWvCQBSE74X+h+UVvBTdmIPY6CqlIHgQitFDvT2y&#10;z2w0+zZkVxP7611B8DjMzDfMfNnbWlyp9ZVjBeNRAoK4cLriUsF+txpOQfiArLF2TApu5GG5eH+b&#10;Y6Zdx1u65qEUEcI+QwUmhCaT0heGLPqRa4ijd3StxRBlW0rdYhfhtpZpkkykxYrjgsGGfgwV5/xi&#10;Fax+/yrif7n9/Jp27lSkh9xsGqUGH/33DESgPrzCz/ZaK0jhcSXe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W3NcMAAADaAAAADwAAAAAAAAAAAAAAAACYAgAAZHJzL2Rv&#10;d25yZXYueG1sUEsFBgAAAAAEAAQA9QAAAIgDAAAAAA==&#10;" filled="f" stroked="f">
                  <v:textbox style="mso-fit-shape-to-text:t" inset="0,0,0,0">
                    <w:txbxContent>
                      <w:p w:rsidR="00FF6909" w:rsidRPr="00EC3118" w:rsidRDefault="00FF6909" w:rsidP="003E12A9">
                        <w:proofErr w:type="gramStart"/>
                        <w:r w:rsidRPr="00EC3118">
                          <w:rPr>
                            <w:iCs/>
                            <w:color w:val="000000"/>
                            <w:sz w:val="14"/>
                            <w:szCs w:val="14"/>
                          </w:rPr>
                          <w:t>maw</w:t>
                        </w:r>
                        <w:proofErr w:type="gramEnd"/>
                      </w:p>
                    </w:txbxContent>
                  </v:textbox>
                </v:rect>
                <v:rect id="Rectangle 137" o:spid="_x0000_s1030" style="position:absolute;left:1066;top:1111;width:2363;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SrsQA&#10;AADaAAAADwAAAGRycy9kb3ducmV2LnhtbESPQWvCQBSE7wX/w/IEL6VuqlD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5Eq7EAAAA2gAAAA8AAAAAAAAAAAAAAAAAmAIAAGRycy9k&#10;b3ducmV2LnhtbFBLBQYAAAAABAAEAPUAAACJAwAAAAA=&#10;" filled="f" stroked="f">
                  <v:textbox style="mso-fit-shape-to-text:t" inset="0,0,0,0">
                    <w:txbxContent>
                      <w:p w:rsidR="00FF6909" w:rsidRPr="00EC3118" w:rsidRDefault="00FF6909" w:rsidP="003E12A9">
                        <w:proofErr w:type="gramStart"/>
                        <w:r w:rsidRPr="00EC3118">
                          <w:rPr>
                            <w:iCs/>
                            <w:color w:val="000000"/>
                            <w:sz w:val="14"/>
                            <w:szCs w:val="14"/>
                          </w:rPr>
                          <w:t>mew</w:t>
                        </w:r>
                        <w:proofErr w:type="gramEnd"/>
                      </w:p>
                    </w:txbxContent>
                  </v:textbox>
                </v:rect>
                <v:rect id="Rectangle 138" o:spid="_x0000_s1031" style="position:absolute;left:10020;top:152;width:64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FF6909" w:rsidRPr="00EC3118" w:rsidRDefault="00FF6909" w:rsidP="003E12A9">
                        <w:proofErr w:type="gramStart"/>
                        <w:r w:rsidRPr="00EC3118">
                          <w:rPr>
                            <w:iCs/>
                            <w:color w:val="000000"/>
                          </w:rPr>
                          <w:t>q</w:t>
                        </w:r>
                        <w:proofErr w:type="gramEnd"/>
                      </w:p>
                    </w:txbxContent>
                  </v:textbox>
                </v:rect>
                <v:rect id="Rectangle 139" o:spid="_x0000_s1032" style="position:absolute;left:5461;top:152;width:64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FF6909" w:rsidRPr="00EC3118" w:rsidRDefault="00FF6909" w:rsidP="003E12A9">
                        <w:proofErr w:type="gramStart"/>
                        <w:r w:rsidRPr="00EC3118">
                          <w:rPr>
                            <w:iCs/>
                            <w:color w:val="000000"/>
                          </w:rPr>
                          <w:t>q</w:t>
                        </w:r>
                        <w:proofErr w:type="gramEnd"/>
                      </w:p>
                    </w:txbxContent>
                  </v:textbox>
                </v:rect>
                <v:rect id="Rectangle 140" o:spid="_x0000_s1033" style="position:absolute;left:228;top:152;width:64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FF6909" w:rsidRPr="00EC3118" w:rsidRDefault="00FF6909" w:rsidP="003E12A9">
                        <w:proofErr w:type="gramStart"/>
                        <w:r w:rsidRPr="00EC3118">
                          <w:rPr>
                            <w:iCs/>
                            <w:color w:val="000000"/>
                          </w:rPr>
                          <w:t>q</w:t>
                        </w:r>
                        <w:proofErr w:type="gramEnd"/>
                      </w:p>
                    </w:txbxContent>
                  </v:textbox>
                </v:rect>
                <v:rect id="Rectangle 141" o:spid="_x0000_s1034" style="position:absolute;left:8667;width:699;height:15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FF6909" w:rsidRDefault="00FF6909" w:rsidP="003E12A9">
                        <w:r>
                          <w:rPr>
                            <w:rFonts w:ascii="Symbol" w:hAnsi="Symbol" w:cs="Symbol"/>
                            <w:color w:val="000000"/>
                          </w:rPr>
                          <w:t></w:t>
                        </w:r>
                      </w:p>
                    </w:txbxContent>
                  </v:textbox>
                </v:rect>
                <v:rect id="Rectangle 142" o:spid="_x0000_s1035" style="position:absolute;left:3752;width:699;height:15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FF6909" w:rsidRDefault="00FF6909" w:rsidP="003E12A9">
                        <w:r>
                          <w:rPr>
                            <w:rFonts w:ascii="Symbol" w:hAnsi="Symbol" w:cs="Symbol"/>
                            <w:color w:val="000000"/>
                          </w:rPr>
                          <w:t></w:t>
                        </w:r>
                      </w:p>
                    </w:txbxContent>
                  </v:textbox>
                </v:rect>
                <w10:anchorlock/>
              </v:group>
            </w:pict>
          </mc:Fallback>
        </mc:AlternateContent>
      </w:r>
    </w:p>
    <w:p w:rsidR="00042A25" w:rsidRDefault="00B17050" w:rsidP="003E12A9">
      <w:pPr>
        <w:pStyle w:val="para"/>
        <w:ind w:right="1534" w:firstLine="0"/>
        <w:rPr>
          <w:ins w:id="14" w:author="GRPE-66-25" w:date="2013-06-06T11:33:00Z"/>
          <w:i/>
          <w:lang w:val="en-GB"/>
        </w:rPr>
      </w:pPr>
      <w:ins w:id="15" w:author="GRPE-66-25" w:date="2013-06-06T11:33:00Z">
        <w:r w:rsidRPr="00B17050">
          <w:t xml:space="preserve">In case </w:t>
        </w:r>
        <w:r w:rsidRPr="00B17050">
          <w:rPr>
            <w:lang w:val="en-US"/>
          </w:rPr>
          <w:t xml:space="preserve">of dual-fuel </w:t>
        </w:r>
        <w:proofErr w:type="spellStart"/>
        <w:r w:rsidRPr="00B17050">
          <w:rPr>
            <w:lang w:val="en-US"/>
          </w:rPr>
          <w:t>eng</w:t>
        </w:r>
        <w:r w:rsidRPr="00B17050">
          <w:t>i</w:t>
        </w:r>
        <w:r w:rsidRPr="00B17050">
          <w:rPr>
            <w:lang w:val="en-US"/>
          </w:rPr>
          <w:t>nes</w:t>
        </w:r>
        <w:proofErr w:type="spellEnd"/>
        <w:r w:rsidRPr="00B17050">
          <w:rPr>
            <w:lang w:val="en-US"/>
          </w:rPr>
          <w:t xml:space="preserve"> operating in dual-fuel mode, the fuel flows</w:t>
        </w:r>
        <w:r w:rsidRPr="00E540ED">
          <w:rPr>
            <w:lang w:val="en-US"/>
          </w:rPr>
          <w:t xml:space="preserve"> for both the gaseous and the diesel fuel shall be measured and t</w:t>
        </w:r>
        <w:r>
          <w:rPr>
            <w:lang w:val="en-US"/>
          </w:rPr>
          <w:t>heir masses added</w:t>
        </w:r>
        <w:r w:rsidRPr="00E540ED">
          <w:rPr>
            <w:lang w:val="en-US"/>
          </w:rPr>
          <w:t>.</w:t>
        </w:r>
      </w:ins>
      <w:r w:rsidR="003E12A9">
        <w:rPr>
          <w:i/>
          <w:lang w:val="en-GB"/>
        </w:rPr>
        <w:t>”</w:t>
      </w:r>
    </w:p>
    <w:p w:rsidR="00B17050" w:rsidRDefault="00B17050" w:rsidP="00CC3C23">
      <w:pPr>
        <w:pStyle w:val="para"/>
        <w:ind w:right="1534"/>
        <w:rPr>
          <w:i/>
          <w:lang w:val="en-GB"/>
        </w:rPr>
      </w:pPr>
    </w:p>
    <w:p w:rsidR="00B17050" w:rsidRDefault="00B17050" w:rsidP="00CC3C23">
      <w:pPr>
        <w:pStyle w:val="para"/>
        <w:ind w:right="1534"/>
        <w:rPr>
          <w:i/>
          <w:lang w:val="en-GB"/>
        </w:rPr>
      </w:pPr>
      <w:r>
        <w:rPr>
          <w:i/>
          <w:lang w:val="en-GB"/>
        </w:rPr>
        <w:t>Annex 4A, Appendix 1, paragraph 5.2, amend to read:</w:t>
      </w:r>
    </w:p>
    <w:p w:rsidR="00B17050" w:rsidRPr="00C55AD0" w:rsidRDefault="003E12A9" w:rsidP="00B17050">
      <w:pPr>
        <w:pStyle w:val="para"/>
        <w:rPr>
          <w:u w:val="single"/>
          <w:lang w:val="en-US"/>
        </w:rPr>
      </w:pPr>
      <w:r>
        <w:rPr>
          <w:lang w:val="en-US"/>
        </w:rPr>
        <w:t>“</w:t>
      </w:r>
      <w:r w:rsidR="00B17050" w:rsidRPr="00C55AD0">
        <w:rPr>
          <w:lang w:val="en-US"/>
        </w:rPr>
        <w:t>5.2.</w:t>
      </w:r>
      <w:r w:rsidR="00B17050" w:rsidRPr="00C55AD0">
        <w:rPr>
          <w:lang w:val="en-US"/>
        </w:rPr>
        <w:tab/>
        <w:t>Dry / wet correction</w:t>
      </w:r>
    </w:p>
    <w:p w:rsidR="00B17050" w:rsidRPr="008A43E0" w:rsidRDefault="00B17050" w:rsidP="00B17050">
      <w:pPr>
        <w:pStyle w:val="para"/>
      </w:pPr>
      <w:r w:rsidRPr="00C55AD0">
        <w:rPr>
          <w:lang w:val="en-US"/>
        </w:rPr>
        <w:tab/>
        <w:t>The measured concentration shall be converted to a wet basis according to the following formulae, if not already measured on a wet basis</w:t>
      </w:r>
      <w:r>
        <w:rPr>
          <w:lang w:val="en-US"/>
        </w:rPr>
        <w:t xml:space="preserve">. </w:t>
      </w:r>
      <w:r w:rsidRPr="008A43E0">
        <w:t>The conversion shall be done for each individual mode.</w:t>
      </w:r>
    </w:p>
    <w:p w:rsidR="00B17050" w:rsidRPr="008A43E0" w:rsidRDefault="00B17050" w:rsidP="00B17050">
      <w:pPr>
        <w:pStyle w:val="para"/>
        <w:ind w:firstLine="0"/>
        <w:rPr>
          <w:ins w:id="16" w:author="GRPE-66-25" w:date="2013-06-06T11:33:00Z"/>
        </w:rPr>
      </w:pPr>
      <w:ins w:id="17" w:author="GRPE-66-25" w:date="2013-06-06T11:33:00Z">
        <w:r>
          <w:rPr>
            <w:lang w:val="en-US"/>
          </w:rPr>
          <w:t xml:space="preserve">The </w:t>
        </w:r>
        <w:proofErr w:type="spellStart"/>
        <w:r w:rsidRPr="000C7735">
          <w:rPr>
            <w:i/>
            <w:lang w:val="en-US"/>
          </w:rPr>
          <w:t>u</w:t>
        </w:r>
        <w:r w:rsidRPr="000C7735">
          <w:rPr>
            <w:i/>
            <w:vertAlign w:val="subscript"/>
            <w:lang w:val="en-US"/>
          </w:rPr>
          <w:t>gas</w:t>
        </w:r>
        <w:proofErr w:type="spellEnd"/>
        <w:r w:rsidRPr="000C7735">
          <w:rPr>
            <w:lang w:val="en-US"/>
          </w:rPr>
          <w:t xml:space="preserve">-values and molar ratios as described in sections A.5.2. and A.5.3. of Appendix 5 </w:t>
        </w:r>
        <w:r>
          <w:rPr>
            <w:lang w:val="en-US"/>
          </w:rPr>
          <w:t xml:space="preserve">to Annex 11 </w:t>
        </w:r>
        <w:r w:rsidRPr="000C7735">
          <w:rPr>
            <w:lang w:val="en-US"/>
          </w:rPr>
          <w:t>shall be used</w:t>
        </w:r>
        <w:r>
          <w:rPr>
            <w:lang w:val="en-US"/>
          </w:rPr>
          <w:t xml:space="preserve"> f</w:t>
        </w:r>
        <w:r w:rsidRPr="00E540ED">
          <w:rPr>
            <w:lang w:val="en-US"/>
          </w:rPr>
          <w:t>or dual-fuel eng</w:t>
        </w:r>
        <w:r w:rsidRPr="000C7735">
          <w:rPr>
            <w:lang w:val="en-US"/>
          </w:rPr>
          <w:t>i</w:t>
        </w:r>
        <w:r w:rsidRPr="00E540ED">
          <w:rPr>
            <w:lang w:val="en-US"/>
          </w:rPr>
          <w:t>nes</w:t>
        </w:r>
        <w:r>
          <w:rPr>
            <w:lang w:val="en-US"/>
          </w:rPr>
          <w:t>,</w:t>
        </w:r>
        <w:r w:rsidRPr="00E540ED">
          <w:rPr>
            <w:lang w:val="en-US"/>
          </w:rPr>
          <w:t xml:space="preserve"> operating in dual-fuel mode</w:t>
        </w:r>
        <w:r>
          <w:rPr>
            <w:lang w:val="en-US"/>
          </w:rPr>
          <w:t>,</w:t>
        </w:r>
      </w:ins>
    </w:p>
    <w:p w:rsidR="00B17050" w:rsidRPr="003D48B1" w:rsidRDefault="009B54DB" w:rsidP="00B17050">
      <w:pPr>
        <w:pStyle w:val="para"/>
        <w:ind w:firstLine="0"/>
      </w:pPr>
      <w:r>
        <w:pict>
          <v:group id="_x0000_s1122" editas="canvas" style="width:73.5pt;height:32.75pt;mso-position-horizontal-relative:char;mso-position-vertical-relative:line" coordsize="1470,65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3" type="#_x0000_t75" style="position:absolute;width:1470;height:655" o:preferrelative="f">
              <v:fill o:detectmouseclick="t"/>
              <v:path o:extrusionok="t" o:connecttype="none"/>
              <o:lock v:ext="edit" text="t"/>
            </v:shape>
            <v:rect id="_x0000_s1124" style="position:absolute;left:1238;top:175;width:187;height:240;mso-wrap-style:none" filled="f" stroked="f">
              <v:textbox style="mso-next-textbox:#_x0000_s1124;mso-fit-shape-to-text:t" inset="0,0,0,0">
                <w:txbxContent>
                  <w:p w:rsidR="00FF6909" w:rsidRPr="00EC3118" w:rsidRDefault="00FF6909" w:rsidP="00B17050">
                    <w:r w:rsidRPr="00EC3118">
                      <w:rPr>
                        <w:iCs/>
                        <w:color w:val="000000"/>
                        <w:sz w:val="14"/>
                        <w:szCs w:val="14"/>
                      </w:rPr>
                      <w:t>dry</w:t>
                    </w:r>
                  </w:p>
                </w:txbxContent>
              </v:textbox>
            </v:rect>
            <v:rect id="_x0000_s1125" style="position:absolute;left:752;top:175;width:133;height:240;mso-wrap-style:none" filled="f" stroked="f">
              <v:textbox style="mso-next-textbox:#_x0000_s1125;mso-fit-shape-to-text:t" inset="0,0,0,0">
                <w:txbxContent>
                  <w:p w:rsidR="00FF6909" w:rsidRPr="00EC3118" w:rsidRDefault="00FF6909" w:rsidP="00B17050">
                    <w:r w:rsidRPr="00EC3118">
                      <w:rPr>
                        <w:iCs/>
                        <w:color w:val="000000"/>
                        <w:sz w:val="14"/>
                        <w:szCs w:val="14"/>
                      </w:rPr>
                      <w:t>W</w:t>
                    </w:r>
                  </w:p>
                </w:txbxContent>
              </v:textbox>
            </v:rect>
            <v:rect id="_x0000_s1126" style="position:absolute;left:151;top:175;width:389;height:240" filled="f" stroked="f">
              <v:textbox style="mso-next-textbox:#_x0000_s1126;mso-fit-shape-to-text:t" inset="0,0,0,0">
                <w:txbxContent>
                  <w:p w:rsidR="00FF6909" w:rsidRPr="00EC3118" w:rsidRDefault="00FF6909" w:rsidP="00B17050">
                    <w:r w:rsidRPr="00EC3118">
                      <w:rPr>
                        <w:iCs/>
                        <w:color w:val="000000"/>
                        <w:sz w:val="14"/>
                        <w:szCs w:val="14"/>
                      </w:rPr>
                      <w:t>wet</w:t>
                    </w:r>
                  </w:p>
                </w:txbxContent>
              </v:textbox>
            </v:rect>
            <v:rect id="_x0000_s1127" style="position:absolute;left:1123;top:24;width:89;height:240;mso-wrap-style:none" filled="f" stroked="f">
              <v:textbox style="mso-next-textbox:#_x0000_s1127;mso-fit-shape-to-text:t" inset="0,0,0,0">
                <w:txbxContent>
                  <w:p w:rsidR="00FF6909" w:rsidRPr="00EC3118" w:rsidRDefault="00FF6909" w:rsidP="00B17050">
                    <w:r w:rsidRPr="00EC3118">
                      <w:rPr>
                        <w:iCs/>
                        <w:color w:val="000000"/>
                      </w:rPr>
                      <w:t>c</w:t>
                    </w:r>
                  </w:p>
                </w:txbxContent>
              </v:textbox>
            </v:rect>
            <v:rect id="_x0000_s1128" style="position:absolute;left:642;top:24;width:101;height:240;mso-wrap-style:none" filled="f" stroked="f">
              <v:textbox style="mso-next-textbox:#_x0000_s1128;mso-fit-shape-to-text:t" inset="0,0,0,0">
                <w:txbxContent>
                  <w:p w:rsidR="00FF6909" w:rsidRPr="00EC3118" w:rsidRDefault="00FF6909" w:rsidP="00B17050">
                    <w:r w:rsidRPr="00EC3118">
                      <w:rPr>
                        <w:iCs/>
                        <w:color w:val="000000"/>
                      </w:rPr>
                      <w:t>k</w:t>
                    </w:r>
                  </w:p>
                </w:txbxContent>
              </v:textbox>
            </v:rect>
            <v:rect id="_x0000_s1129" style="position:absolute;left:34;top:24;width:89;height:240;mso-wrap-style:none" filled="f" stroked="f">
              <v:textbox style="mso-next-textbox:#_x0000_s1129;mso-fit-shape-to-text:t" inset="0,0,0,0">
                <w:txbxContent>
                  <w:p w:rsidR="00FF6909" w:rsidRPr="00EC3118" w:rsidRDefault="00FF6909" w:rsidP="00B17050">
                    <w:r w:rsidRPr="00EC3118">
                      <w:rPr>
                        <w:iCs/>
                        <w:color w:val="000000"/>
                      </w:rPr>
                      <w:t>c</w:t>
                    </w:r>
                  </w:p>
                </w:txbxContent>
              </v:textbox>
            </v:rect>
            <v:rect id="_x0000_s1130" style="position:absolute;left:955;width:110;height:245;mso-wrap-style:none" filled="f" stroked="f">
              <v:textbox style="mso-next-textbox:#_x0000_s1130;mso-fit-shape-to-text:t" inset="0,0,0,0">
                <w:txbxContent>
                  <w:p w:rsidR="00FF6909" w:rsidRDefault="00FF6909" w:rsidP="00B17050">
                    <w:r>
                      <w:rPr>
                        <w:rFonts w:ascii="Symbol" w:hAnsi="Symbol" w:cs="Symbol"/>
                        <w:color w:val="000000"/>
                      </w:rPr>
                      <w:t></w:t>
                    </w:r>
                  </w:p>
                </w:txbxContent>
              </v:textbox>
            </v:rect>
            <v:rect id="_x0000_s1131" style="position:absolute;left:448;width:110;height:245;mso-wrap-style:none" filled="f" stroked="f">
              <v:textbox style="mso-next-textbox:#_x0000_s1131;mso-fit-shape-to-text:t" inset="0,0,0,0">
                <w:txbxContent>
                  <w:p w:rsidR="00FF6909" w:rsidRDefault="00FF6909" w:rsidP="00B17050">
                    <w:r>
                      <w:rPr>
                        <w:rFonts w:ascii="Symbol" w:hAnsi="Symbol" w:cs="Symbol"/>
                        <w:color w:val="000000"/>
                      </w:rPr>
                      <w:t></w:t>
                    </w:r>
                  </w:p>
                </w:txbxContent>
              </v:textbox>
            </v:rect>
            <w10:wrap type="none"/>
            <w10:anchorlock/>
          </v:group>
        </w:pict>
      </w:r>
    </w:p>
    <w:p w:rsidR="00B17050" w:rsidRPr="00C55AD0" w:rsidRDefault="00B17050" w:rsidP="00B17050">
      <w:pPr>
        <w:pStyle w:val="para"/>
        <w:rPr>
          <w:lang w:val="en-US"/>
        </w:rPr>
      </w:pPr>
      <w:r w:rsidRPr="003D48B1">
        <w:tab/>
      </w:r>
      <w:r w:rsidRPr="00C55AD0">
        <w:rPr>
          <w:lang w:val="en-US"/>
        </w:rPr>
        <w:t>For the raw exhaust gas:</w:t>
      </w:r>
    </w:p>
    <w:p w:rsidR="00B17050" w:rsidRPr="003D48B1" w:rsidRDefault="00B17050" w:rsidP="00B17050">
      <w:pPr>
        <w:pStyle w:val="para"/>
        <w:rPr>
          <w:b/>
        </w:rPr>
      </w:pPr>
      <w:r w:rsidRPr="00C55AD0">
        <w:rPr>
          <w:lang w:val="en-US"/>
        </w:rPr>
        <w:lastRenderedPageBreak/>
        <w:tab/>
      </w:r>
      <w:r w:rsidRPr="00C55AD0">
        <w:rPr>
          <w:lang w:val="en-US"/>
        </w:rPr>
        <w:tab/>
      </w:r>
      <w:bookmarkStart w:id="18" w:name="_MON_1223470027"/>
      <w:bookmarkStart w:id="19" w:name="_MON_1223470148"/>
      <w:bookmarkStart w:id="20" w:name="_MON_1223470213"/>
      <w:bookmarkStart w:id="21" w:name="_MON_1363762476"/>
      <w:bookmarkStart w:id="22" w:name="_MON_1365860258"/>
      <w:bookmarkStart w:id="23" w:name="_MON_1365860293"/>
      <w:bookmarkStart w:id="24" w:name="_MON_1365860309"/>
      <w:bookmarkStart w:id="25" w:name="_MON_1223469644"/>
      <w:bookmarkEnd w:id="18"/>
      <w:bookmarkEnd w:id="19"/>
      <w:bookmarkEnd w:id="20"/>
      <w:bookmarkEnd w:id="21"/>
      <w:bookmarkEnd w:id="22"/>
      <w:bookmarkEnd w:id="23"/>
      <w:bookmarkEnd w:id="24"/>
      <w:bookmarkEnd w:id="25"/>
      <w:bookmarkStart w:id="26" w:name="_MON_1223469788"/>
      <w:bookmarkEnd w:id="26"/>
      <w:r w:rsidRPr="003D48B1">
        <w:object w:dxaOrig="5478" w:dyaOrig="1390">
          <v:shape id="_x0000_i1026" type="#_x0000_t75" style="width:243pt;height:62.25pt" o:ole="">
            <v:imagedata r:id="rId10" o:title=""/>
          </v:shape>
          <o:OLEObject Type="Embed" ProgID="Word.Picture.8" ShapeID="_x0000_i1026" DrawAspect="Content" ObjectID="_1432042583" r:id="rId11"/>
        </w:object>
      </w:r>
    </w:p>
    <w:p w:rsidR="00B17050" w:rsidRPr="003D48B1" w:rsidRDefault="00B17050" w:rsidP="00B17050">
      <w:pPr>
        <w:pStyle w:val="para"/>
        <w:ind w:firstLine="0"/>
      </w:pPr>
      <w:r w:rsidRPr="003D48B1">
        <w:t>or</w:t>
      </w:r>
    </w:p>
    <w:p w:rsidR="00B17050" w:rsidRPr="000B7929" w:rsidRDefault="00B17050" w:rsidP="00B17050">
      <w:pPr>
        <w:pStyle w:val="para"/>
      </w:pPr>
      <w:r w:rsidRPr="000B7929">
        <w:tab/>
      </w:r>
      <w:r w:rsidRPr="000B7929">
        <w:tab/>
      </w:r>
      <w:bookmarkStart w:id="27" w:name="_MON_1223470266"/>
      <w:bookmarkEnd w:id="27"/>
      <w:bookmarkStart w:id="28" w:name="_MON_1363762729"/>
      <w:bookmarkEnd w:id="28"/>
      <w:r w:rsidRPr="000B7929">
        <w:object w:dxaOrig="5903" w:dyaOrig="1351">
          <v:shape id="_x0000_i1027" type="#_x0000_t75" style="width:256.5pt;height:59.25pt" o:ole="">
            <v:imagedata r:id="rId12" o:title=""/>
          </v:shape>
          <o:OLEObject Type="Embed" ProgID="Word.Picture.8" ShapeID="_x0000_i1027" DrawAspect="Content" ObjectID="_1432042584" r:id="rId13"/>
        </w:object>
      </w:r>
    </w:p>
    <w:p w:rsidR="00B17050" w:rsidRPr="003D48B1" w:rsidRDefault="00B17050" w:rsidP="00B17050">
      <w:pPr>
        <w:pStyle w:val="para"/>
        <w:ind w:firstLine="0"/>
      </w:pPr>
      <w:r w:rsidRPr="003D48B1">
        <w:t>or</w:t>
      </w:r>
    </w:p>
    <w:p w:rsidR="00B17050" w:rsidRPr="003D48B1" w:rsidRDefault="00B17050" w:rsidP="00B17050">
      <w:pPr>
        <w:pStyle w:val="para"/>
      </w:pPr>
      <w:r w:rsidRPr="003D48B1">
        <w:tab/>
      </w:r>
      <w:r w:rsidRPr="003D48B1">
        <w:tab/>
      </w:r>
      <w:r w:rsidRPr="003D48B1">
        <w:rPr>
          <w:position w:val="-32"/>
        </w:rPr>
        <w:object w:dxaOrig="4720" w:dyaOrig="760">
          <v:shape id="_x0000_i1028" type="#_x0000_t75" style="width:199.5pt;height:32.25pt" o:ole="" fillcolor="window">
            <v:imagedata r:id="rId14" o:title=""/>
          </v:shape>
          <o:OLEObject Type="Embed" ProgID="Equation.3" ShapeID="_x0000_i1028" DrawAspect="Content" ObjectID="_1432042585" r:id="rId15"/>
        </w:object>
      </w:r>
    </w:p>
    <w:p w:rsidR="00B17050" w:rsidRPr="00B40FF1" w:rsidRDefault="00B17050" w:rsidP="00B17050">
      <w:pPr>
        <w:pStyle w:val="para"/>
        <w:ind w:firstLine="0"/>
        <w:rPr>
          <w:position w:val="-6"/>
          <w:lang w:val="en-US"/>
        </w:rPr>
      </w:pPr>
      <w:r w:rsidRPr="00B40FF1">
        <w:rPr>
          <w:position w:val="-6"/>
          <w:lang w:val="en-US"/>
        </w:rPr>
        <w:t>with</w:t>
      </w:r>
    </w:p>
    <w:p w:rsidR="00B17050" w:rsidRPr="00B40FF1" w:rsidRDefault="00B17050" w:rsidP="00B17050">
      <w:pPr>
        <w:pStyle w:val="para"/>
        <w:tabs>
          <w:tab w:val="left" w:pos="2552"/>
          <w:tab w:val="left" w:pos="2835"/>
        </w:tabs>
        <w:ind w:firstLine="0"/>
        <w:rPr>
          <w:lang w:val="en-US"/>
        </w:rPr>
      </w:pPr>
      <w:r w:rsidRPr="00B40FF1">
        <w:rPr>
          <w:lang w:val="en-US"/>
        </w:rPr>
        <w:t>k</w:t>
      </w:r>
      <w:r w:rsidRPr="00B40FF1">
        <w:rPr>
          <w:vertAlign w:val="subscript"/>
          <w:lang w:val="en-US"/>
        </w:rPr>
        <w:t>f</w:t>
      </w:r>
      <w:r>
        <w:rPr>
          <w:lang w:val="en-US"/>
        </w:rPr>
        <w:tab/>
        <w:t>=</w:t>
      </w:r>
      <w:r>
        <w:rPr>
          <w:lang w:val="en-US"/>
        </w:rPr>
        <w:tab/>
        <w:t>0,</w:t>
      </w:r>
      <w:r w:rsidRPr="00B40FF1">
        <w:rPr>
          <w:lang w:val="en-US"/>
        </w:rPr>
        <w:t xml:space="preserve">055594 </w:t>
      </w:r>
      <w:r w:rsidRPr="00B40FF1">
        <w:rPr>
          <w:rFonts w:cs="Arial"/>
          <w:lang w:val="en-US"/>
        </w:rPr>
        <w:t>x</w:t>
      </w:r>
      <w:r w:rsidRPr="00B40FF1">
        <w:rPr>
          <w:lang w:val="en-US"/>
        </w:rPr>
        <w:t xml:space="preserve"> </w:t>
      </w:r>
      <w:proofErr w:type="spellStart"/>
      <w:r w:rsidRPr="00B40FF1">
        <w:rPr>
          <w:lang w:val="en-US"/>
        </w:rPr>
        <w:t>w</w:t>
      </w:r>
      <w:r w:rsidRPr="00B40FF1">
        <w:rPr>
          <w:vertAlign w:val="subscript"/>
          <w:lang w:val="en-US"/>
        </w:rPr>
        <w:t>ALF</w:t>
      </w:r>
      <w:proofErr w:type="spellEnd"/>
      <w:r>
        <w:rPr>
          <w:lang w:val="en-US"/>
        </w:rPr>
        <w:t xml:space="preserve"> + 0,</w:t>
      </w:r>
      <w:r w:rsidRPr="00B40FF1">
        <w:rPr>
          <w:lang w:val="en-US"/>
        </w:rPr>
        <w:t xml:space="preserve">0080021 </w:t>
      </w:r>
      <w:r w:rsidRPr="00B40FF1">
        <w:rPr>
          <w:rFonts w:cs="Arial"/>
          <w:lang w:val="en-US"/>
        </w:rPr>
        <w:t>x</w:t>
      </w:r>
      <w:r w:rsidRPr="00B40FF1">
        <w:rPr>
          <w:lang w:val="en-US"/>
        </w:rPr>
        <w:t xml:space="preserve"> </w:t>
      </w:r>
      <w:proofErr w:type="spellStart"/>
      <w:r w:rsidRPr="00B40FF1">
        <w:rPr>
          <w:lang w:val="en-US"/>
        </w:rPr>
        <w:t>w</w:t>
      </w:r>
      <w:r w:rsidRPr="00B40FF1">
        <w:rPr>
          <w:vertAlign w:val="subscript"/>
          <w:lang w:val="en-US"/>
        </w:rPr>
        <w:t>DEL</w:t>
      </w:r>
      <w:proofErr w:type="spellEnd"/>
      <w:r>
        <w:rPr>
          <w:lang w:val="en-US"/>
        </w:rPr>
        <w:t xml:space="preserve"> + 0,</w:t>
      </w:r>
      <w:r w:rsidRPr="00B40FF1">
        <w:rPr>
          <w:lang w:val="en-US"/>
        </w:rPr>
        <w:t xml:space="preserve">0070046 </w:t>
      </w:r>
      <w:r w:rsidRPr="00B40FF1">
        <w:rPr>
          <w:rFonts w:cs="Arial"/>
          <w:lang w:val="en-US"/>
        </w:rPr>
        <w:t>x</w:t>
      </w:r>
      <w:r w:rsidRPr="00B40FF1">
        <w:rPr>
          <w:lang w:val="en-US"/>
        </w:rPr>
        <w:t xml:space="preserve"> </w:t>
      </w:r>
      <w:proofErr w:type="spellStart"/>
      <w:r w:rsidRPr="00B40FF1">
        <w:rPr>
          <w:lang w:val="en-US"/>
        </w:rPr>
        <w:t>w</w:t>
      </w:r>
      <w:r w:rsidRPr="00B40FF1">
        <w:rPr>
          <w:vertAlign w:val="subscript"/>
          <w:lang w:val="en-US"/>
        </w:rPr>
        <w:t>EPS</w:t>
      </w:r>
      <w:proofErr w:type="spellEnd"/>
    </w:p>
    <w:p w:rsidR="00B17050" w:rsidRPr="00C55AD0" w:rsidRDefault="00B17050" w:rsidP="00B17050">
      <w:pPr>
        <w:pStyle w:val="para"/>
        <w:ind w:firstLine="0"/>
        <w:rPr>
          <w:position w:val="-6"/>
          <w:lang w:val="en-US"/>
        </w:rPr>
      </w:pPr>
      <w:r w:rsidRPr="00C55AD0">
        <w:rPr>
          <w:position w:val="-6"/>
          <w:lang w:val="en-US"/>
        </w:rPr>
        <w:t>and</w:t>
      </w:r>
    </w:p>
    <w:p w:rsidR="00B17050" w:rsidRPr="00C55AD0" w:rsidRDefault="00B17050" w:rsidP="00B17050">
      <w:pPr>
        <w:pStyle w:val="para"/>
        <w:rPr>
          <w:lang w:val="en-US"/>
        </w:rPr>
      </w:pPr>
      <w:r w:rsidRPr="00C55AD0">
        <w:rPr>
          <w:lang w:val="en-US"/>
        </w:rPr>
        <w:tab/>
      </w:r>
      <w:r w:rsidRPr="00C55AD0">
        <w:rPr>
          <w:lang w:val="en-US"/>
        </w:rPr>
        <w:tab/>
        <w:t>k</w:t>
      </w:r>
      <w:r w:rsidRPr="00C55AD0">
        <w:rPr>
          <w:vertAlign w:val="subscript"/>
          <w:lang w:val="en-US"/>
        </w:rPr>
        <w:t>w1</w:t>
      </w:r>
      <w:r w:rsidRPr="00C55AD0">
        <w:rPr>
          <w:lang w:val="en-US"/>
        </w:rPr>
        <w:t xml:space="preserve"> = </w:t>
      </w:r>
      <w:r w:rsidRPr="003D48B1">
        <w:rPr>
          <w:position w:val="-30"/>
        </w:rPr>
        <w:object w:dxaOrig="1980" w:dyaOrig="700">
          <v:shape id="_x0000_i1029" type="#_x0000_t75" style="width:81.75pt;height:28.5pt" o:ole="" fillcolor="window">
            <v:imagedata r:id="rId16" o:title=""/>
          </v:shape>
          <o:OLEObject Type="Embed" ProgID="Equation.3" ShapeID="_x0000_i1029" DrawAspect="Content" ObjectID="_1432042586" r:id="rId17"/>
        </w:object>
      </w:r>
    </w:p>
    <w:p w:rsidR="00B17050" w:rsidRPr="00C55AD0" w:rsidRDefault="00B17050" w:rsidP="00B17050">
      <w:pPr>
        <w:pStyle w:val="para"/>
        <w:rPr>
          <w:lang w:val="en-US"/>
        </w:rPr>
      </w:pPr>
      <w:r w:rsidRPr="00C55AD0">
        <w:rPr>
          <w:lang w:val="en-US"/>
        </w:rPr>
        <w:br w:type="page"/>
      </w:r>
      <w:r w:rsidRPr="00C55AD0">
        <w:rPr>
          <w:lang w:val="en-US"/>
        </w:rPr>
        <w:lastRenderedPageBreak/>
        <w:tab/>
        <w:t>where:</w:t>
      </w:r>
    </w:p>
    <w:p w:rsidR="00B17050" w:rsidRPr="00C55AD0" w:rsidRDefault="00B17050" w:rsidP="00B17050">
      <w:pPr>
        <w:pStyle w:val="para"/>
        <w:rPr>
          <w:lang w:val="en-US"/>
        </w:rPr>
      </w:pPr>
      <w:r w:rsidRPr="00C55AD0">
        <w:rPr>
          <w:lang w:val="en-US"/>
        </w:rPr>
        <w:tab/>
      </w:r>
      <w:r w:rsidRPr="00C55AD0">
        <w:rPr>
          <w:lang w:val="en-US"/>
        </w:rPr>
        <w:tab/>
        <w:t>H</w:t>
      </w:r>
      <w:r w:rsidRPr="00C55AD0">
        <w:rPr>
          <w:vertAlign w:val="subscript"/>
          <w:lang w:val="en-US"/>
        </w:rPr>
        <w:t>a</w:t>
      </w:r>
      <w:r w:rsidRPr="00C55AD0">
        <w:rPr>
          <w:lang w:val="en-US"/>
        </w:rPr>
        <w:tab/>
        <w:t>= intake air humidity, g water per kg dry air</w:t>
      </w:r>
    </w:p>
    <w:p w:rsidR="00B17050" w:rsidRPr="00B40FF1" w:rsidRDefault="00B17050" w:rsidP="00B17050">
      <w:pPr>
        <w:pStyle w:val="para"/>
        <w:rPr>
          <w:lang w:val="en-US"/>
        </w:rPr>
      </w:pPr>
      <w:r w:rsidRPr="00C55AD0">
        <w:rPr>
          <w:lang w:val="en-US"/>
        </w:rPr>
        <w:tab/>
      </w:r>
      <w:r w:rsidRPr="00C55AD0">
        <w:rPr>
          <w:lang w:val="en-US"/>
        </w:rPr>
        <w:tab/>
      </w:r>
      <w:proofErr w:type="spellStart"/>
      <w:r w:rsidRPr="00B40FF1">
        <w:rPr>
          <w:lang w:val="en-US"/>
        </w:rPr>
        <w:t>w</w:t>
      </w:r>
      <w:r w:rsidRPr="00B40FF1">
        <w:rPr>
          <w:vertAlign w:val="subscript"/>
          <w:lang w:val="en-US"/>
        </w:rPr>
        <w:t>ALF</w:t>
      </w:r>
      <w:proofErr w:type="spellEnd"/>
      <w:r w:rsidRPr="00B40FF1">
        <w:rPr>
          <w:lang w:val="en-US"/>
        </w:rPr>
        <w:tab/>
        <w:t>= hydrogen content of the fuel, per cent mass</w:t>
      </w:r>
    </w:p>
    <w:p w:rsidR="00B17050" w:rsidRPr="00B40FF1" w:rsidRDefault="00B17050" w:rsidP="00B17050">
      <w:pPr>
        <w:pStyle w:val="para"/>
        <w:rPr>
          <w:lang w:val="en-US"/>
        </w:rPr>
      </w:pPr>
      <w:r w:rsidRPr="00B40FF1">
        <w:rPr>
          <w:lang w:val="en-US"/>
        </w:rPr>
        <w:tab/>
      </w:r>
      <w:r w:rsidRPr="00B40FF1">
        <w:rPr>
          <w:lang w:val="en-US"/>
        </w:rPr>
        <w:tab/>
      </w:r>
      <w:proofErr w:type="spellStart"/>
      <w:r w:rsidRPr="00B40FF1">
        <w:rPr>
          <w:lang w:val="en-US"/>
        </w:rPr>
        <w:t>q</w:t>
      </w:r>
      <w:r w:rsidRPr="00B40FF1">
        <w:rPr>
          <w:vertAlign w:val="subscript"/>
          <w:lang w:val="en-US"/>
        </w:rPr>
        <w:t>mf,i</w:t>
      </w:r>
      <w:proofErr w:type="spellEnd"/>
      <w:r w:rsidRPr="00B40FF1">
        <w:rPr>
          <w:lang w:val="en-US"/>
        </w:rPr>
        <w:tab/>
        <w:t>= instantaneous fuel mass flow rate, kg/s</w:t>
      </w:r>
    </w:p>
    <w:p w:rsidR="00B17050" w:rsidRPr="00B40FF1" w:rsidRDefault="00B17050" w:rsidP="00B17050">
      <w:pPr>
        <w:pStyle w:val="para"/>
        <w:rPr>
          <w:lang w:val="en-US"/>
        </w:rPr>
      </w:pPr>
      <w:r w:rsidRPr="00B40FF1">
        <w:rPr>
          <w:lang w:val="en-US"/>
        </w:rPr>
        <w:tab/>
      </w:r>
      <w:r w:rsidRPr="00B40FF1">
        <w:rPr>
          <w:lang w:val="en-US"/>
        </w:rPr>
        <w:tab/>
      </w:r>
      <w:proofErr w:type="spellStart"/>
      <w:r w:rsidRPr="00B40FF1">
        <w:rPr>
          <w:lang w:val="en-US"/>
        </w:rPr>
        <w:t>q</w:t>
      </w:r>
      <w:r w:rsidRPr="00B40FF1">
        <w:rPr>
          <w:vertAlign w:val="subscript"/>
          <w:lang w:val="en-US"/>
        </w:rPr>
        <w:t>mad,</w:t>
      </w:r>
      <w:r>
        <w:rPr>
          <w:vertAlign w:val="subscript"/>
          <w:lang w:val="en-US"/>
        </w:rPr>
        <w:t>i</w:t>
      </w:r>
      <w:proofErr w:type="spellEnd"/>
      <w:r w:rsidRPr="00B40FF1">
        <w:rPr>
          <w:vertAlign w:val="subscript"/>
          <w:lang w:val="en-US"/>
        </w:rPr>
        <w:tab/>
      </w:r>
      <w:r w:rsidRPr="00B40FF1">
        <w:rPr>
          <w:lang w:val="en-US"/>
        </w:rPr>
        <w:t>= instantaneous dry intake air mass flow rate, kg/s</w:t>
      </w:r>
    </w:p>
    <w:p w:rsidR="00B17050" w:rsidRPr="00B40FF1" w:rsidRDefault="00B17050" w:rsidP="00B17050">
      <w:pPr>
        <w:pStyle w:val="para"/>
        <w:rPr>
          <w:lang w:val="en-US"/>
        </w:rPr>
      </w:pPr>
      <w:r w:rsidRPr="00B40FF1">
        <w:rPr>
          <w:lang w:val="en-US"/>
        </w:rPr>
        <w:tab/>
      </w:r>
      <w:r w:rsidRPr="00B40FF1">
        <w:rPr>
          <w:lang w:val="en-US"/>
        </w:rPr>
        <w:tab/>
      </w:r>
      <w:proofErr w:type="spellStart"/>
      <w:r w:rsidRPr="00B40FF1">
        <w:rPr>
          <w:lang w:val="en-US"/>
        </w:rPr>
        <w:t>p</w:t>
      </w:r>
      <w:r w:rsidRPr="00B40FF1">
        <w:rPr>
          <w:vertAlign w:val="subscript"/>
          <w:lang w:val="en-US"/>
        </w:rPr>
        <w:t>r</w:t>
      </w:r>
      <w:proofErr w:type="spellEnd"/>
      <w:r w:rsidRPr="00B40FF1">
        <w:rPr>
          <w:lang w:val="en-US"/>
        </w:rPr>
        <w:tab/>
        <w:t xml:space="preserve">= water </w:t>
      </w:r>
      <w:proofErr w:type="spellStart"/>
      <w:r w:rsidRPr="00B40FF1">
        <w:rPr>
          <w:lang w:val="en-US"/>
        </w:rPr>
        <w:t>vapour</w:t>
      </w:r>
      <w:proofErr w:type="spellEnd"/>
      <w:r w:rsidRPr="00B40FF1">
        <w:rPr>
          <w:lang w:val="en-US"/>
        </w:rPr>
        <w:t xml:space="preserve"> pressure after cooling bath, </w:t>
      </w:r>
      <w:proofErr w:type="spellStart"/>
      <w:r w:rsidRPr="00B40FF1">
        <w:rPr>
          <w:lang w:val="en-US"/>
        </w:rPr>
        <w:t>kPa</w:t>
      </w:r>
      <w:proofErr w:type="spellEnd"/>
    </w:p>
    <w:p w:rsidR="00B17050" w:rsidRPr="00B40FF1" w:rsidRDefault="00B17050" w:rsidP="00B17050">
      <w:pPr>
        <w:pStyle w:val="para"/>
        <w:rPr>
          <w:lang w:val="en-US"/>
        </w:rPr>
      </w:pPr>
      <w:r w:rsidRPr="00B40FF1">
        <w:rPr>
          <w:lang w:val="en-US"/>
        </w:rPr>
        <w:tab/>
      </w:r>
      <w:r w:rsidRPr="00B40FF1">
        <w:rPr>
          <w:lang w:val="en-US"/>
        </w:rPr>
        <w:tab/>
      </w:r>
      <w:proofErr w:type="spellStart"/>
      <w:r w:rsidRPr="00B40FF1">
        <w:rPr>
          <w:lang w:val="en-US"/>
        </w:rPr>
        <w:t>p</w:t>
      </w:r>
      <w:r w:rsidRPr="00B40FF1">
        <w:rPr>
          <w:vertAlign w:val="subscript"/>
          <w:lang w:val="en-US"/>
        </w:rPr>
        <w:t>b</w:t>
      </w:r>
      <w:proofErr w:type="spellEnd"/>
      <w:r w:rsidRPr="00B40FF1">
        <w:rPr>
          <w:lang w:val="en-US"/>
        </w:rPr>
        <w:tab/>
        <w:t xml:space="preserve">= total atmospheric pressure, </w:t>
      </w:r>
      <w:proofErr w:type="spellStart"/>
      <w:r w:rsidRPr="00B40FF1">
        <w:rPr>
          <w:lang w:val="en-US"/>
        </w:rPr>
        <w:t>kPa</w:t>
      </w:r>
      <w:proofErr w:type="spellEnd"/>
    </w:p>
    <w:p w:rsidR="00B17050" w:rsidRPr="00B40FF1" w:rsidRDefault="00B17050" w:rsidP="00B17050">
      <w:pPr>
        <w:pStyle w:val="para"/>
        <w:rPr>
          <w:lang w:val="en-US"/>
        </w:rPr>
      </w:pPr>
      <w:r w:rsidRPr="00B40FF1">
        <w:rPr>
          <w:lang w:val="en-US"/>
        </w:rPr>
        <w:tab/>
      </w:r>
      <w:r w:rsidRPr="00B40FF1">
        <w:rPr>
          <w:lang w:val="en-US"/>
        </w:rPr>
        <w:tab/>
      </w:r>
      <w:proofErr w:type="spellStart"/>
      <w:r w:rsidRPr="00B40FF1">
        <w:rPr>
          <w:lang w:val="en-US"/>
        </w:rPr>
        <w:t>w</w:t>
      </w:r>
      <w:r w:rsidRPr="00B40FF1">
        <w:rPr>
          <w:vertAlign w:val="subscript"/>
          <w:lang w:val="en-US"/>
        </w:rPr>
        <w:t>DEL</w:t>
      </w:r>
      <w:proofErr w:type="spellEnd"/>
      <w:r w:rsidRPr="00B40FF1">
        <w:rPr>
          <w:lang w:val="en-US"/>
        </w:rPr>
        <w:tab/>
        <w:t>= nitrogen content of the fuel, per cent mass</w:t>
      </w:r>
    </w:p>
    <w:p w:rsidR="00B17050" w:rsidRPr="00B40FF1" w:rsidRDefault="00B17050" w:rsidP="00B17050">
      <w:pPr>
        <w:pStyle w:val="para"/>
        <w:rPr>
          <w:lang w:val="en-US"/>
        </w:rPr>
      </w:pPr>
      <w:r w:rsidRPr="00B40FF1">
        <w:rPr>
          <w:lang w:val="en-US"/>
        </w:rPr>
        <w:tab/>
      </w:r>
      <w:r w:rsidRPr="00B40FF1">
        <w:rPr>
          <w:lang w:val="en-US"/>
        </w:rPr>
        <w:tab/>
      </w:r>
      <w:proofErr w:type="spellStart"/>
      <w:r w:rsidRPr="00B40FF1">
        <w:rPr>
          <w:lang w:val="en-US"/>
        </w:rPr>
        <w:t>w</w:t>
      </w:r>
      <w:r w:rsidRPr="00B40FF1">
        <w:rPr>
          <w:vertAlign w:val="subscript"/>
          <w:lang w:val="en-US"/>
        </w:rPr>
        <w:t>EPS</w:t>
      </w:r>
      <w:proofErr w:type="spellEnd"/>
      <w:r w:rsidRPr="00B40FF1">
        <w:rPr>
          <w:lang w:val="en-US"/>
        </w:rPr>
        <w:tab/>
        <w:t>= oxygen content of the fuel, per cent mass</w:t>
      </w:r>
    </w:p>
    <w:p w:rsidR="00B17050" w:rsidRPr="00C55AD0" w:rsidRDefault="00B17050" w:rsidP="00B17050">
      <w:pPr>
        <w:pStyle w:val="para"/>
        <w:rPr>
          <w:lang w:val="en-US"/>
        </w:rPr>
      </w:pPr>
      <w:r w:rsidRPr="00B40FF1">
        <w:rPr>
          <w:lang w:val="en-US"/>
        </w:rPr>
        <w:tab/>
      </w:r>
      <w:r w:rsidRPr="00B40FF1">
        <w:rPr>
          <w:lang w:val="en-US"/>
        </w:rPr>
        <w:tab/>
      </w:r>
      <w:r w:rsidRPr="003D48B1">
        <w:sym w:font="Symbol" w:char="F061"/>
      </w:r>
      <w:r w:rsidRPr="00C55AD0">
        <w:rPr>
          <w:lang w:val="en-US"/>
        </w:rPr>
        <w:tab/>
        <w:t>= molar hydrogen ratio of the fuel</w:t>
      </w:r>
    </w:p>
    <w:p w:rsidR="00B17050" w:rsidRPr="00C55AD0" w:rsidRDefault="00B17050" w:rsidP="00B17050">
      <w:pPr>
        <w:pStyle w:val="para"/>
        <w:rPr>
          <w:lang w:val="en-US"/>
        </w:rPr>
      </w:pPr>
      <w:r w:rsidRPr="00C55AD0">
        <w:rPr>
          <w:lang w:val="en-US"/>
        </w:rPr>
        <w:tab/>
      </w:r>
      <w:r w:rsidRPr="00C55AD0">
        <w:rPr>
          <w:lang w:val="en-US"/>
        </w:rPr>
        <w:tab/>
        <w:t>c</w:t>
      </w:r>
      <w:r w:rsidRPr="00C55AD0">
        <w:rPr>
          <w:vertAlign w:val="subscript"/>
          <w:lang w:val="en-US"/>
        </w:rPr>
        <w:t>CO2</w:t>
      </w:r>
      <w:r w:rsidRPr="00C55AD0">
        <w:rPr>
          <w:lang w:val="en-US"/>
        </w:rPr>
        <w:tab/>
        <w:t>= dry CO</w:t>
      </w:r>
      <w:r w:rsidRPr="00C55AD0">
        <w:rPr>
          <w:vertAlign w:val="subscript"/>
          <w:lang w:val="en-US"/>
        </w:rPr>
        <w:t>2</w:t>
      </w:r>
      <w:r w:rsidRPr="00C55AD0">
        <w:rPr>
          <w:lang w:val="en-US"/>
        </w:rPr>
        <w:t xml:space="preserve"> concentration, per cent</w:t>
      </w:r>
    </w:p>
    <w:p w:rsidR="00B17050" w:rsidRPr="00B40FF1" w:rsidRDefault="00B17050" w:rsidP="00B17050">
      <w:pPr>
        <w:pStyle w:val="para"/>
        <w:rPr>
          <w:lang w:val="en-US"/>
        </w:rPr>
      </w:pPr>
      <w:r w:rsidRPr="00C55AD0">
        <w:rPr>
          <w:lang w:val="en-US"/>
        </w:rPr>
        <w:tab/>
      </w:r>
      <w:r w:rsidRPr="00C55AD0">
        <w:rPr>
          <w:lang w:val="en-US"/>
        </w:rPr>
        <w:tab/>
      </w:r>
      <w:proofErr w:type="spellStart"/>
      <w:r w:rsidRPr="00B40FF1">
        <w:rPr>
          <w:lang w:val="en-US"/>
        </w:rPr>
        <w:t>c</w:t>
      </w:r>
      <w:r w:rsidRPr="00B40FF1">
        <w:rPr>
          <w:vertAlign w:val="subscript"/>
          <w:lang w:val="en-US"/>
        </w:rPr>
        <w:t>CO</w:t>
      </w:r>
      <w:proofErr w:type="spellEnd"/>
      <w:r w:rsidRPr="00B40FF1">
        <w:rPr>
          <w:vertAlign w:val="subscript"/>
          <w:lang w:val="en-US"/>
        </w:rPr>
        <w:tab/>
      </w:r>
      <w:r w:rsidRPr="00B40FF1">
        <w:rPr>
          <w:lang w:val="en-US"/>
        </w:rPr>
        <w:t>= dry CO concentration, per cent</w:t>
      </w:r>
    </w:p>
    <w:p w:rsidR="00B17050" w:rsidRPr="00C55AD0" w:rsidRDefault="00B17050" w:rsidP="00B17050">
      <w:pPr>
        <w:pStyle w:val="para"/>
        <w:rPr>
          <w:lang w:val="en-US"/>
        </w:rPr>
      </w:pPr>
      <w:r w:rsidRPr="00B40FF1">
        <w:rPr>
          <w:lang w:val="en-US"/>
        </w:rPr>
        <w:tab/>
      </w:r>
      <w:r w:rsidRPr="00C55AD0">
        <w:rPr>
          <w:lang w:val="en-US"/>
        </w:rPr>
        <w:t>For the diluted exhaust gas:</w:t>
      </w:r>
    </w:p>
    <w:p w:rsidR="00B17050" w:rsidRPr="003D48B1" w:rsidRDefault="00B17050" w:rsidP="00B17050">
      <w:pPr>
        <w:pStyle w:val="para"/>
      </w:pPr>
      <w:r w:rsidRPr="00C55AD0">
        <w:rPr>
          <w:lang w:val="en-US"/>
        </w:rPr>
        <w:tab/>
      </w:r>
      <w:r w:rsidRPr="00C55AD0">
        <w:rPr>
          <w:lang w:val="en-US"/>
        </w:rPr>
        <w:tab/>
      </w:r>
      <w:r w:rsidR="009B54DB">
        <w:rPr>
          <w:lang w:val="en-US"/>
        </w:rPr>
      </w:r>
      <w:r w:rsidR="009B54DB">
        <w:rPr>
          <w:lang w:val="en-US"/>
        </w:rPr>
        <w:pict>
          <v:group id="_x0000_s1036" editas="canvas" style="width:171pt;height:41.75pt;mso-position-horizontal-relative:char;mso-position-vertical-relative:line" coordsize="3420,835">
            <o:lock v:ext="edit" aspectratio="t"/>
            <v:shape id="_x0000_s1037" type="#_x0000_t75" style="position:absolute;width:3420;height:835" o:preferrelative="f">
              <v:fill o:detectmouseclick="t"/>
              <v:path o:extrusionok="t" o:connecttype="none"/>
              <o:lock v:ext="edit" text="t"/>
            </v:shape>
            <v:line id="_x0000_s1038" style="position:absolute" from="1331,360" to="2619,360" strokeweight=".5pt"/>
            <v:rect id="_x0000_s1039" style="position:absolute;left:3338;top:353;width:71;height:240;mso-wrap-style:none" filled="f" stroked="f">
              <v:textbox style="mso-next-textbox:#_x0000_s1039;mso-fit-shape-to-text:t" inset="0,0,0,0">
                <w:txbxContent>
                  <w:p w:rsidR="00FF6909" w:rsidRDefault="00FF6909" w:rsidP="00B17050">
                    <w:r>
                      <w:rPr>
                        <w:color w:val="000000"/>
                        <w:sz w:val="14"/>
                        <w:szCs w:val="14"/>
                      </w:rPr>
                      <w:t>1</w:t>
                    </w:r>
                  </w:p>
                </w:txbxContent>
              </v:textbox>
            </v:rect>
            <v:rect id="_x0000_s1040" style="position:absolute;left:2506;top:125;width:71;height:240;mso-wrap-style:none" filled="f" stroked="f">
              <v:textbox style="mso-next-textbox:#_x0000_s1040;mso-fit-shape-to-text:t" inset="0,0,0,0">
                <w:txbxContent>
                  <w:p w:rsidR="00FF6909" w:rsidRDefault="00FF6909" w:rsidP="00B17050">
                    <w:r>
                      <w:rPr>
                        <w:color w:val="000000"/>
                        <w:sz w:val="14"/>
                        <w:szCs w:val="14"/>
                      </w:rPr>
                      <w:t>2</w:t>
                    </w:r>
                  </w:p>
                </w:txbxContent>
              </v:textbox>
            </v:rect>
            <v:rect id="_x0000_s1041" style="position:absolute;left:389;top:353;width:71;height:240;mso-wrap-style:none" filled="f" stroked="f">
              <v:textbox style="mso-next-textbox:#_x0000_s1041;mso-fit-shape-to-text:t" inset="0,0,0,0">
                <w:txbxContent>
                  <w:p w:rsidR="00FF6909" w:rsidRDefault="00FF6909" w:rsidP="00B17050">
                    <w:r>
                      <w:rPr>
                        <w:color w:val="000000"/>
                        <w:sz w:val="14"/>
                        <w:szCs w:val="14"/>
                      </w:rPr>
                      <w:t>1</w:t>
                    </w:r>
                  </w:p>
                </w:txbxContent>
              </v:textbox>
            </v:rect>
            <v:rect id="_x0000_s1042" style="position:absolute;left:1799;top:391;width:301;height:240;mso-wrap-style:none" filled="f" stroked="f">
              <v:textbox style="mso-next-textbox:#_x0000_s1042;mso-fit-shape-to-text:t" inset="0,0,0,0">
                <w:txbxContent>
                  <w:p w:rsidR="00FF6909" w:rsidRDefault="00FF6909" w:rsidP="00B17050">
                    <w:r>
                      <w:rPr>
                        <w:color w:val="000000"/>
                      </w:rPr>
                      <w:t>200</w:t>
                    </w:r>
                  </w:p>
                </w:txbxContent>
              </v:textbox>
            </v:rect>
            <v:rect id="_x0000_s1043" style="position:absolute;left:1799;top:31;width:167;height:240;mso-wrap-style:none" filled="f" stroked="f">
              <v:textbox style="mso-next-textbox:#_x0000_s1043;mso-fit-shape-to-text:t" inset="0,0,0,0">
                <w:txbxContent>
                  <w:p w:rsidR="00FF6909" w:rsidRDefault="00FF6909" w:rsidP="00B17050">
                    <w:r>
                      <w:rPr>
                        <w:color w:val="000000"/>
                      </w:rPr>
                      <w:t>%</w:t>
                    </w:r>
                  </w:p>
                </w:txbxContent>
              </v:textbox>
            </v:rect>
            <v:rect id="_x0000_s1044" style="position:absolute;left:943;top:204;width:101;height:240;mso-wrap-style:none" filled="f" stroked="f">
              <v:textbox style="mso-next-textbox:#_x0000_s1044;mso-fit-shape-to-text:t" inset="0,0,0,0">
                <w:txbxContent>
                  <w:p w:rsidR="00FF6909" w:rsidRDefault="00FF6909" w:rsidP="00B17050">
                    <w:r>
                      <w:rPr>
                        <w:color w:val="000000"/>
                      </w:rPr>
                      <w:t>1</w:t>
                    </w:r>
                  </w:p>
                </w:txbxContent>
              </v:textbox>
            </v:rect>
            <v:rect id="_x0000_s1045" style="position:absolute;left:3204;top:355;width:133;height:240;mso-wrap-style:none" filled="f" stroked="f">
              <v:textbox style="mso-next-textbox:#_x0000_s1045;mso-fit-shape-to-text:t" inset="0,0,0,0">
                <w:txbxContent>
                  <w:p w:rsidR="00FF6909" w:rsidRPr="00142758" w:rsidRDefault="00FF6909" w:rsidP="00B17050">
                    <w:r w:rsidRPr="00142758">
                      <w:rPr>
                        <w:iCs/>
                        <w:color w:val="000000"/>
                        <w:sz w:val="14"/>
                        <w:szCs w:val="14"/>
                      </w:rPr>
                      <w:t>W</w:t>
                    </w:r>
                  </w:p>
                </w:txbxContent>
              </v:textbox>
            </v:rect>
            <v:rect id="_x0000_s1046" style="position:absolute;left:2298;top:127;width:195;height:240;mso-wrap-style:none" filled="f" stroked="f">
              <v:textbox style="mso-next-textbox:#_x0000_s1046;mso-fit-shape-to-text:t" inset="0,0,0,0">
                <w:txbxContent>
                  <w:p w:rsidR="00FF6909" w:rsidRPr="00142758" w:rsidRDefault="00FF6909" w:rsidP="00B17050">
                    <w:r w:rsidRPr="00142758">
                      <w:rPr>
                        <w:iCs/>
                        <w:color w:val="000000"/>
                        <w:sz w:val="14"/>
                        <w:szCs w:val="14"/>
                      </w:rPr>
                      <w:t>CO</w:t>
                    </w:r>
                  </w:p>
                </w:txbxContent>
              </v:textbox>
            </v:rect>
            <v:rect id="_x0000_s1047" style="position:absolute;left:2190;top:102;width:102;height:240;mso-wrap-style:none" filled="f" stroked="f">
              <v:textbox style="mso-next-textbox:#_x0000_s1047;mso-fit-shape-to-text:t" inset="0,0,0,0">
                <w:txbxContent>
                  <w:p w:rsidR="00FF6909" w:rsidRPr="00142758" w:rsidRDefault="00FF6909" w:rsidP="00B17050">
                    <w:r w:rsidRPr="00142758">
                      <w:rPr>
                        <w:iCs/>
                        <w:color w:val="000000"/>
                        <w:sz w:val="14"/>
                        <w:szCs w:val="14"/>
                      </w:rPr>
                      <w:t>w</w:t>
                    </w:r>
                  </w:p>
                </w:txbxContent>
              </v:textbox>
            </v:rect>
            <v:rect id="_x0000_s1048" style="position:absolute;left:213;top:355;width:195;height:240;mso-wrap-style:none" filled="f" stroked="f">
              <v:textbox style="mso-next-textbox:#_x0000_s1048;mso-fit-shape-to-text:t" inset="0,0,0,0">
                <w:txbxContent>
                  <w:p w:rsidR="00FF6909" w:rsidRPr="00142758" w:rsidRDefault="00FF6909" w:rsidP="00B17050">
                    <w:r w:rsidRPr="00142758">
                      <w:rPr>
                        <w:iCs/>
                        <w:color w:val="000000"/>
                        <w:sz w:val="14"/>
                        <w:szCs w:val="14"/>
                      </w:rPr>
                      <w:t>We</w:t>
                    </w:r>
                  </w:p>
                </w:txbxContent>
              </v:textbox>
            </v:rect>
            <v:rect id="_x0000_s1049" style="position:absolute;left:3034;top:204;width:145;height:240;mso-wrap-style:none" filled="f" stroked="f">
              <v:textbox style="mso-next-textbox:#_x0000_s1049;mso-fit-shape-to-text:t" inset="0,0,0,0">
                <w:txbxContent>
                  <w:p w:rsidR="00FF6909" w:rsidRPr="000207FE" w:rsidRDefault="00FF6909" w:rsidP="00B17050">
                    <w:r w:rsidRPr="000207FE">
                      <w:rPr>
                        <w:iCs/>
                        <w:color w:val="000000"/>
                      </w:rPr>
                      <w:t>K</w:t>
                    </w:r>
                  </w:p>
                </w:txbxContent>
              </v:textbox>
            </v:rect>
            <v:rect id="_x0000_s1050" style="position:absolute;left:2072;top:31;width:89;height:240;mso-wrap-style:none" filled="f" stroked="f">
              <v:textbox style="mso-next-textbox:#_x0000_s1050;mso-fit-shape-to-text:t" inset="0,0,0,0">
                <w:txbxContent>
                  <w:p w:rsidR="00FF6909" w:rsidRPr="00142758" w:rsidRDefault="00FF6909" w:rsidP="00B17050">
                    <w:r w:rsidRPr="00142758">
                      <w:rPr>
                        <w:iCs/>
                        <w:color w:val="000000"/>
                      </w:rPr>
                      <w:t>c</w:t>
                    </w:r>
                  </w:p>
                </w:txbxContent>
              </v:textbox>
            </v:rect>
            <v:rect id="_x0000_s1051" style="position:absolute;left:43;top:204;width:145;height:240;mso-wrap-style:none" filled="f" stroked="f">
              <v:textbox style="mso-next-textbox:#_x0000_s1051;mso-fit-shape-to-text:t" inset="0,0,0,0">
                <w:txbxContent>
                  <w:p w:rsidR="00FF6909" w:rsidRPr="000207FE" w:rsidRDefault="00FF6909" w:rsidP="00B17050">
                    <w:r w:rsidRPr="000207FE">
                      <w:rPr>
                        <w:iCs/>
                        <w:color w:val="000000"/>
                      </w:rPr>
                      <w:t>K</w:t>
                    </w:r>
                  </w:p>
                </w:txbxContent>
              </v:textbox>
            </v:rect>
            <v:rect id="_x0000_s1052" style="position:absolute;left:2818;top:180;width:110;height:245;mso-wrap-style:none" filled="f" stroked="f">
              <v:textbox style="mso-next-textbox:#_x0000_s1052;mso-fit-shape-to-text:t" inset="0,0,0,0">
                <w:txbxContent>
                  <w:p w:rsidR="00FF6909" w:rsidRDefault="00FF6909" w:rsidP="00B17050">
                    <w:r>
                      <w:rPr>
                        <w:rFonts w:ascii="Symbol" w:hAnsi="Symbol" w:cs="Symbol"/>
                        <w:color w:val="000000"/>
                      </w:rPr>
                      <w:t></w:t>
                    </w:r>
                  </w:p>
                </w:txbxContent>
              </v:textbox>
            </v:rect>
            <v:rect id="_x0000_s1053" style="position:absolute;left:2648;top:264;width:77;height:245;mso-wrap-style:none" filled="f" stroked="f">
              <v:textbox style="mso-next-textbox:#_x0000_s1053;mso-fit-shape-to-text:t" inset="0,0,0,0">
                <w:txbxContent>
                  <w:p w:rsidR="00FF6909" w:rsidRDefault="00FF6909" w:rsidP="00B17050">
                    <w:r>
                      <w:rPr>
                        <w:rFonts w:ascii="Symbol" w:hAnsi="Symbol" w:cs="Symbol"/>
                        <w:color w:val="000000"/>
                      </w:rPr>
                      <w:t></w:t>
                    </w:r>
                  </w:p>
                </w:txbxContent>
              </v:textbox>
            </v:rect>
            <v:rect id="_x0000_s1054" style="position:absolute;left:2648;top:178;width:77;height:245;mso-wrap-style:none" filled="f" stroked="f">
              <v:textbox style="mso-next-textbox:#_x0000_s1054;mso-fit-shape-to-text:t" inset="0,0,0,0">
                <w:txbxContent>
                  <w:p w:rsidR="00FF6909" w:rsidRDefault="00FF6909" w:rsidP="00B17050">
                    <w:r>
                      <w:rPr>
                        <w:rFonts w:ascii="Symbol" w:hAnsi="Symbol" w:cs="Symbol"/>
                        <w:color w:val="000000"/>
                      </w:rPr>
                      <w:t></w:t>
                    </w:r>
                  </w:p>
                </w:txbxContent>
              </v:textbox>
            </v:rect>
            <v:rect id="_x0000_s1055" style="position:absolute;left:2648;top:418;width:77;height:245;mso-wrap-style:none" filled="f" stroked="f">
              <v:textbox style="mso-next-textbox:#_x0000_s1055;mso-fit-shape-to-text:t" inset="0,0,0,0">
                <w:txbxContent>
                  <w:p w:rsidR="00FF6909" w:rsidRDefault="00FF6909" w:rsidP="00B17050">
                    <w:r>
                      <w:rPr>
                        <w:rFonts w:ascii="Symbol" w:hAnsi="Symbol" w:cs="Symbol"/>
                        <w:color w:val="000000"/>
                      </w:rPr>
                      <w:t></w:t>
                    </w:r>
                  </w:p>
                </w:txbxContent>
              </v:textbox>
            </v:rect>
            <v:rect id="_x0000_s1056" style="position:absolute;left:2648;top:24;width:77;height:245;mso-wrap-style:none" filled="f" stroked="f">
              <v:textbox style="mso-next-textbox:#_x0000_s1056;mso-fit-shape-to-text:t" inset="0,0,0,0">
                <w:txbxContent>
                  <w:p w:rsidR="00FF6909" w:rsidRDefault="00FF6909" w:rsidP="00B17050">
                    <w:r>
                      <w:rPr>
                        <w:rFonts w:ascii="Symbol" w:hAnsi="Symbol" w:cs="Symbol"/>
                        <w:color w:val="000000"/>
                      </w:rPr>
                      <w:t></w:t>
                    </w:r>
                  </w:p>
                </w:txbxContent>
              </v:textbox>
            </v:rect>
            <v:rect id="_x0000_s1057" style="position:absolute;left:849;top:264;width:77;height:245;mso-wrap-style:none" filled="f" stroked="f">
              <v:textbox style="mso-next-textbox:#_x0000_s1057;mso-fit-shape-to-text:t" inset="0,0,0,0">
                <w:txbxContent>
                  <w:p w:rsidR="00FF6909" w:rsidRDefault="00FF6909" w:rsidP="00B17050">
                    <w:r>
                      <w:rPr>
                        <w:rFonts w:ascii="Symbol" w:hAnsi="Symbol" w:cs="Symbol"/>
                        <w:color w:val="000000"/>
                      </w:rPr>
                      <w:t></w:t>
                    </w:r>
                  </w:p>
                </w:txbxContent>
              </v:textbox>
            </v:rect>
            <v:rect id="_x0000_s1058" style="position:absolute;left:849;top:178;width:77;height:245;mso-wrap-style:none" filled="f" stroked="f">
              <v:textbox style="mso-next-textbox:#_x0000_s1058;mso-fit-shape-to-text:t" inset="0,0,0,0">
                <w:txbxContent>
                  <w:p w:rsidR="00FF6909" w:rsidRDefault="00FF6909" w:rsidP="00B17050">
                    <w:r>
                      <w:rPr>
                        <w:rFonts w:ascii="Symbol" w:hAnsi="Symbol" w:cs="Symbol"/>
                        <w:color w:val="000000"/>
                      </w:rPr>
                      <w:t></w:t>
                    </w:r>
                  </w:p>
                </w:txbxContent>
              </v:textbox>
            </v:rect>
            <v:rect id="_x0000_s1059" style="position:absolute;left:849;top:418;width:77;height:245;mso-wrap-style:none" filled="f" stroked="f">
              <v:textbox style="mso-next-textbox:#_x0000_s1059;mso-fit-shape-to-text:t" inset="0,0,0,0">
                <w:txbxContent>
                  <w:p w:rsidR="00FF6909" w:rsidRDefault="00FF6909" w:rsidP="00B17050">
                    <w:r>
                      <w:rPr>
                        <w:rFonts w:ascii="Symbol" w:hAnsi="Symbol" w:cs="Symbol"/>
                        <w:color w:val="000000"/>
                      </w:rPr>
                      <w:t></w:t>
                    </w:r>
                  </w:p>
                </w:txbxContent>
              </v:textbox>
            </v:rect>
            <v:rect id="_x0000_s1060" style="position:absolute;left:849;top:24;width:77;height:245;mso-wrap-style:none" filled="f" stroked="f">
              <v:textbox style="mso-next-textbox:#_x0000_s1060;mso-fit-shape-to-text:t" inset="0,0,0,0">
                <w:txbxContent>
                  <w:p w:rsidR="00FF6909" w:rsidRDefault="00FF6909" w:rsidP="00B17050">
                    <w:r>
                      <w:rPr>
                        <w:rFonts w:ascii="Symbol" w:hAnsi="Symbol" w:cs="Symbol"/>
                        <w:color w:val="000000"/>
                      </w:rPr>
                      <w:t></w:t>
                    </w:r>
                  </w:p>
                </w:txbxContent>
              </v:textbox>
            </v:rect>
            <v:rect id="_x0000_s1061" style="position:absolute;left:1600;top:7;width:110;height:245;mso-wrap-style:none" filled="f" stroked="f">
              <v:textbox style="mso-next-textbox:#_x0000_s1061;mso-fit-shape-to-text:t" inset="0,0,0,0">
                <w:txbxContent>
                  <w:p w:rsidR="00FF6909" w:rsidRDefault="00FF6909" w:rsidP="00B17050">
                    <w:r>
                      <w:rPr>
                        <w:rFonts w:ascii="Symbol" w:hAnsi="Symbol" w:cs="Symbol"/>
                        <w:color w:val="000000"/>
                      </w:rPr>
                      <w:t></w:t>
                    </w:r>
                  </w:p>
                </w:txbxContent>
              </v:textbox>
            </v:rect>
            <v:rect id="_x0000_s1062" style="position:absolute;left:1118;top:180;width:110;height:245;mso-wrap-style:none" filled="f" stroked="f">
              <v:textbox style="mso-next-textbox:#_x0000_s1062;mso-fit-shape-to-text:t" inset="0,0,0,0">
                <w:txbxContent>
                  <w:p w:rsidR="00FF6909" w:rsidRDefault="00FF6909" w:rsidP="00B17050">
                    <w:r>
                      <w:rPr>
                        <w:rFonts w:ascii="Symbol" w:hAnsi="Symbol" w:cs="Symbol"/>
                        <w:color w:val="000000"/>
                      </w:rPr>
                      <w:t></w:t>
                    </w:r>
                  </w:p>
                </w:txbxContent>
              </v:textbox>
            </v:rect>
            <v:rect id="_x0000_s1063" style="position:absolute;left:602;top:180;width:110;height:245;mso-wrap-style:none" filled="f" stroked="f">
              <v:textbox style="mso-next-textbox:#_x0000_s1063;mso-fit-shape-to-text:t" inset="0,0,0,0">
                <w:txbxContent>
                  <w:p w:rsidR="00FF6909" w:rsidRDefault="00FF6909" w:rsidP="00B17050">
                    <w:r>
                      <w:rPr>
                        <w:rFonts w:ascii="Symbol" w:hAnsi="Symbol" w:cs="Symbol"/>
                        <w:color w:val="000000"/>
                      </w:rPr>
                      <w:t></w:t>
                    </w:r>
                  </w:p>
                </w:txbxContent>
              </v:textbox>
            </v:rect>
            <v:rect id="_x0000_s1064" style="position:absolute;left:1329;top:7;width:139;height:245;mso-wrap-style:none" filled="f" stroked="f">
              <v:textbox style="mso-next-textbox:#_x0000_s1064;mso-fit-shape-to-text:t" inset="0,0,0,0">
                <w:txbxContent>
                  <w:p w:rsidR="00FF6909" w:rsidRDefault="00FF6909" w:rsidP="00B17050">
                    <w:r>
                      <w:rPr>
                        <w:rFonts w:ascii="Symbol" w:hAnsi="Symbol" w:cs="Symbol"/>
                        <w:i/>
                        <w:iCs/>
                        <w:color w:val="000000"/>
                      </w:rPr>
                      <w:t></w:t>
                    </w:r>
                  </w:p>
                </w:txbxContent>
              </v:textbox>
            </v:rect>
            <w10:wrap type="none"/>
            <w10:anchorlock/>
          </v:group>
        </w:pict>
      </w:r>
    </w:p>
    <w:p w:rsidR="00B17050" w:rsidRPr="003D48B1" w:rsidRDefault="00B17050" w:rsidP="00B17050">
      <w:pPr>
        <w:pStyle w:val="para"/>
      </w:pPr>
      <w:r w:rsidRPr="003D48B1">
        <w:tab/>
        <w:t>or,</w:t>
      </w:r>
    </w:p>
    <w:p w:rsidR="00B17050" w:rsidRPr="003D48B1" w:rsidRDefault="00B17050" w:rsidP="00B17050">
      <w:pPr>
        <w:pStyle w:val="para"/>
      </w:pPr>
      <w:r w:rsidRPr="003D48B1">
        <w:tab/>
      </w:r>
      <w:r w:rsidRPr="003D48B1">
        <w:tab/>
      </w:r>
      <w:r w:rsidR="009B54DB">
        <w:pict>
          <v:group id="_x0000_s1065" editas="canvas" style="width:141.25pt;height:67.8pt;mso-position-horizontal-relative:char;mso-position-vertical-relative:line" coordsize="2825,1356">
            <o:lock v:ext="edit" aspectratio="t"/>
            <v:shape id="_x0000_s1066" type="#_x0000_t75" style="position:absolute;width:2825;height:1356" o:preferrelative="f">
              <v:fill o:detectmouseclick="t"/>
              <v:path o:extrusionok="t" o:connecttype="none"/>
              <o:lock v:ext="edit" text="t"/>
            </v:shape>
            <v:rect id="_x0000_s1067" style="position:absolute;left:1304;top:242;width:107;height:392;mso-wrap-style:none" filled="f" stroked="f">
              <v:textbox style="mso-next-textbox:#_x0000_s1067;mso-fit-shape-to-text:t" inset="0,0,0,0">
                <w:txbxContent>
                  <w:p w:rsidR="00FF6909" w:rsidRDefault="00FF6909" w:rsidP="00B17050">
                    <w:r>
                      <w:rPr>
                        <w:rFonts w:ascii="Symbol" w:hAnsi="Symbol" w:cs="Symbol"/>
                        <w:color w:val="000000"/>
                        <w:sz w:val="32"/>
                        <w:szCs w:val="32"/>
                      </w:rPr>
                      <w:t></w:t>
                    </w:r>
                  </w:p>
                </w:txbxContent>
              </v:textbox>
            </v:rect>
            <v:rect id="_x0000_s1068" style="position:absolute;left:2105;top:242;width:107;height:392;mso-wrap-style:none" filled="f" stroked="f">
              <v:textbox style="mso-next-textbox:#_x0000_s1068;mso-fit-shape-to-text:t" inset="0,0,0,0">
                <w:txbxContent>
                  <w:p w:rsidR="00FF6909" w:rsidRDefault="00FF6909" w:rsidP="00B17050">
                    <w:r>
                      <w:rPr>
                        <w:rFonts w:ascii="Symbol" w:hAnsi="Symbol" w:cs="Symbol"/>
                        <w:color w:val="000000"/>
                        <w:sz w:val="32"/>
                        <w:szCs w:val="32"/>
                      </w:rPr>
                      <w:t></w:t>
                    </w:r>
                  </w:p>
                </w:txbxContent>
              </v:textbox>
            </v:rect>
            <v:line id="_x0000_s1069" style="position:absolute" from="1290,994" to="2539,994" strokeweight=".25pt"/>
            <v:line id="_x0000_s1070" style="position:absolute" from="909,660" to="2559,660" strokeweight=".5pt"/>
            <v:rect id="_x0000_s1071" style="position:absolute;left:2590;top:852;width:77;height:245;mso-wrap-style:none" filled="f" stroked="f">
              <v:textbox style="mso-next-textbox:#_x0000_s1071;mso-fit-shape-to-text:t" inset="0,0,0,0">
                <w:txbxContent>
                  <w:p w:rsidR="00FF6909" w:rsidRDefault="00FF6909" w:rsidP="00B17050">
                    <w:r>
                      <w:rPr>
                        <w:rFonts w:ascii="Symbol" w:hAnsi="Symbol" w:cs="Symbol"/>
                        <w:color w:val="000000"/>
                      </w:rPr>
                      <w:t></w:t>
                    </w:r>
                  </w:p>
                </w:txbxContent>
              </v:textbox>
            </v:rect>
            <v:rect id="_x0000_s1072" style="position:absolute;left:2590;top:650;width:77;height:245;mso-wrap-style:none" filled="f" stroked="f">
              <v:textbox style="mso-next-textbox:#_x0000_s1072;mso-fit-shape-to-text:t" inset="0,0,0,0">
                <w:txbxContent>
                  <w:p w:rsidR="00FF6909" w:rsidRDefault="00FF6909" w:rsidP="00B17050">
                    <w:r>
                      <w:rPr>
                        <w:rFonts w:ascii="Symbol" w:hAnsi="Symbol" w:cs="Symbol"/>
                        <w:color w:val="000000"/>
                      </w:rPr>
                      <w:t></w:t>
                    </w:r>
                  </w:p>
                </w:txbxContent>
              </v:textbox>
            </v:rect>
            <v:rect id="_x0000_s1073" style="position:absolute;left:2590;top:420;width:77;height:245;mso-wrap-style:none" filled="f" stroked="f">
              <v:textbox style="mso-next-textbox:#_x0000_s1073;mso-fit-shape-to-text:t" inset="0,0,0,0">
                <w:txbxContent>
                  <w:p w:rsidR="00FF6909" w:rsidRDefault="00FF6909" w:rsidP="00B17050">
                    <w:r>
                      <w:rPr>
                        <w:rFonts w:ascii="Symbol" w:hAnsi="Symbol" w:cs="Symbol"/>
                        <w:color w:val="000000"/>
                      </w:rPr>
                      <w:t></w:t>
                    </w:r>
                  </w:p>
                </w:txbxContent>
              </v:textbox>
            </v:rect>
            <v:rect id="_x0000_s1074" style="position:absolute;left:2590;top:190;width:77;height:245;mso-wrap-style:none" filled="f" stroked="f">
              <v:textbox style="mso-next-textbox:#_x0000_s1074;mso-fit-shape-to-text:t" inset="0,0,0,0">
                <w:txbxContent>
                  <w:p w:rsidR="00FF6909" w:rsidRDefault="00FF6909" w:rsidP="00B17050">
                    <w:r>
                      <w:rPr>
                        <w:rFonts w:ascii="Symbol" w:hAnsi="Symbol" w:cs="Symbol"/>
                        <w:color w:val="000000"/>
                      </w:rPr>
                      <w:t></w:t>
                    </w:r>
                  </w:p>
                </w:txbxContent>
              </v:textbox>
            </v:rect>
            <v:rect id="_x0000_s1075" style="position:absolute;left:2590;top:1006;width:77;height:245;mso-wrap-style:none" filled="f" stroked="f">
              <v:textbox style="mso-next-textbox:#_x0000_s1075;mso-fit-shape-to-text:t" inset="0,0,0,0">
                <w:txbxContent>
                  <w:p w:rsidR="00FF6909" w:rsidRDefault="00FF6909" w:rsidP="00B17050">
                    <w:r>
                      <w:rPr>
                        <w:rFonts w:ascii="Symbol" w:hAnsi="Symbol" w:cs="Symbol"/>
                        <w:color w:val="000000"/>
                      </w:rPr>
                      <w:t></w:t>
                    </w:r>
                  </w:p>
                </w:txbxContent>
              </v:textbox>
            </v:rect>
            <v:rect id="_x0000_s1076" style="position:absolute;left:2590;top:36;width:77;height:245;mso-wrap-style:none" filled="f" stroked="f">
              <v:textbox style="mso-next-textbox:#_x0000_s1076;mso-fit-shape-to-text:t" inset="0,0,0,0">
                <w:txbxContent>
                  <w:p w:rsidR="00FF6909" w:rsidRDefault="00FF6909" w:rsidP="00B17050">
                    <w:r>
                      <w:rPr>
                        <w:rFonts w:ascii="Symbol" w:hAnsi="Symbol" w:cs="Symbol"/>
                        <w:color w:val="000000"/>
                      </w:rPr>
                      <w:t></w:t>
                    </w:r>
                  </w:p>
                </w:txbxContent>
              </v:textbox>
            </v:rect>
            <v:rect id="_x0000_s1077" style="position:absolute;left:784;top:852;width:77;height:245;mso-wrap-style:none" filled="f" stroked="f">
              <v:textbox style="mso-next-textbox:#_x0000_s1077;mso-fit-shape-to-text:t" inset="0,0,0,0">
                <w:txbxContent>
                  <w:p w:rsidR="00FF6909" w:rsidRDefault="00FF6909" w:rsidP="00B17050">
                    <w:r>
                      <w:rPr>
                        <w:rFonts w:ascii="Symbol" w:hAnsi="Symbol" w:cs="Symbol"/>
                        <w:color w:val="000000"/>
                      </w:rPr>
                      <w:t></w:t>
                    </w:r>
                  </w:p>
                </w:txbxContent>
              </v:textbox>
            </v:rect>
            <v:rect id="_x0000_s1078" style="position:absolute;left:784;top:650;width:77;height:245;mso-wrap-style:none" filled="f" stroked="f">
              <v:textbox style="mso-next-textbox:#_x0000_s1078;mso-fit-shape-to-text:t" inset="0,0,0,0">
                <w:txbxContent>
                  <w:p w:rsidR="00FF6909" w:rsidRDefault="00FF6909" w:rsidP="00B17050">
                    <w:r>
                      <w:rPr>
                        <w:rFonts w:ascii="Symbol" w:hAnsi="Symbol" w:cs="Symbol"/>
                        <w:color w:val="000000"/>
                      </w:rPr>
                      <w:t></w:t>
                    </w:r>
                  </w:p>
                </w:txbxContent>
              </v:textbox>
            </v:rect>
            <v:rect id="_x0000_s1079" style="position:absolute;left:784;top:420;width:77;height:245;mso-wrap-style:none" filled="f" stroked="f">
              <v:textbox style="mso-next-textbox:#_x0000_s1079;mso-fit-shape-to-text:t" inset="0,0,0,0">
                <w:txbxContent>
                  <w:p w:rsidR="00FF6909" w:rsidRDefault="00FF6909" w:rsidP="00B17050">
                    <w:r>
                      <w:rPr>
                        <w:rFonts w:ascii="Symbol" w:hAnsi="Symbol" w:cs="Symbol"/>
                        <w:color w:val="000000"/>
                      </w:rPr>
                      <w:t></w:t>
                    </w:r>
                  </w:p>
                </w:txbxContent>
              </v:textbox>
            </v:rect>
            <v:rect id="_x0000_s1080" style="position:absolute;left:784;top:190;width:77;height:245;mso-wrap-style:none" filled="f" stroked="f">
              <v:textbox style="mso-next-textbox:#_x0000_s1080;mso-fit-shape-to-text:t" inset="0,0,0,0">
                <w:txbxContent>
                  <w:p w:rsidR="00FF6909" w:rsidRDefault="00FF6909" w:rsidP="00B17050">
                    <w:r>
                      <w:rPr>
                        <w:rFonts w:ascii="Symbol" w:hAnsi="Symbol" w:cs="Symbol"/>
                        <w:color w:val="000000"/>
                      </w:rPr>
                      <w:t></w:t>
                    </w:r>
                  </w:p>
                </w:txbxContent>
              </v:textbox>
            </v:rect>
            <v:rect id="_x0000_s1081" style="position:absolute;left:784;top:1006;width:77;height:245;mso-wrap-style:none" filled="f" stroked="f">
              <v:textbox style="mso-next-textbox:#_x0000_s1081;mso-fit-shape-to-text:t" inset="0,0,0,0">
                <w:txbxContent>
                  <w:p w:rsidR="00FF6909" w:rsidRDefault="00FF6909" w:rsidP="00B17050">
                    <w:r>
                      <w:rPr>
                        <w:rFonts w:ascii="Symbol" w:hAnsi="Symbol" w:cs="Symbol"/>
                        <w:color w:val="000000"/>
                      </w:rPr>
                      <w:t></w:t>
                    </w:r>
                  </w:p>
                </w:txbxContent>
              </v:textbox>
            </v:rect>
            <v:rect id="_x0000_s1082" style="position:absolute;left:784;top:36;width:77;height:245;mso-wrap-style:none" filled="f" stroked="f">
              <v:textbox style="mso-next-textbox:#_x0000_s1082;mso-fit-shape-to-text:t" inset="0,0,0,0">
                <w:txbxContent>
                  <w:p w:rsidR="00FF6909" w:rsidRDefault="00FF6909" w:rsidP="00B17050">
                    <w:r>
                      <w:rPr>
                        <w:rFonts w:ascii="Symbol" w:hAnsi="Symbol" w:cs="Symbol"/>
                        <w:color w:val="000000"/>
                      </w:rPr>
                      <w:t></w:t>
                    </w:r>
                  </w:p>
                </w:txbxContent>
              </v:textbox>
            </v:rect>
            <v:rect id="_x0000_s1083" style="position:absolute;left:1527;top:641;width:110;height:245;mso-wrap-style:none" filled="f" stroked="f">
              <v:textbox style="mso-next-textbox:#_x0000_s1083;mso-fit-shape-to-text:t" inset="0,0,0,0">
                <w:txbxContent>
                  <w:p w:rsidR="00FF6909" w:rsidRDefault="00FF6909" w:rsidP="00B17050">
                    <w:r>
                      <w:rPr>
                        <w:rFonts w:ascii="Symbol" w:hAnsi="Symbol" w:cs="Symbol"/>
                        <w:color w:val="000000"/>
                      </w:rPr>
                      <w:t></w:t>
                    </w:r>
                  </w:p>
                </w:txbxContent>
              </v:textbox>
            </v:rect>
            <v:rect id="_x0000_s1084" style="position:absolute;left:1074;top:814;width:110;height:245;mso-wrap-style:none" filled="f" stroked="f">
              <v:textbox style="mso-next-textbox:#_x0000_s1084;mso-fit-shape-to-text:t" inset="0,0,0,0">
                <w:txbxContent>
                  <w:p w:rsidR="00FF6909" w:rsidRDefault="00FF6909" w:rsidP="00B17050">
                    <w:r>
                      <w:rPr>
                        <w:rFonts w:ascii="Symbol" w:hAnsi="Symbol" w:cs="Symbol"/>
                        <w:color w:val="000000"/>
                      </w:rPr>
                      <w:t></w:t>
                    </w:r>
                  </w:p>
                </w:txbxContent>
              </v:textbox>
            </v:rect>
            <v:rect id="_x0000_s1085" style="position:absolute;left:1527;top:322;width:110;height:245;mso-wrap-style:none" filled="f" stroked="f">
              <v:textbox style="mso-next-textbox:#_x0000_s1085;mso-fit-shape-to-text:t" inset="0,0,0,0">
                <w:txbxContent>
                  <w:p w:rsidR="00FF6909" w:rsidRDefault="00FF6909" w:rsidP="00B17050">
                    <w:r>
                      <w:rPr>
                        <w:rFonts w:ascii="Symbol" w:hAnsi="Symbol" w:cs="Symbol"/>
                        <w:color w:val="000000"/>
                      </w:rPr>
                      <w:t></w:t>
                    </w:r>
                  </w:p>
                </w:txbxContent>
              </v:textbox>
            </v:rect>
            <v:rect id="_x0000_s1086" style="position:absolute;left:583;top:480;width:110;height:245;mso-wrap-style:none" filled="f" stroked="f">
              <v:textbox style="mso-next-textbox:#_x0000_s1086;mso-fit-shape-to-text:t" inset="0,0,0,0">
                <w:txbxContent>
                  <w:p w:rsidR="00FF6909" w:rsidRDefault="00FF6909" w:rsidP="00B17050">
                    <w:r>
                      <w:rPr>
                        <w:rFonts w:ascii="Symbol" w:hAnsi="Symbol" w:cs="Symbol"/>
                        <w:color w:val="000000"/>
                      </w:rPr>
                      <w:t></w:t>
                    </w:r>
                  </w:p>
                </w:txbxContent>
              </v:textbox>
            </v:rect>
            <v:rect id="_x0000_s1087" style="position:absolute;left:1738;top:1025;width:301;height:240;mso-wrap-style:none" filled="f" stroked="f">
              <v:textbox style="mso-next-textbox:#_x0000_s1087;mso-fit-shape-to-text:t" inset="0,0,0,0">
                <w:txbxContent>
                  <w:p w:rsidR="00FF6909" w:rsidRDefault="00FF6909" w:rsidP="00B17050">
                    <w:r>
                      <w:rPr>
                        <w:color w:val="000000"/>
                      </w:rPr>
                      <w:t>200</w:t>
                    </w:r>
                  </w:p>
                </w:txbxContent>
              </v:textbox>
            </v:rect>
            <v:rect id="_x0000_s1088" style="position:absolute;left:1726;top:665;width:167;height:240;mso-wrap-style:none" filled="f" stroked="f">
              <v:textbox style="mso-next-textbox:#_x0000_s1088;mso-fit-shape-to-text:t" inset="0,0,0,0">
                <w:txbxContent>
                  <w:p w:rsidR="00FF6909" w:rsidRDefault="00FF6909" w:rsidP="00B17050">
                    <w:r>
                      <w:rPr>
                        <w:color w:val="000000"/>
                      </w:rPr>
                      <w:t>%</w:t>
                    </w:r>
                  </w:p>
                </w:txbxContent>
              </v:textbox>
            </v:rect>
            <v:rect id="_x0000_s1089" style="position:absolute;left:899;top:838;width:101;height:240;mso-wrap-style:none" filled="f" stroked="f">
              <v:textbox style="mso-next-textbox:#_x0000_s1089;mso-fit-shape-to-text:t" inset="0,0,0,0">
                <w:txbxContent>
                  <w:p w:rsidR="00FF6909" w:rsidRDefault="00FF6909" w:rsidP="00B17050">
                    <w:r>
                      <w:rPr>
                        <w:color w:val="000000"/>
                      </w:rPr>
                      <w:t>1</w:t>
                    </w:r>
                  </w:p>
                </w:txbxContent>
              </v:textbox>
            </v:rect>
            <v:rect id="_x0000_s1090" style="position:absolute;left:1398;top:346;width:101;height:240;mso-wrap-style:none" filled="f" stroked="f">
              <v:textbox style="mso-next-textbox:#_x0000_s1090;mso-fit-shape-to-text:t" inset="0,0,0,0">
                <w:txbxContent>
                  <w:p w:rsidR="00FF6909" w:rsidRDefault="00FF6909" w:rsidP="00B17050">
                    <w:r>
                      <w:rPr>
                        <w:color w:val="000000"/>
                      </w:rPr>
                      <w:t>1</w:t>
                    </w:r>
                  </w:p>
                </w:txbxContent>
              </v:textbox>
            </v:rect>
            <v:rect id="_x0000_s1091" style="position:absolute;left:2427;top:758;width:71;height:240;mso-wrap-style:none" filled="f" stroked="f">
              <v:textbox style="mso-next-textbox:#_x0000_s1091;mso-fit-shape-to-text:t" inset="0,0,0,0">
                <w:txbxContent>
                  <w:p w:rsidR="00FF6909" w:rsidRDefault="00FF6909" w:rsidP="00B17050">
                    <w:r>
                      <w:rPr>
                        <w:color w:val="000000"/>
                        <w:sz w:val="14"/>
                        <w:szCs w:val="14"/>
                      </w:rPr>
                      <w:t>2</w:t>
                    </w:r>
                  </w:p>
                </w:txbxContent>
              </v:textbox>
            </v:rect>
            <v:rect id="_x0000_s1092" style="position:absolute;left:2002;top:425;width:71;height:240;mso-wrap-style:none" filled="f" stroked="f">
              <v:textbox style="mso-next-textbox:#_x0000_s1092;mso-fit-shape-to-text:t" inset="0,0,0,0">
                <w:txbxContent>
                  <w:p w:rsidR="00FF6909" w:rsidRDefault="00FF6909" w:rsidP="00B17050">
                    <w:r>
                      <w:rPr>
                        <w:color w:val="000000"/>
                        <w:sz w:val="14"/>
                        <w:szCs w:val="14"/>
                      </w:rPr>
                      <w:t>1</w:t>
                    </w:r>
                  </w:p>
                </w:txbxContent>
              </v:textbox>
            </v:rect>
            <v:rect id="_x0000_s1093" style="position:absolute;left:403;top:653;width:71;height:240;mso-wrap-style:none" filled="f" stroked="f">
              <v:textbox style="mso-next-textbox:#_x0000_s1093;mso-fit-shape-to-text:t" inset="0,0,0,0">
                <w:txbxContent>
                  <w:p w:rsidR="00FF6909" w:rsidRDefault="00FF6909" w:rsidP="00B17050">
                    <w:r>
                      <w:rPr>
                        <w:color w:val="000000"/>
                        <w:sz w:val="14"/>
                        <w:szCs w:val="14"/>
                      </w:rPr>
                      <w:t>2</w:t>
                    </w:r>
                  </w:p>
                </w:txbxContent>
              </v:textbox>
            </v:rect>
            <v:rect id="_x0000_s1094" style="position:absolute;left:2218;top:750;width:195;height:240;mso-wrap-style:none" filled="f" stroked="f">
              <v:textbox style="mso-next-textbox:#_x0000_s1094;mso-fit-shape-to-text:t" inset="0,0,0,0">
                <w:txbxContent>
                  <w:p w:rsidR="00FF6909" w:rsidRPr="00142758" w:rsidRDefault="00FF6909" w:rsidP="00B17050">
                    <w:r w:rsidRPr="00142758">
                      <w:rPr>
                        <w:iCs/>
                        <w:color w:val="000000"/>
                        <w:sz w:val="14"/>
                        <w:szCs w:val="14"/>
                      </w:rPr>
                      <w:t>CO</w:t>
                    </w:r>
                  </w:p>
                </w:txbxContent>
              </v:textbox>
            </v:rect>
            <v:rect id="_x0000_s1095" style="position:absolute;left:2115;top:736;width:71;height:240;mso-wrap-style:none" filled="f" stroked="f">
              <v:textbox style="mso-next-textbox:#_x0000_s1095;mso-fit-shape-to-text:t" inset="0,0,0,0">
                <w:txbxContent>
                  <w:p w:rsidR="00FF6909" w:rsidRPr="00142758" w:rsidRDefault="00FF6909" w:rsidP="00B17050">
                    <w:r w:rsidRPr="00142758">
                      <w:rPr>
                        <w:iCs/>
                        <w:color w:val="000000"/>
                        <w:sz w:val="14"/>
                        <w:szCs w:val="14"/>
                      </w:rPr>
                      <w:t>d</w:t>
                    </w:r>
                  </w:p>
                </w:txbxContent>
              </v:textbox>
            </v:rect>
            <v:rect id="_x0000_s1096" style="position:absolute;left:1870;top:417;width:133;height:240;mso-wrap-style:none" filled="f" stroked="f">
              <v:textbox style="mso-next-textbox:#_x0000_s1096;mso-fit-shape-to-text:t" inset="0,0,0,0">
                <w:txbxContent>
                  <w:p w:rsidR="00FF6909" w:rsidRPr="00142758" w:rsidRDefault="00FF6909" w:rsidP="00B17050">
                    <w:r w:rsidRPr="00142758">
                      <w:rPr>
                        <w:iCs/>
                        <w:color w:val="000000"/>
                        <w:sz w:val="14"/>
                        <w:szCs w:val="14"/>
                      </w:rPr>
                      <w:t>W</w:t>
                    </w:r>
                  </w:p>
                </w:txbxContent>
              </v:textbox>
            </v:rect>
            <v:rect id="_x0000_s1097" style="position:absolute;left:213;top:655;width:195;height:240;mso-wrap-style:none" filled="f" stroked="f">
              <v:textbox style="mso-next-textbox:#_x0000_s1097;mso-fit-shape-to-text:t" inset="0,0,0,0">
                <w:txbxContent>
                  <w:p w:rsidR="00FF6909" w:rsidRPr="00142758" w:rsidRDefault="00FF6909" w:rsidP="00B17050">
                    <w:r w:rsidRPr="00142758">
                      <w:rPr>
                        <w:iCs/>
                        <w:color w:val="000000"/>
                        <w:sz w:val="14"/>
                        <w:szCs w:val="14"/>
                      </w:rPr>
                      <w:t>We</w:t>
                    </w:r>
                  </w:p>
                </w:txbxContent>
              </v:textbox>
            </v:rect>
            <v:rect id="_x0000_s1098" style="position:absolute;left:2000;top:665;width:89;height:240;mso-wrap-style:none" filled="f" stroked="f">
              <v:textbox style="mso-next-textbox:#_x0000_s1098;mso-fit-shape-to-text:t" inset="0,0,0,0">
                <w:txbxContent>
                  <w:p w:rsidR="00FF6909" w:rsidRPr="00142758" w:rsidRDefault="00FF6909" w:rsidP="00B17050">
                    <w:r w:rsidRPr="00142758">
                      <w:rPr>
                        <w:iCs/>
                        <w:color w:val="000000"/>
                      </w:rPr>
                      <w:t>c</w:t>
                    </w:r>
                  </w:p>
                </w:txbxContent>
              </v:textbox>
            </v:rect>
            <v:rect id="_x0000_s1099" style="position:absolute;left:1700;top:346;width:145;height:240;mso-wrap-style:none" filled="f" stroked="f">
              <v:textbox style="mso-next-textbox:#_x0000_s1099;mso-fit-shape-to-text:t" inset="0,0,0,0">
                <w:txbxContent>
                  <w:p w:rsidR="00FF6909" w:rsidRPr="00142758" w:rsidRDefault="00FF6909" w:rsidP="00B17050">
                    <w:r w:rsidRPr="00142758">
                      <w:rPr>
                        <w:iCs/>
                        <w:color w:val="000000"/>
                      </w:rPr>
                      <w:t>K</w:t>
                    </w:r>
                  </w:p>
                </w:txbxContent>
              </v:textbox>
            </v:rect>
            <v:rect id="_x0000_s1100" style="position:absolute;left:43;top:504;width:145;height:240;mso-wrap-style:none" filled="f" stroked="f">
              <v:textbox style="mso-next-textbox:#_x0000_s1100;mso-fit-shape-to-text:t" inset="0,0,0,0">
                <w:txbxContent>
                  <w:p w:rsidR="00FF6909" w:rsidRPr="00142758" w:rsidRDefault="00FF6909" w:rsidP="00B17050">
                    <w:r w:rsidRPr="00142758">
                      <w:rPr>
                        <w:iCs/>
                        <w:color w:val="000000"/>
                      </w:rPr>
                      <w:t>K</w:t>
                    </w:r>
                  </w:p>
                </w:txbxContent>
              </v:textbox>
            </v:rect>
            <v:rect id="_x0000_s1101" style="position:absolute;left:1288;top:641;width:127;height:245;mso-wrap-style:none" filled="f" stroked="f">
              <v:textbox style="mso-next-textbox:#_x0000_s1101;mso-fit-shape-to-text:t" inset="0,0,0,0">
                <w:txbxContent>
                  <w:p w:rsidR="00FF6909" w:rsidRDefault="00FF6909" w:rsidP="00B17050">
                    <w:r>
                      <w:rPr>
                        <w:rFonts w:ascii="Symbol" w:hAnsi="Symbol" w:cs="Symbol"/>
                        <w:i/>
                        <w:iCs/>
                        <w:color w:val="000000"/>
                      </w:rPr>
                      <w:t></w:t>
                    </w:r>
                  </w:p>
                </w:txbxContent>
              </v:textbox>
            </v:rect>
            <w10:wrap type="none"/>
            <w10:anchorlock/>
          </v:group>
        </w:pict>
      </w:r>
    </w:p>
    <w:p w:rsidR="00B17050" w:rsidRPr="003D48B1" w:rsidRDefault="00B17050" w:rsidP="00B17050">
      <w:pPr>
        <w:pStyle w:val="para"/>
      </w:pPr>
      <w:r w:rsidRPr="003D48B1">
        <w:tab/>
        <w:t xml:space="preserve">For the </w:t>
      </w:r>
      <w:r>
        <w:t>diluent</w:t>
      </w:r>
      <w:r w:rsidRPr="003D48B1">
        <w:t>:</w:t>
      </w:r>
    </w:p>
    <w:p w:rsidR="00B17050" w:rsidRPr="003D48B1" w:rsidRDefault="00B17050" w:rsidP="00B17050">
      <w:pPr>
        <w:pStyle w:val="para"/>
      </w:pPr>
      <w:r w:rsidRPr="003D48B1">
        <w:tab/>
      </w:r>
      <w:r w:rsidRPr="003D48B1">
        <w:tab/>
      </w:r>
      <w:r w:rsidR="009B54DB">
        <w:pict>
          <v:group id="_x0000_s1102" editas="canvas" style="width:80.5pt;height:32.7pt;mso-position-horizontal-relative:char;mso-position-vertical-relative:line" coordsize="1610,654">
            <o:lock v:ext="edit" aspectratio="t"/>
            <v:shape id="_x0000_s1103" type="#_x0000_t75" style="position:absolute;width:1610;height:654" o:preferrelative="f">
              <v:fill o:detectmouseclick="t"/>
              <v:path o:extrusionok="t" o:connecttype="none"/>
              <o:lock v:ext="edit" text="t"/>
            </v:shape>
            <v:rect id="_x0000_s1104" style="position:absolute;left:1521;top:172;width:71;height:240;mso-wrap-style:none" filled="f" stroked="f">
              <v:textbox style="mso-next-textbox:#_x0000_s1104;mso-fit-shape-to-text:t" inset="0,0,0,0">
                <w:txbxContent>
                  <w:p w:rsidR="00FF6909" w:rsidRDefault="00FF6909" w:rsidP="00B17050">
                    <w:r>
                      <w:rPr>
                        <w:color w:val="000000"/>
                        <w:sz w:val="14"/>
                        <w:szCs w:val="14"/>
                      </w:rPr>
                      <w:t>1</w:t>
                    </w:r>
                  </w:p>
                </w:txbxContent>
              </v:textbox>
            </v:rect>
            <v:rect id="_x0000_s1105" style="position:absolute;left:815;top:23;width:101;height:240;mso-wrap-style:none" filled="f" stroked="f">
              <v:textbox style="mso-next-textbox:#_x0000_s1105;mso-fit-shape-to-text:t" inset="0,0,0,0">
                <w:txbxContent>
                  <w:p w:rsidR="00FF6909" w:rsidRDefault="00FF6909" w:rsidP="00B17050">
                    <w:r>
                      <w:rPr>
                        <w:color w:val="000000"/>
                      </w:rPr>
                      <w:t>1</w:t>
                    </w:r>
                  </w:p>
                </w:txbxContent>
              </v:textbox>
            </v:rect>
            <v:rect id="_x0000_s1106" style="position:absolute;left:1387;top:174;width:133;height:240;mso-wrap-style:none" filled="f" stroked="f">
              <v:textbox style="mso-next-textbox:#_x0000_s1106;mso-fit-shape-to-text:t" inset="0,0,0,0">
                <w:txbxContent>
                  <w:p w:rsidR="00FF6909" w:rsidRPr="008C2690" w:rsidRDefault="00FF6909" w:rsidP="00B17050">
                    <w:r w:rsidRPr="008C2690">
                      <w:rPr>
                        <w:iCs/>
                        <w:color w:val="000000"/>
                        <w:sz w:val="14"/>
                        <w:szCs w:val="14"/>
                      </w:rPr>
                      <w:t>W</w:t>
                    </w:r>
                  </w:p>
                </w:txbxContent>
              </v:textbox>
            </v:rect>
            <v:rect id="_x0000_s1107" style="position:absolute;left:216;top:174;width:203;height:240;mso-wrap-style:none" filled="f" stroked="f">
              <v:textbox style="mso-next-textbox:#_x0000_s1107;mso-fit-shape-to-text:t" inset="0,0,0,0">
                <w:txbxContent>
                  <w:p w:rsidR="00FF6909" w:rsidRPr="008C2690" w:rsidRDefault="00FF6909" w:rsidP="00B17050">
                    <w:proofErr w:type="spellStart"/>
                    <w:r w:rsidRPr="008C2690">
                      <w:rPr>
                        <w:iCs/>
                        <w:color w:val="000000"/>
                        <w:sz w:val="14"/>
                        <w:szCs w:val="14"/>
                      </w:rPr>
                      <w:t>Wd</w:t>
                    </w:r>
                    <w:proofErr w:type="spellEnd"/>
                  </w:p>
                </w:txbxContent>
              </v:textbox>
            </v:rect>
            <v:rect id="_x0000_s1108" style="position:absolute;left:1216;top:23;width:145;height:240;mso-wrap-style:none" filled="f" stroked="f">
              <v:textbox style="mso-next-textbox:#_x0000_s1108;mso-fit-shape-to-text:t" inset="0,0,0,0">
                <w:txbxContent>
                  <w:p w:rsidR="00FF6909" w:rsidRPr="008C2690" w:rsidRDefault="00FF6909" w:rsidP="00B17050">
                    <w:r w:rsidRPr="008C2690">
                      <w:rPr>
                        <w:iCs/>
                        <w:color w:val="000000"/>
                      </w:rPr>
                      <w:t>K</w:t>
                    </w:r>
                  </w:p>
                </w:txbxContent>
              </v:textbox>
            </v:rect>
            <v:rect id="_x0000_s1109" style="position:absolute;left:43;top:23;width:145;height:240;mso-wrap-style:none" filled="f" stroked="f">
              <v:textbox style="mso-next-textbox:#_x0000_s1109;mso-fit-shape-to-text:t" inset="0,0,0,0">
                <w:txbxContent>
                  <w:p w:rsidR="00FF6909" w:rsidRPr="008C2690" w:rsidRDefault="00FF6909" w:rsidP="00B17050">
                    <w:r w:rsidRPr="008C2690">
                      <w:rPr>
                        <w:iCs/>
                        <w:color w:val="000000"/>
                      </w:rPr>
                      <w:t>K</w:t>
                    </w:r>
                  </w:p>
                </w:txbxContent>
              </v:textbox>
            </v:rect>
            <v:rect id="_x0000_s1110" style="position:absolute;left:995;width:110;height:245;mso-wrap-style:none" filled="f" stroked="f">
              <v:textbox style="mso-next-textbox:#_x0000_s1110;mso-fit-shape-to-text:t" inset="0,0,0,0">
                <w:txbxContent>
                  <w:p w:rsidR="00FF6909" w:rsidRDefault="00FF6909" w:rsidP="00B17050">
                    <w:r>
                      <w:rPr>
                        <w:rFonts w:ascii="Symbol" w:hAnsi="Symbol" w:cs="Symbol"/>
                        <w:color w:val="000000"/>
                      </w:rPr>
                      <w:t></w:t>
                    </w:r>
                  </w:p>
                </w:txbxContent>
              </v:textbox>
            </v:rect>
            <v:rect id="_x0000_s1111" style="position:absolute;left:579;width:110;height:245;mso-wrap-style:none" filled="f" stroked="f">
              <v:textbox style="mso-next-textbox:#_x0000_s1111;mso-fit-shape-to-text:t" inset="0,0,0,0">
                <w:txbxContent>
                  <w:p w:rsidR="00FF6909" w:rsidRDefault="00FF6909" w:rsidP="00B17050">
                    <w:r>
                      <w:rPr>
                        <w:rFonts w:ascii="Symbol" w:hAnsi="Symbol" w:cs="Symbol"/>
                        <w:color w:val="000000"/>
                      </w:rPr>
                      <w:t></w:t>
                    </w:r>
                  </w:p>
                </w:txbxContent>
              </v:textbox>
            </v:rect>
            <w10:wrap type="none"/>
            <w10:anchorlock/>
          </v:group>
        </w:pict>
      </w:r>
    </w:p>
    <w:p w:rsidR="00B17050" w:rsidRPr="003D48B1" w:rsidRDefault="00B17050" w:rsidP="00B17050">
      <w:pPr>
        <w:pStyle w:val="para"/>
      </w:pPr>
      <w:r w:rsidRPr="003D48B1">
        <w:tab/>
      </w:r>
      <w:r w:rsidRPr="003D48B1">
        <w:tab/>
      </w:r>
      <w:bookmarkStart w:id="29" w:name="_MON_1363763120"/>
      <w:bookmarkStart w:id="30" w:name="_MON_1223470322"/>
      <w:bookmarkEnd w:id="29"/>
      <w:bookmarkEnd w:id="30"/>
      <w:bookmarkStart w:id="31" w:name="_MON_1223489874"/>
      <w:bookmarkEnd w:id="31"/>
      <w:r w:rsidRPr="003D48B1">
        <w:object w:dxaOrig="5362" w:dyaOrig="1428">
          <v:shape id="_x0000_i1033" type="#_x0000_t75" style="width:267.75pt;height:71.25pt" o:ole="">
            <v:imagedata r:id="rId18" o:title=""/>
          </v:shape>
          <o:OLEObject Type="Embed" ProgID="Word.Picture.8" ShapeID="_x0000_i1033" DrawAspect="Content" ObjectID="_1432042587" r:id="rId19"/>
        </w:object>
      </w:r>
    </w:p>
    <w:p w:rsidR="00B17050" w:rsidRPr="003D48B1" w:rsidRDefault="00B17050" w:rsidP="00B17050">
      <w:pPr>
        <w:pStyle w:val="para"/>
      </w:pPr>
      <w:r w:rsidRPr="003D48B1">
        <w:tab/>
        <w:t>For the intake air:</w:t>
      </w:r>
    </w:p>
    <w:p w:rsidR="00B17050" w:rsidRPr="003D48B1" w:rsidRDefault="00B17050" w:rsidP="00B17050">
      <w:pPr>
        <w:pStyle w:val="para"/>
      </w:pPr>
      <w:r w:rsidRPr="003D48B1">
        <w:tab/>
      </w:r>
      <w:r w:rsidRPr="003D48B1">
        <w:tab/>
      </w:r>
      <w:r w:rsidR="009B54DB">
        <w:pict>
          <v:group id="_x0000_s1112" editas="canvas" style="width:80.5pt;height:33pt;mso-position-horizontal-relative:char;mso-position-vertical-relative:line" coordsize="1610,660">
            <o:lock v:ext="edit" aspectratio="t"/>
            <v:shape id="_x0000_s1113" type="#_x0000_t75" style="position:absolute;width:1610;height:660" o:preferrelative="f">
              <v:fill o:detectmouseclick="t"/>
              <v:path o:extrusionok="t" o:connecttype="none"/>
              <o:lock v:ext="edit" text="t"/>
            </v:shape>
            <v:rect id="_x0000_s1114" style="position:absolute;left:1502;top:172;width:71;height:240;mso-wrap-style:none" filled="f" stroked="f">
              <v:textbox style="mso-next-textbox:#_x0000_s1114;mso-fit-shape-to-text:t" inset="0,0,0,0">
                <w:txbxContent>
                  <w:p w:rsidR="00FF6909" w:rsidRDefault="00FF6909" w:rsidP="00B17050">
                    <w:r>
                      <w:rPr>
                        <w:color w:val="000000"/>
                        <w:sz w:val="14"/>
                        <w:szCs w:val="14"/>
                      </w:rPr>
                      <w:t>2</w:t>
                    </w:r>
                  </w:p>
                </w:txbxContent>
              </v:textbox>
            </v:rect>
            <v:rect id="_x0000_s1115" style="position:absolute;left:819;top:23;width:101;height:240;mso-wrap-style:none" filled="f" stroked="f">
              <v:textbox style="mso-next-textbox:#_x0000_s1115;mso-fit-shape-to-text:t" inset="0,0,0,0">
                <w:txbxContent>
                  <w:p w:rsidR="00FF6909" w:rsidRDefault="00FF6909" w:rsidP="00B17050">
                    <w:r>
                      <w:rPr>
                        <w:color w:val="000000"/>
                      </w:rPr>
                      <w:t>1</w:t>
                    </w:r>
                  </w:p>
                </w:txbxContent>
              </v:textbox>
            </v:rect>
            <v:rect id="_x0000_s1116" style="position:absolute;left:1353;top:174;width:133;height:240;mso-wrap-style:none" filled="f" stroked="f">
              <v:textbox style="mso-next-textbox:#_x0000_s1116;mso-fit-shape-to-text:t" inset="0,0,0,0">
                <w:txbxContent>
                  <w:p w:rsidR="00FF6909" w:rsidRPr="008C2690" w:rsidRDefault="00FF6909" w:rsidP="00B17050">
                    <w:r w:rsidRPr="008C2690">
                      <w:rPr>
                        <w:iCs/>
                        <w:color w:val="000000"/>
                        <w:sz w:val="14"/>
                        <w:szCs w:val="14"/>
                      </w:rPr>
                      <w:t>W</w:t>
                    </w:r>
                  </w:p>
                </w:txbxContent>
              </v:textbox>
            </v:rect>
            <v:rect id="_x0000_s1117" style="position:absolute;left:180;top:180;width:195;height:240;mso-wrap-style:none" filled="f" stroked="f">
              <v:textbox style="mso-next-textbox:#_x0000_s1117;mso-fit-shape-to-text:t" inset="0,0,0,0">
                <w:txbxContent>
                  <w:p w:rsidR="00FF6909" w:rsidRPr="008C2690" w:rsidRDefault="00FF6909" w:rsidP="00B17050">
                    <w:proofErr w:type="spellStart"/>
                    <w:r w:rsidRPr="008C2690">
                      <w:rPr>
                        <w:iCs/>
                        <w:color w:val="000000"/>
                        <w:sz w:val="14"/>
                        <w:szCs w:val="14"/>
                      </w:rPr>
                      <w:t>Wa</w:t>
                    </w:r>
                    <w:proofErr w:type="spellEnd"/>
                  </w:p>
                </w:txbxContent>
              </v:textbox>
            </v:rect>
            <v:rect id="_x0000_s1118" style="position:absolute;left:1182;top:23;width:145;height:240;mso-wrap-style:none" filled="f" stroked="f">
              <v:textbox style="mso-next-textbox:#_x0000_s1118;mso-fit-shape-to-text:t" inset="0,0,0,0">
                <w:txbxContent>
                  <w:p w:rsidR="00FF6909" w:rsidRPr="008C2690" w:rsidRDefault="00FF6909" w:rsidP="00B17050">
                    <w:r w:rsidRPr="008C2690">
                      <w:rPr>
                        <w:iCs/>
                        <w:color w:val="000000"/>
                      </w:rPr>
                      <w:t>K</w:t>
                    </w:r>
                  </w:p>
                </w:txbxContent>
              </v:textbox>
            </v:rect>
            <v:rect id="_x0000_s1119" style="position:absolute;left:43;top:23;width:145;height:240;mso-wrap-style:none" filled="f" stroked="f">
              <v:textbox style="mso-next-textbox:#_x0000_s1119;mso-fit-shape-to-text:t" inset="0,0,0,0">
                <w:txbxContent>
                  <w:p w:rsidR="00FF6909" w:rsidRPr="008C2690" w:rsidRDefault="00FF6909" w:rsidP="00B17050">
                    <w:r w:rsidRPr="008C2690">
                      <w:rPr>
                        <w:iCs/>
                        <w:color w:val="000000"/>
                      </w:rPr>
                      <w:t>K</w:t>
                    </w:r>
                  </w:p>
                </w:txbxContent>
              </v:textbox>
            </v:rect>
            <v:rect id="_x0000_s1120" style="position:absolute;left:980;width:110;height:245;mso-wrap-style:none" filled="f" stroked="f">
              <v:textbox style="mso-next-textbox:#_x0000_s1120;mso-fit-shape-to-text:t" inset="0,0,0,0">
                <w:txbxContent>
                  <w:p w:rsidR="00FF6909" w:rsidRDefault="00FF6909" w:rsidP="00B17050">
                    <w:r>
                      <w:rPr>
                        <w:rFonts w:ascii="Symbol" w:hAnsi="Symbol" w:cs="Symbol"/>
                        <w:color w:val="000000"/>
                      </w:rPr>
                      <w:t></w:t>
                    </w:r>
                  </w:p>
                </w:txbxContent>
              </v:textbox>
            </v:rect>
            <v:rect id="_x0000_s1121" style="position:absolute;left:574;width:110;height:245;mso-wrap-style:none" filled="f" stroked="f">
              <v:textbox style="mso-next-textbox:#_x0000_s1121;mso-fit-shape-to-text:t" inset="0,0,0,0">
                <w:txbxContent>
                  <w:p w:rsidR="00FF6909" w:rsidRDefault="00FF6909" w:rsidP="00B17050">
                    <w:r>
                      <w:rPr>
                        <w:rFonts w:ascii="Symbol" w:hAnsi="Symbol" w:cs="Symbol"/>
                        <w:color w:val="000000"/>
                      </w:rPr>
                      <w:t></w:t>
                    </w:r>
                  </w:p>
                </w:txbxContent>
              </v:textbox>
            </v:rect>
            <w10:wrap type="none"/>
            <w10:anchorlock/>
          </v:group>
        </w:pict>
      </w:r>
    </w:p>
    <w:p w:rsidR="00B17050" w:rsidRPr="003D48B1" w:rsidRDefault="00B17050" w:rsidP="00B17050">
      <w:pPr>
        <w:pStyle w:val="para"/>
      </w:pPr>
      <w:r w:rsidRPr="003D48B1">
        <w:tab/>
      </w:r>
      <w:r w:rsidRPr="003D48B1">
        <w:tab/>
      </w:r>
      <w:bookmarkStart w:id="32" w:name="_MON_1363763239"/>
      <w:bookmarkStart w:id="33" w:name="_MON_1223470419"/>
      <w:bookmarkEnd w:id="32"/>
      <w:bookmarkEnd w:id="33"/>
      <w:bookmarkStart w:id="34" w:name="_MON_1223470500"/>
      <w:bookmarkEnd w:id="34"/>
      <w:r w:rsidRPr="003D48B1">
        <w:object w:dxaOrig="2765" w:dyaOrig="669">
          <v:shape id="_x0000_i1035" type="#_x0000_t75" style="width:138pt;height:33.75pt" o:ole="" fillcolor="window">
            <v:imagedata r:id="rId20" o:title=""/>
          </v:shape>
          <o:OLEObject Type="Embed" ProgID="Word.Picture.8" ShapeID="_x0000_i1035" DrawAspect="Content" ObjectID="_1432042588" r:id="rId21"/>
        </w:object>
      </w:r>
    </w:p>
    <w:p w:rsidR="00B17050" w:rsidRPr="00C55AD0" w:rsidRDefault="00B17050" w:rsidP="00B17050">
      <w:pPr>
        <w:pStyle w:val="para"/>
        <w:rPr>
          <w:lang w:val="en-US"/>
        </w:rPr>
      </w:pPr>
      <w:r>
        <w:br w:type="page"/>
      </w:r>
      <w:r w:rsidRPr="003D48B1">
        <w:lastRenderedPageBreak/>
        <w:tab/>
      </w:r>
      <w:r w:rsidRPr="00C55AD0">
        <w:rPr>
          <w:lang w:val="en-US"/>
        </w:rPr>
        <w:t>where:</w:t>
      </w:r>
    </w:p>
    <w:p w:rsidR="00B17050" w:rsidRPr="00C55AD0" w:rsidRDefault="00B17050" w:rsidP="00B17050">
      <w:pPr>
        <w:pStyle w:val="para"/>
        <w:rPr>
          <w:lang w:val="en-US"/>
        </w:rPr>
      </w:pPr>
      <w:r w:rsidRPr="00C55AD0">
        <w:rPr>
          <w:lang w:val="en-US"/>
        </w:rPr>
        <w:tab/>
      </w:r>
      <w:r w:rsidRPr="00C55AD0">
        <w:rPr>
          <w:lang w:val="en-US"/>
        </w:rPr>
        <w:tab/>
        <w:t>H</w:t>
      </w:r>
      <w:r w:rsidRPr="00C55AD0">
        <w:rPr>
          <w:vertAlign w:val="subscript"/>
          <w:lang w:val="en-US"/>
        </w:rPr>
        <w:t>a</w:t>
      </w:r>
      <w:r w:rsidRPr="00C55AD0">
        <w:rPr>
          <w:lang w:val="en-US"/>
        </w:rPr>
        <w:tab/>
        <w:t>=</w:t>
      </w:r>
      <w:r w:rsidRPr="00C55AD0">
        <w:rPr>
          <w:lang w:val="en-US"/>
        </w:rPr>
        <w:tab/>
        <w:t>intake air humidity, g water per kg dry air</w:t>
      </w:r>
    </w:p>
    <w:p w:rsidR="00B17050" w:rsidRPr="00C55AD0" w:rsidRDefault="00B17050" w:rsidP="00B17050">
      <w:pPr>
        <w:pStyle w:val="para"/>
        <w:rPr>
          <w:lang w:val="en-US"/>
        </w:rPr>
      </w:pPr>
      <w:r w:rsidRPr="00C55AD0">
        <w:rPr>
          <w:lang w:val="en-US"/>
        </w:rPr>
        <w:tab/>
      </w:r>
      <w:r w:rsidRPr="00C55AD0">
        <w:rPr>
          <w:lang w:val="en-US"/>
        </w:rPr>
        <w:tab/>
      </w:r>
      <w:proofErr w:type="spellStart"/>
      <w:r w:rsidRPr="00C55AD0">
        <w:rPr>
          <w:lang w:val="en-US"/>
        </w:rPr>
        <w:t>H</w:t>
      </w:r>
      <w:r w:rsidRPr="00C55AD0">
        <w:rPr>
          <w:vertAlign w:val="subscript"/>
          <w:lang w:val="en-US"/>
        </w:rPr>
        <w:t>d</w:t>
      </w:r>
      <w:proofErr w:type="spellEnd"/>
      <w:r w:rsidRPr="00C55AD0">
        <w:rPr>
          <w:lang w:val="en-US"/>
        </w:rPr>
        <w:tab/>
        <w:t>=</w:t>
      </w:r>
      <w:r w:rsidRPr="00C55AD0">
        <w:rPr>
          <w:lang w:val="en-US"/>
        </w:rPr>
        <w:tab/>
      </w:r>
      <w:r>
        <w:rPr>
          <w:lang w:val="en-US"/>
        </w:rPr>
        <w:t>diluent</w:t>
      </w:r>
      <w:r w:rsidRPr="00C55AD0">
        <w:rPr>
          <w:lang w:val="en-US"/>
        </w:rPr>
        <w:t xml:space="preserve"> humidity, g water per kg dry air</w:t>
      </w:r>
    </w:p>
    <w:p w:rsidR="00B17050" w:rsidRDefault="00B17050" w:rsidP="00B17050">
      <w:pPr>
        <w:pStyle w:val="para"/>
        <w:rPr>
          <w:lang w:val="en-US"/>
        </w:rPr>
      </w:pPr>
      <w:r w:rsidRPr="00C55AD0">
        <w:rPr>
          <w:lang w:val="en-US"/>
        </w:rPr>
        <w:tab/>
      </w:r>
      <w:r w:rsidRPr="00B40FF1">
        <w:rPr>
          <w:lang w:val="en-US"/>
        </w:rPr>
        <w:t xml:space="preserve">and may be derived from relative humidity measurement, </w:t>
      </w:r>
      <w:proofErr w:type="spellStart"/>
      <w:r w:rsidRPr="00B40FF1">
        <w:rPr>
          <w:lang w:val="en-US"/>
        </w:rPr>
        <w:t>dewpoint</w:t>
      </w:r>
      <w:proofErr w:type="spellEnd"/>
      <w:r w:rsidRPr="00B40FF1">
        <w:rPr>
          <w:lang w:val="en-US"/>
        </w:rPr>
        <w:t xml:space="preserve"> measurement, </w:t>
      </w:r>
      <w:proofErr w:type="spellStart"/>
      <w:r w:rsidRPr="00B40FF1">
        <w:rPr>
          <w:lang w:val="en-US"/>
        </w:rPr>
        <w:t>vapour</w:t>
      </w:r>
      <w:proofErr w:type="spellEnd"/>
      <w:r w:rsidRPr="00B40FF1">
        <w:rPr>
          <w:lang w:val="en-US"/>
        </w:rPr>
        <w:t xml:space="preserve"> pressure measurement or dry/wet bulb measurement using the generally accepted formulae.</w:t>
      </w:r>
      <w:r w:rsidR="003E12A9">
        <w:rPr>
          <w:lang w:val="en-US"/>
        </w:rPr>
        <w:t>”</w:t>
      </w:r>
    </w:p>
    <w:p w:rsidR="00B17050" w:rsidRDefault="00B17050" w:rsidP="00CC3C23">
      <w:pPr>
        <w:pStyle w:val="para"/>
        <w:ind w:right="1534"/>
        <w:rPr>
          <w:i/>
          <w:lang w:val="en-GB"/>
        </w:rPr>
      </w:pPr>
    </w:p>
    <w:p w:rsidR="00B17050" w:rsidRDefault="00B17050" w:rsidP="00CC3C23">
      <w:pPr>
        <w:pStyle w:val="para"/>
        <w:ind w:right="1534"/>
        <w:rPr>
          <w:i/>
          <w:lang w:val="en-GB"/>
        </w:rPr>
      </w:pPr>
      <w:r>
        <w:rPr>
          <w:i/>
          <w:lang w:val="en-GB"/>
        </w:rPr>
        <w:t>Annex 4</w:t>
      </w:r>
      <w:r w:rsidR="00037CFD">
        <w:rPr>
          <w:i/>
          <w:lang w:val="en-GB"/>
        </w:rPr>
        <w:t>A</w:t>
      </w:r>
      <w:r>
        <w:rPr>
          <w:i/>
          <w:lang w:val="en-GB"/>
        </w:rPr>
        <w:t xml:space="preserve">, Appendix 1, </w:t>
      </w:r>
      <w:r w:rsidR="005B4202">
        <w:rPr>
          <w:i/>
          <w:lang w:val="en-GB"/>
        </w:rPr>
        <w:t>section 6.2, amend to read:</w:t>
      </w:r>
    </w:p>
    <w:p w:rsidR="005B4202" w:rsidRPr="00C55AD0" w:rsidRDefault="003E12A9" w:rsidP="005B4202">
      <w:pPr>
        <w:pStyle w:val="para"/>
        <w:rPr>
          <w:lang w:val="en-US"/>
        </w:rPr>
      </w:pPr>
      <w:r>
        <w:rPr>
          <w:lang w:val="en-US"/>
        </w:rPr>
        <w:t>“</w:t>
      </w:r>
      <w:r w:rsidR="005B4202" w:rsidRPr="00C55AD0">
        <w:rPr>
          <w:lang w:val="en-US"/>
        </w:rPr>
        <w:t>6.2.</w:t>
      </w:r>
      <w:r w:rsidR="005B4202" w:rsidRPr="00C55AD0">
        <w:rPr>
          <w:lang w:val="en-US"/>
        </w:rPr>
        <w:tab/>
        <w:t>Partial flow dilution system</w:t>
      </w:r>
    </w:p>
    <w:p w:rsidR="005B4202" w:rsidRPr="00C55AD0" w:rsidRDefault="005B4202" w:rsidP="005B4202">
      <w:pPr>
        <w:pStyle w:val="para"/>
        <w:rPr>
          <w:lang w:val="en-US"/>
        </w:rPr>
      </w:pPr>
      <w:r w:rsidRPr="00C55AD0">
        <w:rPr>
          <w:lang w:val="en-US"/>
        </w:rPr>
        <w:tab/>
        <w:t>The final reported test results of the particulate emission shall be determined through the following steps</w:t>
      </w:r>
      <w:r>
        <w:rPr>
          <w:lang w:val="en-US"/>
        </w:rPr>
        <w:t xml:space="preserve">. </w:t>
      </w:r>
      <w:r w:rsidRPr="00C55AD0">
        <w:rPr>
          <w:lang w:val="en-US"/>
        </w:rPr>
        <w:t xml:space="preserve">Since various types of dilution rate control may be used, different calculation methods for </w:t>
      </w:r>
      <w:proofErr w:type="spellStart"/>
      <w:r w:rsidRPr="00C55AD0">
        <w:rPr>
          <w:lang w:val="en-US"/>
        </w:rPr>
        <w:t>q</w:t>
      </w:r>
      <w:r w:rsidRPr="00C55AD0">
        <w:rPr>
          <w:vertAlign w:val="subscript"/>
          <w:lang w:val="en-US"/>
        </w:rPr>
        <w:t>medf</w:t>
      </w:r>
      <w:proofErr w:type="spellEnd"/>
      <w:r w:rsidRPr="00C55AD0">
        <w:rPr>
          <w:lang w:val="en-US"/>
        </w:rPr>
        <w:t xml:space="preserve"> apply</w:t>
      </w:r>
      <w:r>
        <w:rPr>
          <w:lang w:val="en-US"/>
        </w:rPr>
        <w:t xml:space="preserve">. </w:t>
      </w:r>
      <w:r w:rsidRPr="00C55AD0">
        <w:rPr>
          <w:lang w:val="en-US"/>
        </w:rPr>
        <w:t>All calculations shall be based upon the average values of the individual modes during the sampling period.</w:t>
      </w:r>
    </w:p>
    <w:p w:rsidR="003E2F00" w:rsidRDefault="005B4202" w:rsidP="005B4202">
      <w:pPr>
        <w:pStyle w:val="para"/>
        <w:ind w:right="1534" w:firstLine="0"/>
        <w:rPr>
          <w:ins w:id="35" w:author="JFR" w:date="2013-06-06T12:13:00Z"/>
          <w:lang w:val="en-US"/>
        </w:rPr>
      </w:pPr>
      <w:ins w:id="36" w:author="GRPE-66-25" w:date="2013-06-06T11:33:00Z">
        <w:r>
          <w:rPr>
            <w:lang w:val="en-US"/>
          </w:rPr>
          <w:t>In case of dual-fuel engines operating in dual-fuel mode, t</w:t>
        </w:r>
        <w:r w:rsidRPr="008A43E0">
          <w:t>he exhaust mass flow shall be determined according to the direct measurement method</w:t>
        </w:r>
        <w:r>
          <w:rPr>
            <w:lang w:val="en-US"/>
          </w:rPr>
          <w:t xml:space="preserve"> as specified in 6.2.4.</w:t>
        </w:r>
      </w:ins>
      <w:r w:rsidR="003E12A9">
        <w:rPr>
          <w:lang w:val="en-US"/>
        </w:rPr>
        <w:t>”</w:t>
      </w:r>
    </w:p>
    <w:p w:rsidR="003E12A9" w:rsidRDefault="003E12A9" w:rsidP="005B4202">
      <w:pPr>
        <w:pStyle w:val="para"/>
        <w:ind w:right="1534" w:firstLine="0"/>
        <w:rPr>
          <w:lang w:val="en-US"/>
        </w:rPr>
      </w:pPr>
    </w:p>
    <w:p w:rsidR="005B4202" w:rsidRDefault="00CD643C" w:rsidP="00CD643C">
      <w:pPr>
        <w:pStyle w:val="para"/>
        <w:ind w:right="1534"/>
        <w:rPr>
          <w:i/>
          <w:lang w:val="en-GB"/>
        </w:rPr>
      </w:pPr>
      <w:r>
        <w:rPr>
          <w:i/>
          <w:lang w:val="en-GB"/>
        </w:rPr>
        <w:t>Annex 4A, Appendix 1, section 6.3, amend to read:</w:t>
      </w:r>
    </w:p>
    <w:p w:rsidR="00CD643C" w:rsidRPr="00CD643C" w:rsidRDefault="00146FDF" w:rsidP="00CD643C">
      <w:pPr>
        <w:pStyle w:val="para"/>
        <w:rPr>
          <w:lang w:val="en-US"/>
        </w:rPr>
      </w:pPr>
      <w:r>
        <w:rPr>
          <w:lang w:val="en-US"/>
        </w:rPr>
        <w:t>“</w:t>
      </w:r>
      <w:r w:rsidR="00CD643C" w:rsidRPr="00CD643C">
        <w:rPr>
          <w:lang w:val="en-US"/>
        </w:rPr>
        <w:t>6.3.</w:t>
      </w:r>
      <w:r w:rsidR="00CD643C" w:rsidRPr="00CD643C">
        <w:rPr>
          <w:lang w:val="en-US"/>
        </w:rPr>
        <w:tab/>
        <w:t>Full flow dilution system</w:t>
      </w:r>
    </w:p>
    <w:p w:rsidR="00CD643C" w:rsidRDefault="00CD643C" w:rsidP="00CD643C">
      <w:pPr>
        <w:pStyle w:val="para"/>
        <w:rPr>
          <w:lang w:val="en-US"/>
        </w:rPr>
      </w:pPr>
      <w:r w:rsidRPr="00CD643C">
        <w:rPr>
          <w:lang w:val="en-US"/>
        </w:rPr>
        <w:tab/>
        <w:t xml:space="preserve">All calculations shall be based upon the average values of the individual modes during the sampling period. The diluted exhaust gas flow </w:t>
      </w:r>
      <w:proofErr w:type="spellStart"/>
      <w:r w:rsidRPr="00CD643C">
        <w:rPr>
          <w:lang w:val="en-US"/>
        </w:rPr>
        <w:t>q</w:t>
      </w:r>
      <w:r w:rsidRPr="00CD643C">
        <w:rPr>
          <w:vertAlign w:val="subscript"/>
          <w:lang w:val="en-US"/>
        </w:rPr>
        <w:t>mdew</w:t>
      </w:r>
      <w:proofErr w:type="spellEnd"/>
      <w:r w:rsidRPr="00CD643C">
        <w:rPr>
          <w:lang w:val="en-US"/>
        </w:rPr>
        <w:t xml:space="preserve"> shall be determined in accordance with paragraph 4.1. of Appendix 2 to this annex. The total sample mass </w:t>
      </w:r>
      <w:proofErr w:type="spellStart"/>
      <w:r w:rsidRPr="00CD643C">
        <w:rPr>
          <w:lang w:val="en-US"/>
        </w:rPr>
        <w:t>m</w:t>
      </w:r>
      <w:r w:rsidRPr="00CD643C">
        <w:rPr>
          <w:vertAlign w:val="subscript"/>
          <w:lang w:val="en-US"/>
        </w:rPr>
        <w:t>sep</w:t>
      </w:r>
      <w:proofErr w:type="spellEnd"/>
      <w:r w:rsidRPr="00CD643C">
        <w:rPr>
          <w:lang w:val="en-US"/>
        </w:rPr>
        <w:t xml:space="preserve"> shall be calculated in accordance with paragraph 6.2.1. of Appendix 2 to this annex.</w:t>
      </w:r>
    </w:p>
    <w:p w:rsidR="00CD643C" w:rsidRDefault="00F81F4C" w:rsidP="00CD643C">
      <w:pPr>
        <w:pStyle w:val="para"/>
        <w:ind w:right="1534" w:firstLine="0"/>
        <w:rPr>
          <w:lang w:val="en-US"/>
        </w:rPr>
      </w:pPr>
      <w:ins w:id="37" w:author="GRPE-66-25" w:date="2013-06-06T11:33:00Z">
        <w:r>
          <w:rPr>
            <w:lang w:val="en-US"/>
          </w:rPr>
          <w:t>In case of dual-fuel engines operating in dual-fuel mode, t</w:t>
        </w:r>
        <w:r w:rsidRPr="00A029F0">
          <w:rPr>
            <w:lang w:val="en-US"/>
          </w:rPr>
          <w:t>he c</w:t>
        </w:r>
        <w:r>
          <w:rPr>
            <w:lang w:val="en-US"/>
          </w:rPr>
          <w:t>alculations shall be performed according to appendix 4 to Annex 11</w:t>
        </w:r>
      </w:ins>
      <w:r>
        <w:rPr>
          <w:lang w:val="en-US"/>
        </w:rPr>
        <w:t>.</w:t>
      </w:r>
      <w:r w:rsidR="003E12A9">
        <w:rPr>
          <w:lang w:val="en-US"/>
        </w:rPr>
        <w:t>”</w:t>
      </w:r>
    </w:p>
    <w:p w:rsidR="003E12A9" w:rsidRPr="00CD643C" w:rsidRDefault="003E12A9" w:rsidP="00CD643C">
      <w:pPr>
        <w:pStyle w:val="para"/>
        <w:ind w:right="1534" w:firstLine="0"/>
        <w:rPr>
          <w:i/>
          <w:lang w:val="en-GB"/>
        </w:rPr>
      </w:pPr>
    </w:p>
    <w:p w:rsidR="005B4202" w:rsidRDefault="005B4202" w:rsidP="00CC3C23">
      <w:pPr>
        <w:pStyle w:val="para"/>
        <w:ind w:right="1534"/>
        <w:rPr>
          <w:i/>
          <w:lang w:val="en-GB"/>
        </w:rPr>
      </w:pPr>
      <w:r>
        <w:rPr>
          <w:i/>
          <w:lang w:val="en-GB"/>
        </w:rPr>
        <w:t>Annex 4</w:t>
      </w:r>
      <w:r w:rsidR="00FE46D3">
        <w:rPr>
          <w:i/>
          <w:lang w:val="en-GB"/>
        </w:rPr>
        <w:t>A</w:t>
      </w:r>
      <w:r>
        <w:rPr>
          <w:i/>
          <w:lang w:val="en-GB"/>
        </w:rPr>
        <w:t>, Appendix 2, section 3.4., title, amend to read</w:t>
      </w:r>
    </w:p>
    <w:p w:rsidR="005B4202" w:rsidRDefault="003E12A9" w:rsidP="005B4202">
      <w:pPr>
        <w:pStyle w:val="para"/>
        <w:rPr>
          <w:ins w:id="38" w:author="GRPE-66-25" w:date="2013-06-06T11:33:00Z"/>
          <w:lang w:val="en-US"/>
        </w:rPr>
      </w:pPr>
      <w:r>
        <w:rPr>
          <w:lang w:val="en-GB"/>
        </w:rPr>
        <w:t>“</w:t>
      </w:r>
      <w:r w:rsidR="005B4202" w:rsidRPr="00C55AD0">
        <w:rPr>
          <w:lang w:val="en-US"/>
        </w:rPr>
        <w:t>3.4.</w:t>
      </w:r>
      <w:r w:rsidR="005B4202" w:rsidRPr="00C55AD0">
        <w:rPr>
          <w:lang w:val="en-US"/>
        </w:rPr>
        <w:tab/>
        <w:t xml:space="preserve">Starting the particulate sampling system (diesel </w:t>
      </w:r>
      <w:ins w:id="39" w:author="GRPE-66-25" w:date="2013-06-06T11:33:00Z">
        <w:r w:rsidR="005B4202">
          <w:rPr>
            <w:lang w:val="en-US"/>
          </w:rPr>
          <w:t xml:space="preserve">and dual-fuel </w:t>
        </w:r>
      </w:ins>
      <w:r w:rsidR="005B4202" w:rsidRPr="00C55AD0">
        <w:rPr>
          <w:lang w:val="en-US"/>
        </w:rPr>
        <w:t>engines only)</w:t>
      </w:r>
      <w:r>
        <w:rPr>
          <w:lang w:val="en-US"/>
        </w:rPr>
        <w:t>”</w:t>
      </w:r>
    </w:p>
    <w:p w:rsidR="00E76E17" w:rsidRDefault="00E76E17" w:rsidP="005B4202">
      <w:pPr>
        <w:pStyle w:val="para"/>
        <w:rPr>
          <w:lang w:val="en-US"/>
        </w:rPr>
      </w:pPr>
    </w:p>
    <w:p w:rsidR="00E76E17" w:rsidRPr="00F44CAD" w:rsidRDefault="00E76E17" w:rsidP="00F44CAD">
      <w:pPr>
        <w:pStyle w:val="para"/>
        <w:ind w:right="1534"/>
        <w:rPr>
          <w:i/>
          <w:lang w:val="en-GB"/>
        </w:rPr>
      </w:pPr>
      <w:r w:rsidRPr="00F44CAD">
        <w:rPr>
          <w:i/>
          <w:lang w:val="en-GB"/>
        </w:rPr>
        <w:t>Annex 4</w:t>
      </w:r>
      <w:r w:rsidR="00037CFD">
        <w:rPr>
          <w:i/>
          <w:lang w:val="en-GB"/>
        </w:rPr>
        <w:t>A</w:t>
      </w:r>
      <w:r w:rsidRPr="00F44CAD">
        <w:rPr>
          <w:i/>
          <w:lang w:val="en-GB"/>
        </w:rPr>
        <w:t xml:space="preserve">, Appendix 2, </w:t>
      </w:r>
      <w:r w:rsidR="00F44CAD" w:rsidRPr="00F44CAD">
        <w:rPr>
          <w:i/>
          <w:lang w:val="en-GB"/>
        </w:rPr>
        <w:t>section 4.2., amend to read:</w:t>
      </w:r>
    </w:p>
    <w:p w:rsidR="00F44CAD" w:rsidRPr="00C55AD0" w:rsidRDefault="003E12A9" w:rsidP="00F44CAD">
      <w:pPr>
        <w:pStyle w:val="para"/>
        <w:rPr>
          <w:lang w:val="en-US"/>
        </w:rPr>
      </w:pPr>
      <w:r>
        <w:rPr>
          <w:lang w:val="en-US"/>
        </w:rPr>
        <w:t>“</w:t>
      </w:r>
      <w:r w:rsidR="00F44CAD" w:rsidRPr="00C55AD0">
        <w:rPr>
          <w:lang w:val="en-US"/>
        </w:rPr>
        <w:t>4.2.</w:t>
      </w:r>
      <w:r w:rsidR="00F44CAD" w:rsidRPr="00C55AD0">
        <w:rPr>
          <w:lang w:val="en-US"/>
        </w:rPr>
        <w:tab/>
        <w:t>Determination of raw exhaust gas mass flow</w:t>
      </w:r>
    </w:p>
    <w:p w:rsidR="00F44CAD" w:rsidRDefault="00F44CAD" w:rsidP="003E12A9">
      <w:pPr>
        <w:pStyle w:val="para"/>
        <w:rPr>
          <w:lang w:val="en-US"/>
        </w:rPr>
      </w:pPr>
      <w:r w:rsidRPr="00C55AD0">
        <w:rPr>
          <w:lang w:val="en-US"/>
        </w:rPr>
        <w:tab/>
        <w:t>For calculation of the emissions in the raw exhaust gas and for controlling of a partial flow dilution system, it is necessary to know the exhaust gas mass flow rate</w:t>
      </w:r>
      <w:r>
        <w:rPr>
          <w:lang w:val="en-US"/>
        </w:rPr>
        <w:t xml:space="preserve">. </w:t>
      </w:r>
      <w:r w:rsidRPr="00C55AD0">
        <w:rPr>
          <w:lang w:val="en-US"/>
        </w:rPr>
        <w:t>For the determination of the exhaust mass flow rate, either of the methods described in paragraphs 4.2.2. to 4.2.5. of this appendix may be used.</w:t>
      </w:r>
    </w:p>
    <w:p w:rsidR="00F44CAD" w:rsidRDefault="00F44CAD" w:rsidP="005B4202">
      <w:pPr>
        <w:pStyle w:val="para"/>
        <w:rPr>
          <w:lang w:val="en-US"/>
        </w:rPr>
      </w:pPr>
      <w:ins w:id="40" w:author="GRPE-66-25" w:date="2013-06-06T11:33:00Z">
        <w:r>
          <w:rPr>
            <w:lang w:val="en-US"/>
          </w:rPr>
          <w:t xml:space="preserve">Only the direct measurement of the exhaust flow is applicable for dual-fuel engines operating in dual-fuel mode. </w:t>
        </w:r>
        <w:r w:rsidRPr="009A5D46">
          <w:rPr>
            <w:lang w:val="en-US"/>
          </w:rPr>
          <w:t xml:space="preserve">The </w:t>
        </w:r>
        <w:r>
          <w:rPr>
            <w:lang w:val="en-US"/>
          </w:rPr>
          <w:t xml:space="preserve">use of the </w:t>
        </w:r>
        <w:r w:rsidRPr="009A5D46">
          <w:rPr>
            <w:lang w:val="en-US"/>
          </w:rPr>
          <w:t xml:space="preserve">air and fuel measurement method is not allowed </w:t>
        </w:r>
        <w:r>
          <w:rPr>
            <w:lang w:val="en-US"/>
          </w:rPr>
          <w:t>in this mode.</w:t>
        </w:r>
      </w:ins>
      <w:r w:rsidR="003E12A9">
        <w:rPr>
          <w:lang w:val="en-US"/>
        </w:rPr>
        <w:t>”</w:t>
      </w:r>
    </w:p>
    <w:p w:rsidR="003E12A9" w:rsidRDefault="003E12A9" w:rsidP="005B4202">
      <w:pPr>
        <w:pStyle w:val="para"/>
        <w:rPr>
          <w:lang w:val="en-US"/>
        </w:rPr>
      </w:pPr>
    </w:p>
    <w:p w:rsidR="00F44CAD" w:rsidRPr="00F44CAD" w:rsidRDefault="00F44CAD" w:rsidP="005B4202">
      <w:pPr>
        <w:pStyle w:val="para"/>
        <w:rPr>
          <w:i/>
          <w:lang w:val="en-US"/>
        </w:rPr>
      </w:pPr>
      <w:r w:rsidRPr="00F44CAD">
        <w:rPr>
          <w:i/>
          <w:lang w:val="en-US"/>
        </w:rPr>
        <w:t>Annex 4</w:t>
      </w:r>
      <w:r w:rsidR="00037CFD">
        <w:rPr>
          <w:i/>
          <w:lang w:val="en-US"/>
        </w:rPr>
        <w:t>A</w:t>
      </w:r>
      <w:r w:rsidRPr="00F44CAD">
        <w:rPr>
          <w:i/>
          <w:lang w:val="en-US"/>
        </w:rPr>
        <w:t>, Appendix 2, section 5., amend to read:</w:t>
      </w:r>
    </w:p>
    <w:p w:rsidR="00F44CAD" w:rsidRDefault="003E12A9" w:rsidP="00F44CAD">
      <w:pPr>
        <w:pStyle w:val="para"/>
        <w:rPr>
          <w:lang w:val="en-US"/>
        </w:rPr>
      </w:pPr>
      <w:r>
        <w:rPr>
          <w:lang w:val="en-US"/>
        </w:rPr>
        <w:t>“</w:t>
      </w:r>
      <w:r w:rsidR="00F44CAD" w:rsidRPr="00C55AD0">
        <w:rPr>
          <w:lang w:val="en-US"/>
        </w:rPr>
        <w:t>5.</w:t>
      </w:r>
      <w:r w:rsidR="00F44CAD" w:rsidRPr="00C55AD0">
        <w:rPr>
          <w:lang w:val="en-US"/>
        </w:rPr>
        <w:tab/>
        <w:t>Calculation of the gaseous emissions</w:t>
      </w:r>
      <w:r w:rsidR="00F44CAD" w:rsidRPr="00F44CAD">
        <w:rPr>
          <w:lang w:val="en-US"/>
        </w:rPr>
        <w:t xml:space="preserve"> </w:t>
      </w:r>
    </w:p>
    <w:p w:rsidR="00F44CAD" w:rsidRPr="00C55AD0" w:rsidRDefault="00F44CAD" w:rsidP="00F44CAD">
      <w:pPr>
        <w:pStyle w:val="para"/>
        <w:ind w:firstLine="0"/>
        <w:rPr>
          <w:lang w:val="en-US"/>
        </w:rPr>
      </w:pPr>
      <w:ins w:id="41" w:author="GRPE-66-25" w:date="2013-06-06T11:33:00Z">
        <w:r>
          <w:rPr>
            <w:lang w:val="en-US"/>
          </w:rPr>
          <w:t>The calculation procedures as specified in Annex 4B as adapted in Appendix 4 of Annex 11 shall be used for dual-fuel engines operating in dual-fuel mode.</w:t>
        </w:r>
      </w:ins>
      <w:r w:rsidR="003E12A9">
        <w:rPr>
          <w:lang w:val="en-US"/>
        </w:rPr>
        <w:t>”</w:t>
      </w:r>
    </w:p>
    <w:p w:rsidR="00F44CAD" w:rsidRDefault="00F44CAD" w:rsidP="00F44CAD">
      <w:pPr>
        <w:pStyle w:val="para"/>
        <w:rPr>
          <w:lang w:val="en-US"/>
        </w:rPr>
      </w:pPr>
    </w:p>
    <w:p w:rsidR="00F44CAD" w:rsidRPr="00F44CAD" w:rsidRDefault="00F44CAD" w:rsidP="00F44CAD">
      <w:pPr>
        <w:pStyle w:val="para"/>
        <w:ind w:right="1534"/>
        <w:rPr>
          <w:i/>
          <w:lang w:val="en-GB"/>
        </w:rPr>
      </w:pPr>
      <w:r w:rsidRPr="00F44CAD">
        <w:rPr>
          <w:i/>
          <w:lang w:val="en-GB"/>
        </w:rPr>
        <w:t>Annex4</w:t>
      </w:r>
      <w:r w:rsidR="00037CFD">
        <w:rPr>
          <w:i/>
          <w:lang w:val="en-GB"/>
        </w:rPr>
        <w:t>A</w:t>
      </w:r>
      <w:r w:rsidRPr="00F44CAD">
        <w:rPr>
          <w:i/>
          <w:lang w:val="en-GB"/>
        </w:rPr>
        <w:t>, Appendix 2, section 6., amend to read:</w:t>
      </w:r>
    </w:p>
    <w:p w:rsidR="00F44CAD" w:rsidRDefault="003E12A9" w:rsidP="00F44CAD">
      <w:pPr>
        <w:pStyle w:val="para"/>
        <w:rPr>
          <w:ins w:id="42" w:author="GRPE-66-25" w:date="2013-06-06T11:33:00Z"/>
          <w:lang w:val="en-US"/>
        </w:rPr>
      </w:pPr>
      <w:r>
        <w:rPr>
          <w:lang w:val="en-US"/>
        </w:rPr>
        <w:t>“</w:t>
      </w:r>
      <w:r w:rsidR="00F44CAD" w:rsidRPr="00C55AD0">
        <w:rPr>
          <w:lang w:val="en-US"/>
        </w:rPr>
        <w:t>6.</w:t>
      </w:r>
      <w:r w:rsidR="00F44CAD" w:rsidRPr="00C55AD0">
        <w:rPr>
          <w:lang w:val="en-US"/>
        </w:rPr>
        <w:tab/>
        <w:t>C</w:t>
      </w:r>
      <w:r w:rsidR="00F44CAD">
        <w:rPr>
          <w:lang w:val="en-US"/>
        </w:rPr>
        <w:t>alculation of the particulate emission (if applicable)</w:t>
      </w:r>
      <w:ins w:id="43" w:author="GRPE-66-25" w:date="2013-06-06T11:33:00Z">
        <w:r w:rsidR="00F44CAD" w:rsidRPr="00F44CAD">
          <w:rPr>
            <w:lang w:val="en-US"/>
          </w:rPr>
          <w:t xml:space="preserve"> </w:t>
        </w:r>
      </w:ins>
    </w:p>
    <w:p w:rsidR="00F44CAD" w:rsidRPr="00C55AD0" w:rsidRDefault="00F44CAD" w:rsidP="00F44CAD">
      <w:pPr>
        <w:pStyle w:val="para"/>
        <w:ind w:firstLine="0"/>
        <w:rPr>
          <w:ins w:id="44" w:author="GRPE-66-25" w:date="2013-06-06T11:33:00Z"/>
          <w:lang w:val="en-US"/>
        </w:rPr>
      </w:pPr>
      <w:ins w:id="45" w:author="GRPE-66-25" w:date="2013-06-06T11:33:00Z">
        <w:r>
          <w:rPr>
            <w:lang w:val="en-US"/>
          </w:rPr>
          <w:t>The calculation procedures as specified in Annex 4B as adapted in Appendix 4 of Annex 11 shall be used for dual-fuel engines operating in dual-fuel mode.</w:t>
        </w:r>
      </w:ins>
      <w:r w:rsidR="003E12A9">
        <w:rPr>
          <w:lang w:val="en-US"/>
        </w:rPr>
        <w:t>”</w:t>
      </w:r>
    </w:p>
    <w:p w:rsidR="001353F9" w:rsidRDefault="001353F9" w:rsidP="001353F9">
      <w:pPr>
        <w:pStyle w:val="SingleTxtG"/>
        <w:rPr>
          <w:i/>
        </w:rPr>
      </w:pPr>
    </w:p>
    <w:p w:rsidR="000B2C99" w:rsidRDefault="000B2C99" w:rsidP="000B2C99">
      <w:pPr>
        <w:pStyle w:val="SingleTxtG"/>
      </w:pPr>
      <w:r w:rsidRPr="00854EE3">
        <w:rPr>
          <w:i/>
        </w:rPr>
        <w:t xml:space="preserve">Annex 4B, </w:t>
      </w:r>
      <w:r w:rsidR="00647297">
        <w:rPr>
          <w:i/>
        </w:rPr>
        <w:t>pa</w:t>
      </w:r>
      <w:r>
        <w:rPr>
          <w:i/>
        </w:rPr>
        <w:t xml:space="preserve">ragraph 1., </w:t>
      </w:r>
      <w:r>
        <w:t>amend to read:</w:t>
      </w:r>
    </w:p>
    <w:p w:rsidR="000B2C99" w:rsidRPr="007B6120" w:rsidRDefault="003E12A9" w:rsidP="003E12A9">
      <w:pPr>
        <w:pStyle w:val="para"/>
      </w:pPr>
      <w:bookmarkStart w:id="46" w:name="_Toc66871718"/>
      <w:bookmarkStart w:id="47" w:name="_Toc66951775"/>
      <w:bookmarkStart w:id="48" w:name="_Toc66953199"/>
      <w:r w:rsidRPr="00BB5648">
        <w:rPr>
          <w:lang w:val="en-GB"/>
        </w:rPr>
        <w:t>"</w:t>
      </w:r>
      <w:r w:rsidR="000B2C99" w:rsidRPr="007B6120">
        <w:t>1.</w:t>
      </w:r>
      <w:r w:rsidR="000B2C99" w:rsidRPr="007B6120">
        <w:tab/>
      </w:r>
      <w:bookmarkEnd w:id="46"/>
      <w:bookmarkEnd w:id="47"/>
      <w:bookmarkEnd w:id="48"/>
      <w:r w:rsidR="000B2C99" w:rsidRPr="007B6120">
        <w:t>Applicability</w:t>
      </w:r>
    </w:p>
    <w:p w:rsidR="00FC0971" w:rsidRDefault="000B2C99" w:rsidP="000B2C99">
      <w:pPr>
        <w:pStyle w:val="SingleTxtG"/>
        <w:ind w:left="1134" w:firstLine="0"/>
      </w:pPr>
      <w:r w:rsidRPr="007B6120">
        <w:t>This annex is not applicable for the purpose of type approval according to this Regulation for the time being. It will be made applicable in the future.</w:t>
      </w:r>
    </w:p>
    <w:p w:rsidR="000B2C99" w:rsidRPr="000B2C99" w:rsidRDefault="00FC0971" w:rsidP="000B2C99">
      <w:pPr>
        <w:pStyle w:val="SingleTxtG"/>
        <w:ind w:left="1134" w:firstLine="0"/>
        <w:rPr>
          <w:ins w:id="49" w:author="GRPE-66-25" w:date="2013-06-06T11:33:00Z"/>
        </w:rPr>
      </w:pPr>
      <w:ins w:id="50" w:author="GRPE-66-25" w:date="2013-06-06T11:33:00Z">
        <w:r>
          <w:t xml:space="preserve">This Annex </w:t>
        </w:r>
        <w:r w:rsidR="000B2C99">
          <w:t xml:space="preserve">is applicable </w:t>
        </w:r>
        <w:r w:rsidR="000B2C99">
          <w:rPr>
            <w:lang w:val="en-US"/>
          </w:rPr>
          <w:t>for dual-fuel engines when referenced from Annex 4A or Appendix 4 of Annex 11.</w:t>
        </w:r>
      </w:ins>
      <w:r w:rsidR="003E12A9">
        <w:rPr>
          <w:lang w:val="en-US"/>
        </w:rPr>
        <w:t>”</w:t>
      </w:r>
    </w:p>
    <w:p w:rsidR="00FC0971" w:rsidRDefault="00FC0971" w:rsidP="001353F9">
      <w:pPr>
        <w:pStyle w:val="SingleTxtG"/>
        <w:rPr>
          <w:ins w:id="51" w:author="GRPE-66-25" w:date="2013-06-06T11:33:00Z"/>
          <w:i/>
        </w:rPr>
      </w:pPr>
    </w:p>
    <w:p w:rsidR="001353F9" w:rsidRDefault="001353F9" w:rsidP="001353F9">
      <w:pPr>
        <w:pStyle w:val="SingleTxtG"/>
      </w:pPr>
      <w:r w:rsidRPr="00854EE3">
        <w:rPr>
          <w:i/>
        </w:rPr>
        <w:t>Annex 4B, Appendix 3, Figure 14</w:t>
      </w:r>
      <w:r>
        <w:t>, amend to read:</w:t>
      </w:r>
    </w:p>
    <w:p w:rsidR="001353F9" w:rsidRPr="007B6120" w:rsidRDefault="001353F9" w:rsidP="001353F9">
      <w:pPr>
        <w:pStyle w:val="SingleTxtG"/>
        <w:keepNext/>
        <w:spacing w:after="0"/>
      </w:pPr>
      <w:r>
        <w:t>"</w:t>
      </w:r>
      <w:r w:rsidRPr="007B6120">
        <w:t>Figure 14</w:t>
      </w:r>
    </w:p>
    <w:p w:rsidR="001353F9" w:rsidRPr="007B6120" w:rsidRDefault="001353F9" w:rsidP="001353F9">
      <w:pPr>
        <w:pStyle w:val="SingleTxtG"/>
        <w:keepNext/>
        <w:spacing w:after="0"/>
        <w:rPr>
          <w:b/>
        </w:rPr>
      </w:pPr>
      <w:r w:rsidRPr="007B6120">
        <w:rPr>
          <w:b/>
        </w:rPr>
        <w:t>Scheme of hatted probe</w:t>
      </w:r>
    </w:p>
    <w:p w:rsidR="001353F9" w:rsidRPr="00923A95" w:rsidRDefault="009B54DB" w:rsidP="001353F9">
      <w:pPr>
        <w:pStyle w:val="SingleTxtG"/>
      </w:pPr>
      <w:del w:id="52" w:author="GRPE-66-25" w:date="2013-06-06T11:33:00Z">
        <w:r>
          <w:rPr>
            <w:noProof/>
          </w:rPr>
          <w:pict w14:anchorId="512232CF">
            <v:shapetype id="_x0000_t202" coordsize="21600,21600" o:spt="202" path="m,l,21600r21600,l21600,xe">
              <v:stroke joinstyle="miter"/>
              <v:path gradientshapeok="t" o:connecttype="rect"/>
            </v:shapetype>
            <v:shape id="_x0000_s1156" type="#_x0000_t202" style="position:absolute;left:0;text-align:left;margin-left:418.3pt;margin-top:86.25pt;width:44pt;height: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" stroked="f">
              <v:textbox>
                <w:txbxContent>
                  <w:p w:rsidR="00FF6909" w:rsidRPr="00F36AF7" w:rsidRDefault="00FF6909" w:rsidP="001353F9">
                    <w:pPr>
                      <w:rPr>
                        <w:del w:id="53" w:author="GRPE-66-25" w:date="2013-06-06T11:33:00Z"/>
                        <w:sz w:val="16"/>
                        <w:szCs w:val="16"/>
                        <w:lang w:val="fr-CH"/>
                      </w:rPr>
                    </w:pPr>
                    <w:del w:id="54" w:author="GRPE-66-25" w:date="2013-06-06T11:33:00Z">
                      <w:r w:rsidRPr="00F36AF7">
                        <w:rPr>
                          <w:sz w:val="16"/>
                          <w:szCs w:val="16"/>
                          <w:lang w:val="fr-CH"/>
                        </w:rPr>
                        <w:delText>Flow</w:delText>
                      </w:r>
                    </w:del>
                  </w:p>
                </w:txbxContent>
              </v:textbox>
            </v:shape>
          </w:pict>
        </w:r>
        <w:r>
          <w:rPr>
            <w:noProof/>
          </w:rPr>
          <w:pict w14:anchorId="2804025F">
            <v:shape id="_x0000_s1155" type="#_x0000_t202" style="position:absolute;left:0;text-align:left;margin-left:248.8pt;margin-top:43.25pt;width:92pt;height:2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" stroked="f">
              <v:textbox>
                <w:txbxContent>
                  <w:p w:rsidR="00FF6909" w:rsidRPr="00F36AF7" w:rsidRDefault="00FF6909" w:rsidP="001353F9">
                    <w:pPr>
                      <w:rPr>
                        <w:del w:id="55" w:author="GRPE-66-25" w:date="2013-06-06T11:33:00Z"/>
                        <w:sz w:val="16"/>
                        <w:szCs w:val="16"/>
                        <w:lang w:val="fr-CH"/>
                      </w:rPr>
                    </w:pPr>
                    <w:del w:id="56" w:author="GRPE-66-25" w:date="2013-06-06T11:33:00Z">
                      <w:r w:rsidRPr="00F36AF7">
                        <w:rPr>
                          <w:sz w:val="16"/>
                          <w:szCs w:val="16"/>
                          <w:lang w:val="fr-CH"/>
                        </w:rPr>
                        <w:delText>Cross-section</w:delText>
                      </w:r>
                    </w:del>
                  </w:p>
                </w:txbxContent>
              </v:textbox>
            </v:shape>
          </w:pict>
        </w:r>
      </w:del>
      <w:ins w:id="57" w:author="GRPE-66-25" w:date="2013-06-06T11:33:00Z">
        <w:r>
          <w:rPr>
            <w:noProof/>
          </w:rPr>
          <w:pict>
            <v:shape id="Text Box 1996" o:spid="_x0000_s1133" type="#_x0000_t202" style="position:absolute;left:0;text-align:left;margin-left:418.3pt;margin-top:86.25pt;width:44pt;height:2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" stroked="f">
              <v:textbox style="mso-next-textbox:#Text Box 1996">
                <w:txbxContent>
                  <w:p w:rsidR="00FF6909" w:rsidRPr="00F36AF7" w:rsidRDefault="00FF6909" w:rsidP="001353F9">
                    <w:pPr>
                      <w:rPr>
                        <w:ins w:id="58" w:author="GRPE-66-25" w:date="2013-06-06T11:33:00Z"/>
                        <w:sz w:val="16"/>
                        <w:szCs w:val="16"/>
                        <w:lang w:val="fr-CH"/>
                      </w:rPr>
                    </w:pPr>
                    <w:ins w:id="59" w:author="GRPE-66-25" w:date="2013-06-06T11:33:00Z">
                      <w:r w:rsidRPr="00F36AF7">
                        <w:rPr>
                          <w:sz w:val="16"/>
                          <w:szCs w:val="16"/>
                          <w:lang w:val="fr-CH"/>
                        </w:rPr>
                        <w:t>Flow</w:t>
                      </w:r>
                    </w:ins>
                  </w:p>
                </w:txbxContent>
              </v:textbox>
            </v:shape>
          </w:pict>
        </w:r>
        <w:r>
          <w:rPr>
            <w:noProof/>
          </w:rPr>
          <w:pict>
            <v:shape id="Text Box 1995" o:spid="_x0000_s1132" type="#_x0000_t202" style="position:absolute;left:0;text-align:left;margin-left:248.8pt;margin-top:43.25pt;width:92pt;height:2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" stroked="f">
              <v:textbox style="mso-next-textbox:#Text Box 1995">
                <w:txbxContent>
                  <w:p w:rsidR="00FF6909" w:rsidRPr="00F36AF7" w:rsidRDefault="00FF6909" w:rsidP="001353F9">
                    <w:pPr>
                      <w:rPr>
                        <w:ins w:id="60" w:author="GRPE-66-25" w:date="2013-06-06T11:33:00Z"/>
                        <w:sz w:val="16"/>
                        <w:szCs w:val="16"/>
                        <w:lang w:val="fr-CH"/>
                      </w:rPr>
                    </w:pPr>
                    <w:ins w:id="61" w:author="GRPE-66-25" w:date="2013-06-06T11:33:00Z">
                      <w:r w:rsidRPr="00F36AF7">
                        <w:rPr>
                          <w:sz w:val="16"/>
                          <w:szCs w:val="16"/>
                          <w:lang w:val="fr-CH"/>
                        </w:rPr>
                        <w:t>Cross-section</w:t>
                      </w:r>
                    </w:ins>
                  </w:p>
                </w:txbxContent>
              </v:textbox>
            </v:shape>
          </w:pict>
        </w:r>
      </w:ins>
      <w:r>
        <w:rPr>
          <w:noProof/>
          <w:lang w:eastAsia="en-GB"/>
        </w:rPr>
        <w:pict>
          <v:shape id="Picture 2" o:spid="_x0000_i1036" type="#_x0000_t75" style="width:393pt;height:173.25pt;visibility:visible">
            <v:imagedata r:id="rId22" o:title=""/>
          </v:shape>
        </w:pict>
      </w:r>
    </w:p>
    <w:p w:rsidR="005B4202" w:rsidRDefault="001353F9" w:rsidP="001353F9">
      <w:pPr>
        <w:pStyle w:val="para"/>
        <w:ind w:left="0" w:right="1534" w:firstLine="0"/>
        <w:rPr>
          <w:i/>
          <w:lang w:val="en-GB"/>
        </w:rPr>
      </w:pPr>
      <w:r>
        <w:t>"</w:t>
      </w:r>
      <w:del w:id="62" w:author="GRPE-66-25" w:date="2013-06-06T11:33:00Z">
        <w:r w:rsidR="005B4202">
          <w:rPr>
            <w:i/>
            <w:lang w:val="en-GB"/>
          </w:rPr>
          <w:delText xml:space="preserve"> </w:delText>
        </w:r>
      </w:del>
    </w:p>
    <w:p w:rsidR="00CC3C23" w:rsidRPr="00CC7113" w:rsidRDefault="00CC3C23" w:rsidP="00CC7113">
      <w:pPr>
        <w:pStyle w:val="para"/>
        <w:ind w:right="1534"/>
        <w:rPr>
          <w:i/>
          <w:lang w:val="en-GB"/>
        </w:rPr>
      </w:pPr>
      <w:r w:rsidRPr="00872B8F">
        <w:rPr>
          <w:i/>
          <w:lang w:val="en-GB"/>
        </w:rPr>
        <w:t xml:space="preserve">Annex 5, </w:t>
      </w:r>
      <w:r>
        <w:rPr>
          <w:i/>
          <w:lang w:val="en-GB"/>
        </w:rPr>
        <w:t>T</w:t>
      </w:r>
      <w:r w:rsidRPr="00872B8F">
        <w:rPr>
          <w:i/>
          <w:lang w:val="en-GB"/>
        </w:rPr>
        <w:t>he title of the section</w:t>
      </w:r>
      <w:r>
        <w:rPr>
          <w:i/>
          <w:lang w:val="en-GB"/>
        </w:rPr>
        <w:t>1.2.</w:t>
      </w:r>
      <w:r w:rsidRPr="00CC7113">
        <w:rPr>
          <w:i/>
          <w:lang w:val="en-GB"/>
        </w:rPr>
        <w:t>, amend to read:</w:t>
      </w:r>
    </w:p>
    <w:p w:rsidR="00CC3C23" w:rsidRDefault="00CC3C23" w:rsidP="00CC3C23">
      <w:pPr>
        <w:pStyle w:val="para"/>
        <w:spacing w:line="240" w:lineRule="auto"/>
        <w:ind w:right="1534"/>
        <w:rPr>
          <w:ins w:id="63" w:author="JFR" w:date="2013-06-06T12:20:00Z"/>
          <w:lang w:val="en-GB"/>
        </w:rPr>
      </w:pPr>
      <w:ins w:id="64" w:author="GRPE-66-25" w:date="2013-06-06T11:33:00Z">
        <w:r w:rsidRPr="00872B8F">
          <w:rPr>
            <w:lang w:val="en-GB"/>
          </w:rPr>
          <w:t>"</w:t>
        </w:r>
        <w:r w:rsidRPr="00CC3C23">
          <w:rPr>
            <w:lang w:val="en-GB"/>
          </w:rPr>
          <w:t>1.2.</w:t>
        </w:r>
        <w:r w:rsidRPr="00CC3C23">
          <w:rPr>
            <w:lang w:val="en-GB"/>
          </w:rPr>
          <w:tab/>
          <w:t>Diesel reference fuel for testing diesel engines to the emission limits given in rows B1, B2 or C of the tables in paragraph 5.2.1. of this Regulation and dual-fuel engines”</w:t>
        </w:r>
      </w:ins>
    </w:p>
    <w:p w:rsidR="00CC7113" w:rsidRPr="00CC3C23" w:rsidRDefault="00CC7113" w:rsidP="00CC3C23">
      <w:pPr>
        <w:pStyle w:val="para"/>
        <w:spacing w:line="240" w:lineRule="auto"/>
        <w:ind w:right="1534"/>
        <w:rPr>
          <w:ins w:id="65" w:author="GRPE-66-25" w:date="2013-06-06T11:33:00Z"/>
          <w:lang w:val="en-GB"/>
        </w:rPr>
      </w:pPr>
    </w:p>
    <w:p w:rsidR="00CC3C23" w:rsidRPr="00872B8F" w:rsidRDefault="00CC7113" w:rsidP="00CC3C23">
      <w:pPr>
        <w:pStyle w:val="para"/>
        <w:spacing w:line="240" w:lineRule="auto"/>
        <w:ind w:right="1534"/>
        <w:rPr>
          <w:lang w:val="en-GB"/>
        </w:rPr>
      </w:pPr>
      <w:r>
        <w:rPr>
          <w:i/>
          <w:lang w:val="en-GB"/>
        </w:rPr>
        <w:lastRenderedPageBreak/>
        <w:t>Annex 5, t</w:t>
      </w:r>
      <w:r w:rsidR="00CC3C23" w:rsidRPr="00872B8F">
        <w:rPr>
          <w:i/>
          <w:lang w:val="en-GB"/>
        </w:rPr>
        <w:t xml:space="preserve">he </w:t>
      </w:r>
      <w:r w:rsidR="007C4B92">
        <w:rPr>
          <w:i/>
          <w:lang w:val="en-GB"/>
        </w:rPr>
        <w:t>first paragraph of</w:t>
      </w:r>
      <w:r w:rsidR="00CC3C23" w:rsidRPr="00872B8F">
        <w:rPr>
          <w:i/>
          <w:lang w:val="en-GB"/>
        </w:rPr>
        <w:t xml:space="preserve"> section</w:t>
      </w:r>
      <w:r w:rsidR="007C4B92">
        <w:rPr>
          <w:i/>
          <w:lang w:val="en-GB"/>
        </w:rPr>
        <w:t xml:space="preserve"> 2</w:t>
      </w:r>
      <w:r w:rsidR="00CC3C23" w:rsidRPr="00872B8F">
        <w:rPr>
          <w:lang w:val="en-GB"/>
        </w:rPr>
        <w:t>, amend to read:</w:t>
      </w:r>
    </w:p>
    <w:p w:rsidR="007C4B92" w:rsidRPr="004326A6" w:rsidRDefault="00CC3C23" w:rsidP="007C4B92">
      <w:pPr>
        <w:pStyle w:val="para"/>
        <w:rPr>
          <w:ins w:id="66" w:author="GRPE-66-25" w:date="2013-06-06T11:33:00Z"/>
          <w:lang w:val="en-US"/>
        </w:rPr>
      </w:pPr>
      <w:ins w:id="67" w:author="GRPE-66-25" w:date="2013-06-06T11:33:00Z">
        <w:r w:rsidRPr="00872B8F">
          <w:rPr>
            <w:lang w:val="en-GB"/>
          </w:rPr>
          <w:t>"</w:t>
        </w:r>
        <w:r w:rsidR="007C4B92" w:rsidRPr="007C4B92">
          <w:rPr>
            <w:lang w:val="en-US"/>
          </w:rPr>
          <w:t xml:space="preserve"> </w:t>
        </w:r>
        <w:r w:rsidR="007C4B92" w:rsidRPr="004326A6">
          <w:rPr>
            <w:lang w:val="en-US"/>
          </w:rPr>
          <w:tab/>
        </w:r>
        <w:r w:rsidR="007C4B92">
          <w:rPr>
            <w:lang w:val="en-US"/>
          </w:rPr>
          <w:t xml:space="preserve">Compressed Natural gas - </w:t>
        </w:r>
        <w:r w:rsidR="007C4B92" w:rsidRPr="004326A6">
          <w:rPr>
            <w:lang w:val="en-US"/>
          </w:rPr>
          <w:t>European market fuels are available in two ranges:</w:t>
        </w:r>
      </w:ins>
    </w:p>
    <w:p w:rsidR="007C4B92" w:rsidRPr="00E91FF2" w:rsidRDefault="007C4B92" w:rsidP="007C4B92">
      <w:pPr>
        <w:pStyle w:val="a0"/>
        <w:rPr>
          <w:ins w:id="68" w:author="GRPE-66-25" w:date="2013-06-06T11:33:00Z"/>
          <w:lang w:val="en-US"/>
        </w:rPr>
      </w:pPr>
      <w:ins w:id="69" w:author="GRPE-66-25" w:date="2013-06-06T11:33:00Z">
        <w:r w:rsidRPr="00E91FF2">
          <w:rPr>
            <w:lang w:val="en-US"/>
          </w:rPr>
          <w:t>(a)</w:t>
        </w:r>
        <w:r w:rsidRPr="00E91FF2">
          <w:rPr>
            <w:lang w:val="en-US"/>
          </w:rPr>
          <w:tab/>
          <w:t>The H range, whose extreme reference fuels are G</w:t>
        </w:r>
        <w:r w:rsidRPr="00E91FF2">
          <w:rPr>
            <w:vertAlign w:val="subscript"/>
            <w:lang w:val="en-US"/>
          </w:rPr>
          <w:t>R</w:t>
        </w:r>
        <w:r w:rsidRPr="00E91FF2">
          <w:rPr>
            <w:lang w:val="en-US"/>
          </w:rPr>
          <w:t xml:space="preserve"> and G</w:t>
        </w:r>
        <w:r w:rsidRPr="00E91FF2">
          <w:rPr>
            <w:vertAlign w:val="subscript"/>
            <w:lang w:val="en-US"/>
          </w:rPr>
          <w:t>23</w:t>
        </w:r>
        <w:r w:rsidRPr="00E91FF2">
          <w:rPr>
            <w:lang w:val="en-US"/>
          </w:rPr>
          <w:t>;</w:t>
        </w:r>
      </w:ins>
    </w:p>
    <w:p w:rsidR="007C4B92" w:rsidRDefault="007C4B92" w:rsidP="007C4B92">
      <w:pPr>
        <w:pStyle w:val="a0"/>
        <w:spacing w:after="0"/>
        <w:rPr>
          <w:ins w:id="70" w:author="GRPE-66-25" w:date="2013-06-06T11:33:00Z"/>
          <w:lang w:val="en-US"/>
        </w:rPr>
      </w:pPr>
      <w:ins w:id="71" w:author="GRPE-66-25" w:date="2013-06-06T11:33:00Z">
        <w:r w:rsidRPr="00E91FF2">
          <w:rPr>
            <w:lang w:val="en-US"/>
          </w:rPr>
          <w:t>(b)</w:t>
        </w:r>
        <w:r w:rsidRPr="00E91FF2">
          <w:rPr>
            <w:lang w:val="en-US"/>
          </w:rPr>
          <w:tab/>
          <w:t>The L range, whose extreme reference fuels are G</w:t>
        </w:r>
        <w:r w:rsidRPr="00E91FF2">
          <w:rPr>
            <w:vertAlign w:val="subscript"/>
            <w:lang w:val="en-US"/>
          </w:rPr>
          <w:t>23</w:t>
        </w:r>
        <w:r w:rsidRPr="00E91FF2">
          <w:rPr>
            <w:lang w:val="en-US"/>
          </w:rPr>
          <w:t xml:space="preserve"> and G</w:t>
        </w:r>
        <w:r w:rsidRPr="00E91FF2">
          <w:rPr>
            <w:vertAlign w:val="subscript"/>
            <w:lang w:val="en-US"/>
          </w:rPr>
          <w:t>25</w:t>
        </w:r>
        <w:r w:rsidRPr="00E91FF2">
          <w:rPr>
            <w:lang w:val="en-US"/>
          </w:rPr>
          <w:t>.</w:t>
        </w:r>
      </w:ins>
    </w:p>
    <w:p w:rsidR="007C4B92" w:rsidRDefault="007C4B92" w:rsidP="007C4B92">
      <w:pPr>
        <w:pStyle w:val="a0"/>
        <w:spacing w:after="0"/>
        <w:rPr>
          <w:ins w:id="72" w:author="GRPE-66-25" w:date="2013-06-06T11:33:00Z"/>
          <w:lang w:val="en-US"/>
        </w:rPr>
      </w:pPr>
    </w:p>
    <w:p w:rsidR="007C4B92" w:rsidRPr="00E91FF2" w:rsidRDefault="007C4B92" w:rsidP="007C4B92">
      <w:pPr>
        <w:pStyle w:val="a0"/>
        <w:spacing w:after="0"/>
        <w:ind w:left="2268" w:firstLine="0"/>
        <w:rPr>
          <w:ins w:id="73" w:author="GRPE-66-25" w:date="2013-06-06T11:33:00Z"/>
          <w:lang w:val="en-US"/>
        </w:rPr>
      </w:pPr>
      <w:ins w:id="74" w:author="GRPE-66-25" w:date="2013-06-06T11:33:00Z">
        <w:r>
          <w:rPr>
            <w:lang w:val="en-US"/>
          </w:rPr>
          <w:t>Liquefied Natural gas – European market fuels are available in a range whose extreme reference fuels are G</w:t>
        </w:r>
        <w:r w:rsidRPr="007C4B92">
          <w:rPr>
            <w:vertAlign w:val="subscript"/>
            <w:lang w:val="en-US"/>
          </w:rPr>
          <w:t>20</w:t>
        </w:r>
        <w:r>
          <w:rPr>
            <w:lang w:val="en-US"/>
          </w:rPr>
          <w:t xml:space="preserve"> and G</w:t>
        </w:r>
        <w:r w:rsidRPr="007C4B92">
          <w:rPr>
            <w:vertAlign w:val="subscript"/>
            <w:lang w:val="en-US"/>
          </w:rPr>
          <w:t>R</w:t>
        </w:r>
      </w:ins>
    </w:p>
    <w:p w:rsidR="007C4B92" w:rsidRDefault="007C4B92" w:rsidP="007C4B92">
      <w:pPr>
        <w:pStyle w:val="para"/>
        <w:spacing w:before="120"/>
        <w:rPr>
          <w:ins w:id="75" w:author="JFR" w:date="2013-06-06T12:21:00Z"/>
          <w:lang w:val="en-US"/>
        </w:rPr>
      </w:pPr>
      <w:ins w:id="76" w:author="GRPE-66-25" w:date="2013-06-06T11:33:00Z">
        <w:r w:rsidRPr="00E91FF2">
          <w:rPr>
            <w:lang w:val="en-US"/>
          </w:rPr>
          <w:tab/>
        </w:r>
        <w:r w:rsidRPr="004326A6">
          <w:rPr>
            <w:lang w:val="en-US"/>
          </w:rPr>
          <w:t>The characteristics of G</w:t>
        </w:r>
        <w:r w:rsidRPr="004326A6">
          <w:rPr>
            <w:vertAlign w:val="subscript"/>
            <w:lang w:val="en-US"/>
          </w:rPr>
          <w:t>R</w:t>
        </w:r>
        <w:r w:rsidRPr="004326A6">
          <w:rPr>
            <w:lang w:val="en-US"/>
          </w:rPr>
          <w:t xml:space="preserve">, </w:t>
        </w:r>
        <w:r>
          <w:rPr>
            <w:lang w:val="en-US"/>
          </w:rPr>
          <w:t>G</w:t>
        </w:r>
        <w:r w:rsidRPr="007C4B92">
          <w:rPr>
            <w:vertAlign w:val="subscript"/>
            <w:lang w:val="en-US"/>
          </w:rPr>
          <w:t>20</w:t>
        </w:r>
        <w:r>
          <w:rPr>
            <w:lang w:val="en-US"/>
          </w:rPr>
          <w:t xml:space="preserve">, </w:t>
        </w:r>
        <w:r w:rsidRPr="004326A6">
          <w:rPr>
            <w:lang w:val="en-US"/>
          </w:rPr>
          <w:t>G</w:t>
        </w:r>
        <w:r w:rsidRPr="004326A6">
          <w:rPr>
            <w:vertAlign w:val="subscript"/>
            <w:lang w:val="en-US"/>
          </w:rPr>
          <w:t>23</w:t>
        </w:r>
        <w:r w:rsidRPr="004326A6">
          <w:rPr>
            <w:lang w:val="en-US"/>
          </w:rPr>
          <w:t xml:space="preserve"> and G</w:t>
        </w:r>
        <w:r w:rsidRPr="004326A6">
          <w:rPr>
            <w:vertAlign w:val="subscript"/>
            <w:lang w:val="en-US"/>
          </w:rPr>
          <w:t>25</w:t>
        </w:r>
        <w:r w:rsidRPr="004326A6">
          <w:rPr>
            <w:lang w:val="en-US"/>
          </w:rPr>
          <w:t xml:space="preserve"> reference fuels are summarized below:</w:t>
        </w:r>
        <w:r w:rsidR="00EF01C3">
          <w:rPr>
            <w:lang w:val="en-US"/>
          </w:rPr>
          <w:t>”</w:t>
        </w:r>
      </w:ins>
    </w:p>
    <w:p w:rsidR="00CC7113" w:rsidRPr="004326A6" w:rsidRDefault="00CC7113" w:rsidP="007C4B92">
      <w:pPr>
        <w:pStyle w:val="para"/>
        <w:spacing w:before="120"/>
        <w:rPr>
          <w:ins w:id="77" w:author="GRPE-66-25" w:date="2013-06-06T11:33:00Z"/>
          <w:lang w:val="en-US"/>
        </w:rPr>
      </w:pPr>
    </w:p>
    <w:p w:rsidR="00CC3C23" w:rsidRDefault="00CC7113" w:rsidP="002F4759">
      <w:pPr>
        <w:pStyle w:val="SingleTxtG"/>
        <w:keepNext/>
        <w:keepLines/>
        <w:tabs>
          <w:tab w:val="clear" w:pos="2268"/>
        </w:tabs>
        <w:ind w:left="1134" w:firstLine="0"/>
      </w:pPr>
      <w:r>
        <w:rPr>
          <w:i/>
        </w:rPr>
        <w:t xml:space="preserve">Annex 5, </w:t>
      </w:r>
      <w:r w:rsidR="00CC3C23">
        <w:rPr>
          <w:i/>
        </w:rPr>
        <w:t xml:space="preserve">Insert new </w:t>
      </w:r>
      <w:r w:rsidR="007C4B92">
        <w:rPr>
          <w:i/>
        </w:rPr>
        <w:t>table</w:t>
      </w:r>
      <w:r w:rsidR="00CC3C23">
        <w:rPr>
          <w:i/>
        </w:rPr>
        <w:t xml:space="preserve"> a</w:t>
      </w:r>
      <w:r w:rsidR="007C4B92">
        <w:rPr>
          <w:i/>
        </w:rPr>
        <w:t>fter</w:t>
      </w:r>
      <w:r w:rsidR="00CC3C23">
        <w:rPr>
          <w:i/>
        </w:rPr>
        <w:t xml:space="preserve"> the </w:t>
      </w:r>
      <w:r w:rsidR="007C4B92">
        <w:rPr>
          <w:i/>
        </w:rPr>
        <w:t>table specifying the characteristics of the G</w:t>
      </w:r>
      <w:r w:rsidR="007C4B92" w:rsidRPr="002F4759">
        <w:rPr>
          <w:i/>
          <w:vertAlign w:val="subscript"/>
        </w:rPr>
        <w:t>R</w:t>
      </w:r>
      <w:r w:rsidR="007C4B92">
        <w:rPr>
          <w:i/>
        </w:rPr>
        <w:t xml:space="preserve"> reference fuel</w:t>
      </w:r>
      <w:r w:rsidR="00CC3C23" w:rsidRPr="00B05801">
        <w:t>, to read</w:t>
      </w:r>
      <w:r w:rsidR="00CC3C23" w:rsidRPr="000114F2">
        <w:t>:</w:t>
      </w:r>
    </w:p>
    <w:tbl>
      <w:tblPr>
        <w:tblW w:w="0" w:type="auto"/>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1316"/>
        <w:gridCol w:w="1316"/>
        <w:gridCol w:w="1316"/>
        <w:gridCol w:w="1316"/>
        <w:gridCol w:w="1541"/>
      </w:tblGrid>
      <w:tr w:rsidR="002F4759" w:rsidRPr="006A7D73" w:rsidTr="003D2341">
        <w:trPr>
          <w:trHeight w:val="284"/>
          <w:ins w:id="78" w:author="GRPE-66-25" w:date="2013-06-06T11:33:00Z"/>
        </w:trPr>
        <w:tc>
          <w:tcPr>
            <w:tcW w:w="8448" w:type="dxa"/>
            <w:gridSpan w:val="6"/>
            <w:vAlign w:val="bottom"/>
          </w:tcPr>
          <w:p w:rsidR="002F4759" w:rsidRPr="006A7D73" w:rsidRDefault="002F4759" w:rsidP="003D2341">
            <w:pPr>
              <w:pStyle w:val="NormalWeb"/>
              <w:keepNext/>
              <w:rPr>
                <w:ins w:id="79" w:author="GRPE-66-25" w:date="2013-06-06T11:33:00Z"/>
                <w:i/>
                <w:sz w:val="16"/>
                <w:szCs w:val="16"/>
              </w:rPr>
            </w:pPr>
            <w:ins w:id="80" w:author="GRPE-66-25" w:date="2013-06-06T11:33:00Z">
              <w:r w:rsidRPr="00DC1498">
                <w:rPr>
                  <w:lang w:val="fr-CH"/>
                </w:rPr>
                <w:t>Reference fuel G</w:t>
              </w:r>
              <w:r>
                <w:rPr>
                  <w:vertAlign w:val="subscript"/>
                  <w:lang w:val="fr-CH"/>
                </w:rPr>
                <w:t>20</w:t>
              </w:r>
            </w:ins>
          </w:p>
        </w:tc>
      </w:tr>
      <w:tr w:rsidR="00CC3C23" w:rsidRPr="006A7D73" w:rsidTr="003D2341">
        <w:trPr>
          <w:trHeight w:val="284"/>
          <w:ins w:id="81" w:author="GRPE-66-25" w:date="2013-06-06T11:33:00Z"/>
        </w:trPr>
        <w:tc>
          <w:tcPr>
            <w:tcW w:w="1643" w:type="dxa"/>
            <w:vMerge w:val="restart"/>
            <w:vAlign w:val="bottom"/>
          </w:tcPr>
          <w:p w:rsidR="00CC3C23" w:rsidRPr="006A7D73" w:rsidRDefault="00CC3C23" w:rsidP="003D2341">
            <w:pPr>
              <w:pStyle w:val="NormalWeb"/>
              <w:keepNext/>
              <w:rPr>
                <w:ins w:id="82" w:author="GRPE-66-25" w:date="2013-06-06T11:33:00Z"/>
                <w:i/>
                <w:sz w:val="16"/>
                <w:szCs w:val="16"/>
              </w:rPr>
            </w:pPr>
            <w:ins w:id="83" w:author="GRPE-66-25" w:date="2013-06-06T11:33:00Z">
              <w:r w:rsidRPr="006A7D73">
                <w:rPr>
                  <w:i/>
                  <w:sz w:val="16"/>
                  <w:szCs w:val="16"/>
                </w:rPr>
                <w:t xml:space="preserve">Characteristics </w:t>
              </w:r>
            </w:ins>
          </w:p>
        </w:tc>
        <w:tc>
          <w:tcPr>
            <w:tcW w:w="1316" w:type="dxa"/>
            <w:vMerge w:val="restart"/>
            <w:vAlign w:val="bottom"/>
          </w:tcPr>
          <w:p w:rsidR="00CC3C23" w:rsidRPr="006A7D73" w:rsidRDefault="00CC3C23" w:rsidP="003D2341">
            <w:pPr>
              <w:pStyle w:val="NormalWeb"/>
              <w:keepNext/>
              <w:rPr>
                <w:ins w:id="84" w:author="GRPE-66-25" w:date="2013-06-06T11:33:00Z"/>
                <w:i/>
                <w:sz w:val="16"/>
                <w:szCs w:val="16"/>
              </w:rPr>
            </w:pPr>
            <w:ins w:id="85" w:author="GRPE-66-25" w:date="2013-06-06T11:33:00Z">
              <w:r w:rsidRPr="006A7D73">
                <w:rPr>
                  <w:i/>
                  <w:sz w:val="16"/>
                  <w:szCs w:val="16"/>
                </w:rPr>
                <w:t xml:space="preserve">Units </w:t>
              </w:r>
            </w:ins>
          </w:p>
        </w:tc>
        <w:tc>
          <w:tcPr>
            <w:tcW w:w="1316" w:type="dxa"/>
            <w:vMerge w:val="restart"/>
            <w:vAlign w:val="bottom"/>
          </w:tcPr>
          <w:p w:rsidR="00CC3C23" w:rsidRPr="006A7D73" w:rsidRDefault="00CC3C23" w:rsidP="003D2341">
            <w:pPr>
              <w:pStyle w:val="NormalWeb"/>
              <w:keepNext/>
              <w:rPr>
                <w:ins w:id="86" w:author="GRPE-66-25" w:date="2013-06-06T11:33:00Z"/>
                <w:i/>
                <w:sz w:val="16"/>
                <w:szCs w:val="16"/>
              </w:rPr>
            </w:pPr>
            <w:ins w:id="87" w:author="GRPE-66-25" w:date="2013-06-06T11:33:00Z">
              <w:r w:rsidRPr="006A7D73">
                <w:rPr>
                  <w:i/>
                  <w:sz w:val="16"/>
                  <w:szCs w:val="16"/>
                </w:rPr>
                <w:t xml:space="preserve">Basis </w:t>
              </w:r>
            </w:ins>
          </w:p>
        </w:tc>
        <w:tc>
          <w:tcPr>
            <w:tcW w:w="2632" w:type="dxa"/>
            <w:gridSpan w:val="2"/>
            <w:vAlign w:val="bottom"/>
          </w:tcPr>
          <w:p w:rsidR="00CC3C23" w:rsidRPr="006A7D73" w:rsidRDefault="00CC3C23" w:rsidP="003D2341">
            <w:pPr>
              <w:pStyle w:val="NormalWeb"/>
              <w:keepNext/>
              <w:jc w:val="center"/>
              <w:rPr>
                <w:ins w:id="88" w:author="GRPE-66-25" w:date="2013-06-06T11:33:00Z"/>
                <w:i/>
                <w:sz w:val="16"/>
                <w:szCs w:val="16"/>
              </w:rPr>
            </w:pPr>
            <w:ins w:id="89" w:author="GRPE-66-25" w:date="2013-06-06T11:33:00Z">
              <w:r w:rsidRPr="006A7D73">
                <w:rPr>
                  <w:i/>
                  <w:sz w:val="16"/>
                  <w:szCs w:val="16"/>
                </w:rPr>
                <w:t>Limits</w:t>
              </w:r>
            </w:ins>
          </w:p>
        </w:tc>
        <w:tc>
          <w:tcPr>
            <w:tcW w:w="1541" w:type="dxa"/>
            <w:vMerge w:val="restart"/>
            <w:vAlign w:val="bottom"/>
          </w:tcPr>
          <w:p w:rsidR="00CC3C23" w:rsidRPr="006A7D73" w:rsidRDefault="00CC3C23" w:rsidP="003D2341">
            <w:pPr>
              <w:pStyle w:val="NormalWeb"/>
              <w:keepNext/>
              <w:rPr>
                <w:ins w:id="90" w:author="GRPE-66-25" w:date="2013-06-06T11:33:00Z"/>
                <w:i/>
                <w:sz w:val="16"/>
                <w:szCs w:val="16"/>
              </w:rPr>
            </w:pPr>
            <w:ins w:id="91" w:author="GRPE-66-25" w:date="2013-06-06T11:33:00Z">
              <w:r w:rsidRPr="006A7D73">
                <w:rPr>
                  <w:i/>
                  <w:sz w:val="16"/>
                  <w:szCs w:val="16"/>
                </w:rPr>
                <w:t xml:space="preserve">Test method </w:t>
              </w:r>
            </w:ins>
          </w:p>
        </w:tc>
      </w:tr>
      <w:tr w:rsidR="00CC3C23" w:rsidRPr="00B82A3A" w:rsidTr="003D2341">
        <w:trPr>
          <w:trHeight w:val="227"/>
          <w:ins w:id="92" w:author="GRPE-66-25" w:date="2013-06-06T11:33:00Z"/>
        </w:trPr>
        <w:tc>
          <w:tcPr>
            <w:tcW w:w="1643" w:type="dxa"/>
            <w:vMerge/>
          </w:tcPr>
          <w:p w:rsidR="00CC3C23" w:rsidRPr="005C6F8A" w:rsidRDefault="00CC3C23" w:rsidP="003D2341">
            <w:pPr>
              <w:pStyle w:val="NormalWeb"/>
              <w:keepNext/>
              <w:rPr>
                <w:ins w:id="93" w:author="GRPE-66-25" w:date="2013-06-06T11:33:00Z"/>
                <w:sz w:val="20"/>
                <w:szCs w:val="20"/>
              </w:rPr>
            </w:pPr>
          </w:p>
        </w:tc>
        <w:tc>
          <w:tcPr>
            <w:tcW w:w="1316" w:type="dxa"/>
            <w:vMerge/>
          </w:tcPr>
          <w:p w:rsidR="00CC3C23" w:rsidRPr="005C6F8A" w:rsidRDefault="00CC3C23" w:rsidP="003D2341">
            <w:pPr>
              <w:pStyle w:val="NormalWeb"/>
              <w:keepNext/>
              <w:rPr>
                <w:ins w:id="94" w:author="GRPE-66-25" w:date="2013-06-06T11:33:00Z"/>
                <w:sz w:val="20"/>
                <w:szCs w:val="20"/>
              </w:rPr>
            </w:pPr>
          </w:p>
        </w:tc>
        <w:tc>
          <w:tcPr>
            <w:tcW w:w="1316" w:type="dxa"/>
            <w:vMerge/>
          </w:tcPr>
          <w:p w:rsidR="00CC3C23" w:rsidRPr="005C6F8A" w:rsidRDefault="00CC3C23" w:rsidP="003D2341">
            <w:pPr>
              <w:pStyle w:val="NormalWeb"/>
              <w:keepNext/>
              <w:rPr>
                <w:ins w:id="95" w:author="GRPE-66-25" w:date="2013-06-06T11:33:00Z"/>
                <w:sz w:val="20"/>
                <w:szCs w:val="20"/>
              </w:rPr>
            </w:pPr>
          </w:p>
        </w:tc>
        <w:tc>
          <w:tcPr>
            <w:tcW w:w="1316" w:type="dxa"/>
            <w:vAlign w:val="bottom"/>
          </w:tcPr>
          <w:p w:rsidR="00CC3C23" w:rsidRPr="006A7D73" w:rsidRDefault="00CC3C23" w:rsidP="003D2341">
            <w:pPr>
              <w:pStyle w:val="NormalWeb"/>
              <w:keepNext/>
              <w:rPr>
                <w:ins w:id="96" w:author="GRPE-66-25" w:date="2013-06-06T11:33:00Z"/>
                <w:i/>
                <w:sz w:val="16"/>
                <w:szCs w:val="16"/>
              </w:rPr>
            </w:pPr>
            <w:ins w:id="97" w:author="GRPE-66-25" w:date="2013-06-06T11:33:00Z">
              <w:r w:rsidRPr="006A7D73">
                <w:rPr>
                  <w:i/>
                  <w:sz w:val="16"/>
                  <w:szCs w:val="16"/>
                </w:rPr>
                <w:t>minimum</w:t>
              </w:r>
            </w:ins>
          </w:p>
        </w:tc>
        <w:tc>
          <w:tcPr>
            <w:tcW w:w="1316" w:type="dxa"/>
            <w:vAlign w:val="bottom"/>
          </w:tcPr>
          <w:p w:rsidR="00CC3C23" w:rsidRPr="006A7D73" w:rsidRDefault="00CC3C23" w:rsidP="003D2341">
            <w:pPr>
              <w:pStyle w:val="NormalWeb"/>
              <w:keepNext/>
              <w:rPr>
                <w:ins w:id="98" w:author="GRPE-66-25" w:date="2013-06-06T11:33:00Z"/>
                <w:i/>
                <w:sz w:val="16"/>
                <w:szCs w:val="16"/>
              </w:rPr>
            </w:pPr>
            <w:ins w:id="99" w:author="GRPE-66-25" w:date="2013-06-06T11:33:00Z">
              <w:r w:rsidRPr="006A7D73">
                <w:rPr>
                  <w:i/>
                  <w:sz w:val="16"/>
                  <w:szCs w:val="16"/>
                </w:rPr>
                <w:t xml:space="preserve">maximum </w:t>
              </w:r>
            </w:ins>
          </w:p>
        </w:tc>
        <w:tc>
          <w:tcPr>
            <w:tcW w:w="1541" w:type="dxa"/>
            <w:vMerge/>
          </w:tcPr>
          <w:p w:rsidR="00CC3C23" w:rsidRPr="005C6F8A" w:rsidRDefault="00CC3C23" w:rsidP="003D2341">
            <w:pPr>
              <w:pStyle w:val="NormalWeb"/>
              <w:keepNext/>
              <w:rPr>
                <w:ins w:id="100" w:author="GRPE-66-25" w:date="2013-06-06T11:33:00Z"/>
                <w:sz w:val="20"/>
                <w:szCs w:val="20"/>
              </w:rPr>
            </w:pPr>
          </w:p>
        </w:tc>
      </w:tr>
      <w:tr w:rsidR="00CC3C23" w:rsidRPr="005C6F8A" w:rsidTr="003D2341">
        <w:trPr>
          <w:ins w:id="101" w:author="GRPE-66-25" w:date="2013-06-06T11:33:00Z"/>
        </w:trPr>
        <w:tc>
          <w:tcPr>
            <w:tcW w:w="1643" w:type="dxa"/>
          </w:tcPr>
          <w:p w:rsidR="00CC3C23" w:rsidRPr="005C6F8A" w:rsidRDefault="00CC3C23" w:rsidP="003D2341">
            <w:pPr>
              <w:pStyle w:val="NormalWeb"/>
              <w:keepNext/>
              <w:rPr>
                <w:ins w:id="102" w:author="GRPE-66-25" w:date="2013-06-06T11:33:00Z"/>
                <w:sz w:val="20"/>
                <w:szCs w:val="20"/>
              </w:rPr>
            </w:pPr>
            <w:ins w:id="103" w:author="GRPE-66-25" w:date="2013-06-06T11:33:00Z">
              <w:r>
                <w:rPr>
                  <w:sz w:val="20"/>
                  <w:szCs w:val="20"/>
                </w:rPr>
                <w:t>…</w:t>
              </w:r>
            </w:ins>
          </w:p>
        </w:tc>
        <w:tc>
          <w:tcPr>
            <w:tcW w:w="1316" w:type="dxa"/>
          </w:tcPr>
          <w:p w:rsidR="00CC3C23" w:rsidRPr="005C6F8A" w:rsidRDefault="00CC3C23" w:rsidP="003D2341">
            <w:pPr>
              <w:pStyle w:val="NormalWeb"/>
              <w:keepNext/>
              <w:rPr>
                <w:ins w:id="104" w:author="GRPE-66-25" w:date="2013-06-06T11:33:00Z"/>
                <w:sz w:val="20"/>
                <w:szCs w:val="20"/>
              </w:rPr>
            </w:pPr>
            <w:ins w:id="105" w:author="GRPE-66-25" w:date="2013-06-06T11:33:00Z">
              <w:r>
                <w:rPr>
                  <w:sz w:val="20"/>
                  <w:szCs w:val="20"/>
                </w:rPr>
                <w:t>…</w:t>
              </w:r>
              <w:r w:rsidRPr="005C6F8A">
                <w:rPr>
                  <w:sz w:val="20"/>
                  <w:szCs w:val="20"/>
                </w:rPr>
                <w:t xml:space="preserve"> </w:t>
              </w:r>
            </w:ins>
          </w:p>
        </w:tc>
        <w:tc>
          <w:tcPr>
            <w:tcW w:w="1316" w:type="dxa"/>
          </w:tcPr>
          <w:p w:rsidR="00CC3C23" w:rsidRPr="005C6F8A" w:rsidRDefault="00CC3C23" w:rsidP="003D2341">
            <w:pPr>
              <w:pStyle w:val="NormalWeb"/>
              <w:keepNext/>
              <w:rPr>
                <w:ins w:id="106" w:author="GRPE-66-25" w:date="2013-06-06T11:33:00Z"/>
                <w:sz w:val="20"/>
                <w:szCs w:val="20"/>
              </w:rPr>
            </w:pPr>
            <w:ins w:id="107" w:author="GRPE-66-25" w:date="2013-06-06T11:33:00Z">
              <w:r>
                <w:rPr>
                  <w:sz w:val="20"/>
                  <w:szCs w:val="20"/>
                </w:rPr>
                <w:t>…</w:t>
              </w:r>
              <w:r w:rsidRPr="005C6F8A">
                <w:rPr>
                  <w:sz w:val="20"/>
                  <w:szCs w:val="20"/>
                </w:rPr>
                <w:t xml:space="preserve"> </w:t>
              </w:r>
            </w:ins>
          </w:p>
        </w:tc>
        <w:tc>
          <w:tcPr>
            <w:tcW w:w="1316" w:type="dxa"/>
          </w:tcPr>
          <w:p w:rsidR="00CC3C23" w:rsidRPr="005C6F8A" w:rsidRDefault="00CC3C23" w:rsidP="003D2341">
            <w:pPr>
              <w:pStyle w:val="NormalWeb"/>
              <w:keepNext/>
              <w:rPr>
                <w:ins w:id="108" w:author="GRPE-66-25" w:date="2013-06-06T11:33:00Z"/>
                <w:sz w:val="20"/>
                <w:szCs w:val="20"/>
              </w:rPr>
            </w:pPr>
            <w:ins w:id="109" w:author="GRPE-66-25" w:date="2013-06-06T11:33:00Z">
              <w:r>
                <w:rPr>
                  <w:sz w:val="20"/>
                  <w:szCs w:val="20"/>
                </w:rPr>
                <w:t>…</w:t>
              </w:r>
              <w:r w:rsidRPr="005C6F8A">
                <w:rPr>
                  <w:sz w:val="20"/>
                  <w:szCs w:val="20"/>
                </w:rPr>
                <w:t xml:space="preserve"> </w:t>
              </w:r>
            </w:ins>
          </w:p>
        </w:tc>
        <w:tc>
          <w:tcPr>
            <w:tcW w:w="1316" w:type="dxa"/>
          </w:tcPr>
          <w:p w:rsidR="00CC3C23" w:rsidRPr="005C6F8A" w:rsidRDefault="00CC3C23" w:rsidP="003D2341">
            <w:pPr>
              <w:pStyle w:val="NormalWeb"/>
              <w:keepNext/>
              <w:rPr>
                <w:ins w:id="110" w:author="GRPE-66-25" w:date="2013-06-06T11:33:00Z"/>
                <w:sz w:val="20"/>
                <w:szCs w:val="20"/>
              </w:rPr>
            </w:pPr>
            <w:ins w:id="111" w:author="GRPE-66-25" w:date="2013-06-06T11:33:00Z">
              <w:r>
                <w:rPr>
                  <w:sz w:val="20"/>
                  <w:szCs w:val="20"/>
                </w:rPr>
                <w:t>…</w:t>
              </w:r>
              <w:r w:rsidRPr="005C6F8A">
                <w:rPr>
                  <w:sz w:val="20"/>
                  <w:szCs w:val="20"/>
                </w:rPr>
                <w:t xml:space="preserve"> </w:t>
              </w:r>
            </w:ins>
          </w:p>
        </w:tc>
        <w:tc>
          <w:tcPr>
            <w:tcW w:w="1541" w:type="dxa"/>
          </w:tcPr>
          <w:p w:rsidR="00CC3C23" w:rsidRPr="005C6F8A" w:rsidRDefault="00CC3C23" w:rsidP="003D2341">
            <w:pPr>
              <w:pStyle w:val="NormalWeb"/>
              <w:keepNext/>
              <w:rPr>
                <w:ins w:id="112" w:author="GRPE-66-25" w:date="2013-06-06T11:33:00Z"/>
                <w:sz w:val="20"/>
                <w:szCs w:val="20"/>
              </w:rPr>
            </w:pPr>
            <w:ins w:id="113" w:author="GRPE-66-25" w:date="2013-06-06T11:33:00Z">
              <w:r>
                <w:rPr>
                  <w:sz w:val="20"/>
                  <w:szCs w:val="20"/>
                </w:rPr>
                <w:t>…</w:t>
              </w:r>
              <w:r w:rsidRPr="005C6F8A">
                <w:rPr>
                  <w:sz w:val="20"/>
                  <w:szCs w:val="20"/>
                </w:rPr>
                <w:t xml:space="preserve"> </w:t>
              </w:r>
            </w:ins>
          </w:p>
        </w:tc>
      </w:tr>
      <w:tr w:rsidR="00CC3C23" w:rsidRPr="005C6F8A" w:rsidTr="003D2341">
        <w:trPr>
          <w:ins w:id="114" w:author="GRPE-66-25" w:date="2013-06-06T11:33:00Z"/>
        </w:trPr>
        <w:tc>
          <w:tcPr>
            <w:tcW w:w="8448" w:type="dxa"/>
            <w:gridSpan w:val="6"/>
          </w:tcPr>
          <w:p w:rsidR="00CC3C23" w:rsidRPr="005C6F8A" w:rsidRDefault="00CC3C23" w:rsidP="003D2341">
            <w:pPr>
              <w:pStyle w:val="NormalWeb"/>
              <w:keepNext/>
              <w:rPr>
                <w:ins w:id="115" w:author="GRPE-66-25" w:date="2013-06-06T11:33:00Z"/>
                <w:sz w:val="20"/>
                <w:szCs w:val="20"/>
              </w:rPr>
            </w:pPr>
            <w:ins w:id="116" w:author="GRPE-66-25" w:date="2013-06-06T11:33:00Z">
              <w:r w:rsidRPr="005C6F8A">
                <w:rPr>
                  <w:sz w:val="20"/>
                  <w:szCs w:val="20"/>
                </w:rPr>
                <w:t>Reference fuel G</w:t>
              </w:r>
              <w:r w:rsidRPr="005C6F8A">
                <w:rPr>
                  <w:sz w:val="20"/>
                  <w:szCs w:val="20"/>
                  <w:vertAlign w:val="subscript"/>
                </w:rPr>
                <w:t>20</w:t>
              </w:r>
            </w:ins>
          </w:p>
        </w:tc>
      </w:tr>
      <w:tr w:rsidR="00CC3C23" w:rsidRPr="005C6F8A" w:rsidTr="003D2341">
        <w:trPr>
          <w:ins w:id="117" w:author="GRPE-66-25" w:date="2013-06-06T11:33:00Z"/>
        </w:trPr>
        <w:tc>
          <w:tcPr>
            <w:tcW w:w="1643" w:type="dxa"/>
          </w:tcPr>
          <w:p w:rsidR="00CC3C23" w:rsidRPr="005C6F8A" w:rsidRDefault="00CC3C23" w:rsidP="003D2341">
            <w:pPr>
              <w:pStyle w:val="NormalWeb"/>
              <w:keepNext/>
              <w:rPr>
                <w:ins w:id="118" w:author="GRPE-66-25" w:date="2013-06-06T11:33:00Z"/>
                <w:sz w:val="20"/>
                <w:szCs w:val="20"/>
              </w:rPr>
            </w:pPr>
            <w:ins w:id="119" w:author="GRPE-66-25" w:date="2013-06-06T11:33:00Z">
              <w:r w:rsidRPr="005C6F8A">
                <w:rPr>
                  <w:sz w:val="20"/>
                  <w:szCs w:val="20"/>
                </w:rPr>
                <w:t xml:space="preserve">Composition: </w:t>
              </w:r>
            </w:ins>
          </w:p>
        </w:tc>
        <w:tc>
          <w:tcPr>
            <w:tcW w:w="1316" w:type="dxa"/>
          </w:tcPr>
          <w:p w:rsidR="00CC3C23" w:rsidRPr="005C6F8A" w:rsidRDefault="00CC3C23" w:rsidP="003D2341">
            <w:pPr>
              <w:pStyle w:val="NormalWeb"/>
              <w:keepNext/>
              <w:rPr>
                <w:ins w:id="120" w:author="GRPE-66-25" w:date="2013-06-06T11:33:00Z"/>
                <w:sz w:val="20"/>
                <w:szCs w:val="20"/>
              </w:rPr>
            </w:pPr>
            <w:ins w:id="121" w:author="GRPE-66-25" w:date="2013-06-06T11:33:00Z">
              <w:r w:rsidRPr="005C6F8A">
                <w:rPr>
                  <w:sz w:val="20"/>
                  <w:szCs w:val="20"/>
                </w:rPr>
                <w:t xml:space="preserve"> </w:t>
              </w:r>
            </w:ins>
          </w:p>
        </w:tc>
        <w:tc>
          <w:tcPr>
            <w:tcW w:w="1316" w:type="dxa"/>
          </w:tcPr>
          <w:p w:rsidR="00CC3C23" w:rsidRPr="005C6F8A" w:rsidRDefault="00CC3C23" w:rsidP="003D2341">
            <w:pPr>
              <w:pStyle w:val="NormalWeb"/>
              <w:keepNext/>
              <w:rPr>
                <w:ins w:id="122" w:author="GRPE-66-25" w:date="2013-06-06T11:33:00Z"/>
                <w:sz w:val="20"/>
                <w:szCs w:val="20"/>
              </w:rPr>
            </w:pPr>
            <w:ins w:id="123" w:author="GRPE-66-25" w:date="2013-06-06T11:33:00Z">
              <w:r w:rsidRPr="005C6F8A">
                <w:rPr>
                  <w:sz w:val="20"/>
                  <w:szCs w:val="20"/>
                </w:rPr>
                <w:t xml:space="preserve"> </w:t>
              </w:r>
            </w:ins>
          </w:p>
        </w:tc>
        <w:tc>
          <w:tcPr>
            <w:tcW w:w="1316" w:type="dxa"/>
          </w:tcPr>
          <w:p w:rsidR="00CC3C23" w:rsidRPr="005C6F8A" w:rsidRDefault="00CC3C23" w:rsidP="003D2341">
            <w:pPr>
              <w:pStyle w:val="NormalWeb"/>
              <w:keepNext/>
              <w:rPr>
                <w:ins w:id="124" w:author="GRPE-66-25" w:date="2013-06-06T11:33:00Z"/>
                <w:sz w:val="20"/>
                <w:szCs w:val="20"/>
              </w:rPr>
            </w:pPr>
            <w:ins w:id="125" w:author="GRPE-66-25" w:date="2013-06-06T11:33:00Z">
              <w:r w:rsidRPr="005C6F8A">
                <w:rPr>
                  <w:sz w:val="20"/>
                  <w:szCs w:val="20"/>
                </w:rPr>
                <w:t xml:space="preserve"> </w:t>
              </w:r>
            </w:ins>
          </w:p>
        </w:tc>
        <w:tc>
          <w:tcPr>
            <w:tcW w:w="1316" w:type="dxa"/>
          </w:tcPr>
          <w:p w:rsidR="00CC3C23" w:rsidRPr="005C6F8A" w:rsidRDefault="00CC3C23" w:rsidP="003D2341">
            <w:pPr>
              <w:pStyle w:val="NormalWeb"/>
              <w:keepNext/>
              <w:rPr>
                <w:ins w:id="126" w:author="GRPE-66-25" w:date="2013-06-06T11:33:00Z"/>
                <w:sz w:val="20"/>
                <w:szCs w:val="20"/>
              </w:rPr>
            </w:pPr>
            <w:ins w:id="127" w:author="GRPE-66-25" w:date="2013-06-06T11:33:00Z">
              <w:r w:rsidRPr="005C6F8A">
                <w:rPr>
                  <w:sz w:val="20"/>
                  <w:szCs w:val="20"/>
                </w:rPr>
                <w:t xml:space="preserve"> </w:t>
              </w:r>
            </w:ins>
          </w:p>
        </w:tc>
        <w:tc>
          <w:tcPr>
            <w:tcW w:w="1541" w:type="dxa"/>
          </w:tcPr>
          <w:p w:rsidR="00CC3C23" w:rsidRPr="005C6F8A" w:rsidRDefault="00CC3C23" w:rsidP="003D2341">
            <w:pPr>
              <w:pStyle w:val="NormalWeb"/>
              <w:keepNext/>
              <w:rPr>
                <w:ins w:id="128" w:author="GRPE-66-25" w:date="2013-06-06T11:33:00Z"/>
                <w:sz w:val="20"/>
                <w:szCs w:val="20"/>
              </w:rPr>
            </w:pPr>
            <w:ins w:id="129" w:author="GRPE-66-25" w:date="2013-06-06T11:33:00Z">
              <w:r w:rsidRPr="005C6F8A">
                <w:rPr>
                  <w:sz w:val="20"/>
                  <w:szCs w:val="20"/>
                </w:rPr>
                <w:t xml:space="preserve"> </w:t>
              </w:r>
            </w:ins>
          </w:p>
        </w:tc>
      </w:tr>
      <w:tr w:rsidR="00CC3C23" w:rsidRPr="005C6F8A" w:rsidTr="003D2341">
        <w:trPr>
          <w:ins w:id="130" w:author="GRPE-66-25" w:date="2013-06-06T11:33:00Z"/>
        </w:trPr>
        <w:tc>
          <w:tcPr>
            <w:tcW w:w="1643" w:type="dxa"/>
          </w:tcPr>
          <w:p w:rsidR="00CC3C23" w:rsidRPr="005C6F8A" w:rsidRDefault="00CC3C23" w:rsidP="003D2341">
            <w:pPr>
              <w:pStyle w:val="NormalWeb"/>
              <w:keepNext/>
              <w:rPr>
                <w:ins w:id="131" w:author="GRPE-66-25" w:date="2013-06-06T11:33:00Z"/>
                <w:sz w:val="20"/>
                <w:szCs w:val="20"/>
              </w:rPr>
            </w:pPr>
            <w:ins w:id="132" w:author="GRPE-66-25" w:date="2013-06-06T11:33:00Z">
              <w:r w:rsidRPr="005C6F8A">
                <w:rPr>
                  <w:sz w:val="20"/>
                  <w:szCs w:val="20"/>
                </w:rPr>
                <w:t xml:space="preserve">Methane </w:t>
              </w:r>
            </w:ins>
          </w:p>
        </w:tc>
        <w:tc>
          <w:tcPr>
            <w:tcW w:w="1316" w:type="dxa"/>
          </w:tcPr>
          <w:p w:rsidR="00CC3C23" w:rsidRPr="005C6F8A" w:rsidRDefault="00CC3C23" w:rsidP="003D2341">
            <w:pPr>
              <w:pStyle w:val="NormalWeb"/>
              <w:keepNext/>
              <w:rPr>
                <w:ins w:id="133" w:author="GRPE-66-25" w:date="2013-06-06T11:33:00Z"/>
                <w:sz w:val="20"/>
                <w:szCs w:val="20"/>
              </w:rPr>
            </w:pPr>
            <w:ins w:id="134" w:author="GRPE-66-25" w:date="2013-06-06T11:33:00Z">
              <w:r w:rsidRPr="005C6F8A">
                <w:rPr>
                  <w:sz w:val="20"/>
                  <w:szCs w:val="20"/>
                </w:rPr>
                <w:t xml:space="preserve">% mole </w:t>
              </w:r>
            </w:ins>
          </w:p>
        </w:tc>
        <w:tc>
          <w:tcPr>
            <w:tcW w:w="1316" w:type="dxa"/>
          </w:tcPr>
          <w:p w:rsidR="00CC3C23" w:rsidRPr="005C6F8A" w:rsidRDefault="00CC3C23" w:rsidP="003D2341">
            <w:pPr>
              <w:pStyle w:val="NormalWeb"/>
              <w:keepNext/>
              <w:rPr>
                <w:ins w:id="135" w:author="GRPE-66-25" w:date="2013-06-06T11:33:00Z"/>
                <w:sz w:val="20"/>
                <w:szCs w:val="20"/>
              </w:rPr>
            </w:pPr>
            <w:ins w:id="136" w:author="GRPE-66-25" w:date="2013-06-06T11:33:00Z">
              <w:r w:rsidRPr="005C6F8A">
                <w:rPr>
                  <w:sz w:val="20"/>
                  <w:szCs w:val="20"/>
                </w:rPr>
                <w:t xml:space="preserve">100 </w:t>
              </w:r>
            </w:ins>
          </w:p>
        </w:tc>
        <w:tc>
          <w:tcPr>
            <w:tcW w:w="1316" w:type="dxa"/>
          </w:tcPr>
          <w:p w:rsidR="00CC3C23" w:rsidRPr="005C6F8A" w:rsidRDefault="00CC3C23" w:rsidP="003D2341">
            <w:pPr>
              <w:pStyle w:val="NormalWeb"/>
              <w:keepNext/>
              <w:rPr>
                <w:ins w:id="137" w:author="GRPE-66-25" w:date="2013-06-06T11:33:00Z"/>
                <w:sz w:val="20"/>
                <w:szCs w:val="20"/>
              </w:rPr>
            </w:pPr>
            <w:ins w:id="138" w:author="GRPE-66-25" w:date="2013-06-06T11:33:00Z">
              <w:r w:rsidRPr="005C6F8A">
                <w:rPr>
                  <w:sz w:val="20"/>
                  <w:szCs w:val="20"/>
                </w:rPr>
                <w:t xml:space="preserve">99 </w:t>
              </w:r>
            </w:ins>
          </w:p>
        </w:tc>
        <w:tc>
          <w:tcPr>
            <w:tcW w:w="1316" w:type="dxa"/>
          </w:tcPr>
          <w:p w:rsidR="00CC3C23" w:rsidRPr="005C6F8A" w:rsidRDefault="00CC3C23" w:rsidP="003D2341">
            <w:pPr>
              <w:pStyle w:val="NormalWeb"/>
              <w:keepNext/>
              <w:rPr>
                <w:ins w:id="139" w:author="GRPE-66-25" w:date="2013-06-06T11:33:00Z"/>
                <w:sz w:val="20"/>
                <w:szCs w:val="20"/>
              </w:rPr>
            </w:pPr>
            <w:ins w:id="140" w:author="GRPE-66-25" w:date="2013-06-06T11:33:00Z">
              <w:r w:rsidRPr="005C6F8A">
                <w:rPr>
                  <w:sz w:val="20"/>
                  <w:szCs w:val="20"/>
                </w:rPr>
                <w:t xml:space="preserve">100 </w:t>
              </w:r>
            </w:ins>
          </w:p>
        </w:tc>
        <w:tc>
          <w:tcPr>
            <w:tcW w:w="1541" w:type="dxa"/>
          </w:tcPr>
          <w:p w:rsidR="00CC3C23" w:rsidRPr="005C6F8A" w:rsidRDefault="00CC3C23" w:rsidP="003D2341">
            <w:pPr>
              <w:pStyle w:val="NormalWeb"/>
              <w:keepNext/>
              <w:rPr>
                <w:ins w:id="141" w:author="GRPE-66-25" w:date="2013-06-06T11:33:00Z"/>
                <w:sz w:val="20"/>
                <w:szCs w:val="20"/>
              </w:rPr>
            </w:pPr>
            <w:ins w:id="142" w:author="GRPE-66-25" w:date="2013-06-06T11:33:00Z">
              <w:r w:rsidRPr="005C6F8A">
                <w:rPr>
                  <w:sz w:val="20"/>
                  <w:szCs w:val="20"/>
                </w:rPr>
                <w:t xml:space="preserve">ISO 6974 </w:t>
              </w:r>
            </w:ins>
          </w:p>
        </w:tc>
      </w:tr>
      <w:tr w:rsidR="00CC3C23" w:rsidRPr="005C6F8A" w:rsidTr="003D2341">
        <w:trPr>
          <w:ins w:id="143" w:author="GRPE-66-25" w:date="2013-06-06T11:33:00Z"/>
        </w:trPr>
        <w:tc>
          <w:tcPr>
            <w:tcW w:w="1643" w:type="dxa"/>
          </w:tcPr>
          <w:p w:rsidR="00CC3C23" w:rsidRPr="005C6F8A" w:rsidRDefault="00CC3C23" w:rsidP="003D2341">
            <w:pPr>
              <w:pStyle w:val="NormalWeb"/>
              <w:keepNext/>
              <w:rPr>
                <w:ins w:id="144" w:author="GRPE-66-25" w:date="2013-06-06T11:33:00Z"/>
                <w:sz w:val="20"/>
                <w:szCs w:val="20"/>
              </w:rPr>
            </w:pPr>
            <w:ins w:id="145" w:author="GRPE-66-25" w:date="2013-06-06T11:33:00Z">
              <w:r w:rsidRPr="005C6F8A">
                <w:rPr>
                  <w:sz w:val="20"/>
                  <w:szCs w:val="20"/>
                </w:rPr>
                <w:t xml:space="preserve">Balance </w:t>
              </w:r>
              <w:r w:rsidRPr="005C6F8A">
                <w:rPr>
                  <w:sz w:val="20"/>
                  <w:szCs w:val="20"/>
                  <w:vertAlign w:val="superscript"/>
                </w:rPr>
                <w:t>(1)</w:t>
              </w:r>
              <w:r w:rsidRPr="005C6F8A">
                <w:rPr>
                  <w:sz w:val="20"/>
                  <w:szCs w:val="20"/>
                </w:rPr>
                <w:t xml:space="preserve"> </w:t>
              </w:r>
            </w:ins>
          </w:p>
        </w:tc>
        <w:tc>
          <w:tcPr>
            <w:tcW w:w="1316" w:type="dxa"/>
          </w:tcPr>
          <w:p w:rsidR="00CC3C23" w:rsidRPr="005C6F8A" w:rsidRDefault="00CC3C23" w:rsidP="003D2341">
            <w:pPr>
              <w:pStyle w:val="NormalWeb"/>
              <w:keepNext/>
              <w:rPr>
                <w:ins w:id="146" w:author="GRPE-66-25" w:date="2013-06-06T11:33:00Z"/>
                <w:sz w:val="20"/>
                <w:szCs w:val="20"/>
              </w:rPr>
            </w:pPr>
            <w:ins w:id="147" w:author="GRPE-66-25" w:date="2013-06-06T11:33:00Z">
              <w:r w:rsidRPr="005C6F8A">
                <w:rPr>
                  <w:sz w:val="20"/>
                  <w:szCs w:val="20"/>
                </w:rPr>
                <w:t xml:space="preserve">% mole </w:t>
              </w:r>
            </w:ins>
          </w:p>
        </w:tc>
        <w:tc>
          <w:tcPr>
            <w:tcW w:w="1316" w:type="dxa"/>
          </w:tcPr>
          <w:p w:rsidR="00CC3C23" w:rsidRPr="005C6F8A" w:rsidRDefault="00CC3C23" w:rsidP="003D2341">
            <w:pPr>
              <w:pStyle w:val="NormalWeb"/>
              <w:keepNext/>
              <w:rPr>
                <w:ins w:id="148" w:author="GRPE-66-25" w:date="2013-06-06T11:33:00Z"/>
                <w:sz w:val="20"/>
                <w:szCs w:val="20"/>
              </w:rPr>
            </w:pPr>
            <w:ins w:id="149" w:author="GRPE-66-25" w:date="2013-06-06T11:33:00Z">
              <w:r w:rsidRPr="005C6F8A">
                <w:rPr>
                  <w:sz w:val="20"/>
                  <w:szCs w:val="20"/>
                </w:rPr>
                <w:t xml:space="preserve">— </w:t>
              </w:r>
            </w:ins>
          </w:p>
        </w:tc>
        <w:tc>
          <w:tcPr>
            <w:tcW w:w="1316" w:type="dxa"/>
          </w:tcPr>
          <w:p w:rsidR="00CC3C23" w:rsidRPr="005C6F8A" w:rsidRDefault="00CC3C23" w:rsidP="003D2341">
            <w:pPr>
              <w:pStyle w:val="NormalWeb"/>
              <w:keepNext/>
              <w:rPr>
                <w:ins w:id="150" w:author="GRPE-66-25" w:date="2013-06-06T11:33:00Z"/>
                <w:sz w:val="20"/>
                <w:szCs w:val="20"/>
              </w:rPr>
            </w:pPr>
            <w:ins w:id="151" w:author="GRPE-66-25" w:date="2013-06-06T11:33:00Z">
              <w:r w:rsidRPr="005C6F8A">
                <w:rPr>
                  <w:sz w:val="20"/>
                  <w:szCs w:val="20"/>
                </w:rPr>
                <w:t xml:space="preserve">— </w:t>
              </w:r>
            </w:ins>
          </w:p>
        </w:tc>
        <w:tc>
          <w:tcPr>
            <w:tcW w:w="1316" w:type="dxa"/>
          </w:tcPr>
          <w:p w:rsidR="00CC3C23" w:rsidRPr="005C6F8A" w:rsidRDefault="00CC3C23" w:rsidP="003D2341">
            <w:pPr>
              <w:pStyle w:val="NormalWeb"/>
              <w:keepNext/>
              <w:rPr>
                <w:ins w:id="152" w:author="GRPE-66-25" w:date="2013-06-06T11:33:00Z"/>
                <w:sz w:val="20"/>
                <w:szCs w:val="20"/>
              </w:rPr>
            </w:pPr>
            <w:ins w:id="153" w:author="GRPE-66-25" w:date="2013-06-06T11:33:00Z">
              <w:r w:rsidRPr="005C6F8A">
                <w:rPr>
                  <w:sz w:val="20"/>
                  <w:szCs w:val="20"/>
                </w:rPr>
                <w:t xml:space="preserve">1 </w:t>
              </w:r>
            </w:ins>
          </w:p>
        </w:tc>
        <w:tc>
          <w:tcPr>
            <w:tcW w:w="1541" w:type="dxa"/>
          </w:tcPr>
          <w:p w:rsidR="00CC3C23" w:rsidRPr="005C6F8A" w:rsidRDefault="00CC3C23" w:rsidP="003D2341">
            <w:pPr>
              <w:pStyle w:val="NormalWeb"/>
              <w:keepNext/>
              <w:rPr>
                <w:ins w:id="154" w:author="GRPE-66-25" w:date="2013-06-06T11:33:00Z"/>
                <w:sz w:val="20"/>
                <w:szCs w:val="20"/>
              </w:rPr>
            </w:pPr>
            <w:ins w:id="155" w:author="GRPE-66-25" w:date="2013-06-06T11:33:00Z">
              <w:r w:rsidRPr="005C6F8A">
                <w:rPr>
                  <w:sz w:val="20"/>
                  <w:szCs w:val="20"/>
                </w:rPr>
                <w:t xml:space="preserve">ISO 6974 </w:t>
              </w:r>
            </w:ins>
          </w:p>
        </w:tc>
      </w:tr>
      <w:tr w:rsidR="00CC3C23" w:rsidRPr="005C6F8A" w:rsidTr="003D2341">
        <w:trPr>
          <w:ins w:id="156" w:author="GRPE-66-25" w:date="2013-06-06T11:33:00Z"/>
        </w:trPr>
        <w:tc>
          <w:tcPr>
            <w:tcW w:w="1643" w:type="dxa"/>
          </w:tcPr>
          <w:p w:rsidR="00CC3C23" w:rsidRPr="005C6F8A" w:rsidRDefault="00CC3C23" w:rsidP="003D2341">
            <w:pPr>
              <w:pStyle w:val="NormalWeb"/>
              <w:keepNext/>
              <w:rPr>
                <w:ins w:id="157" w:author="GRPE-66-25" w:date="2013-06-06T11:33:00Z"/>
                <w:sz w:val="20"/>
                <w:szCs w:val="20"/>
              </w:rPr>
            </w:pPr>
            <w:ins w:id="158" w:author="GRPE-66-25" w:date="2013-06-06T11:33:00Z">
              <w:r w:rsidRPr="005C6F8A">
                <w:rPr>
                  <w:sz w:val="20"/>
                  <w:szCs w:val="20"/>
                </w:rPr>
                <w:t>N</w:t>
              </w:r>
              <w:r w:rsidRPr="005C6F8A">
                <w:rPr>
                  <w:sz w:val="20"/>
                  <w:szCs w:val="20"/>
                  <w:vertAlign w:val="subscript"/>
                </w:rPr>
                <w:t>2</w:t>
              </w:r>
              <w:r w:rsidRPr="005C6F8A">
                <w:rPr>
                  <w:sz w:val="20"/>
                  <w:szCs w:val="20"/>
                </w:rPr>
                <w:t xml:space="preserve"> </w:t>
              </w:r>
            </w:ins>
          </w:p>
        </w:tc>
        <w:tc>
          <w:tcPr>
            <w:tcW w:w="1316" w:type="dxa"/>
          </w:tcPr>
          <w:p w:rsidR="00CC3C23" w:rsidRPr="005C6F8A" w:rsidRDefault="00CC3C23" w:rsidP="003D2341">
            <w:pPr>
              <w:pStyle w:val="NormalWeb"/>
              <w:keepNext/>
              <w:rPr>
                <w:ins w:id="159" w:author="GRPE-66-25" w:date="2013-06-06T11:33:00Z"/>
                <w:sz w:val="20"/>
                <w:szCs w:val="20"/>
              </w:rPr>
            </w:pPr>
            <w:ins w:id="160" w:author="GRPE-66-25" w:date="2013-06-06T11:33:00Z">
              <w:r w:rsidRPr="005C6F8A">
                <w:rPr>
                  <w:sz w:val="20"/>
                  <w:szCs w:val="20"/>
                </w:rPr>
                <w:t xml:space="preserve">% mole </w:t>
              </w:r>
            </w:ins>
          </w:p>
        </w:tc>
        <w:tc>
          <w:tcPr>
            <w:tcW w:w="1316" w:type="dxa"/>
          </w:tcPr>
          <w:p w:rsidR="00CC3C23" w:rsidRPr="005C6F8A" w:rsidRDefault="00CC3C23" w:rsidP="003D2341">
            <w:pPr>
              <w:pStyle w:val="NormalWeb"/>
              <w:keepNext/>
              <w:rPr>
                <w:ins w:id="161" w:author="GRPE-66-25" w:date="2013-06-06T11:33:00Z"/>
                <w:sz w:val="20"/>
                <w:szCs w:val="20"/>
              </w:rPr>
            </w:pPr>
          </w:p>
        </w:tc>
        <w:tc>
          <w:tcPr>
            <w:tcW w:w="1316" w:type="dxa"/>
          </w:tcPr>
          <w:p w:rsidR="00CC3C23" w:rsidRPr="005C6F8A" w:rsidRDefault="00CC3C23" w:rsidP="003D2341">
            <w:pPr>
              <w:pStyle w:val="NormalWeb"/>
              <w:keepNext/>
              <w:rPr>
                <w:ins w:id="162" w:author="GRPE-66-25" w:date="2013-06-06T11:33:00Z"/>
                <w:sz w:val="20"/>
                <w:szCs w:val="20"/>
              </w:rPr>
            </w:pPr>
          </w:p>
        </w:tc>
        <w:tc>
          <w:tcPr>
            <w:tcW w:w="1316" w:type="dxa"/>
          </w:tcPr>
          <w:p w:rsidR="00CC3C23" w:rsidRPr="005C6F8A" w:rsidRDefault="00CC3C23" w:rsidP="003D2341">
            <w:pPr>
              <w:pStyle w:val="NormalWeb"/>
              <w:keepNext/>
              <w:rPr>
                <w:ins w:id="163" w:author="GRPE-66-25" w:date="2013-06-06T11:33:00Z"/>
                <w:sz w:val="20"/>
                <w:szCs w:val="20"/>
              </w:rPr>
            </w:pPr>
          </w:p>
        </w:tc>
        <w:tc>
          <w:tcPr>
            <w:tcW w:w="1541" w:type="dxa"/>
          </w:tcPr>
          <w:p w:rsidR="00CC3C23" w:rsidRPr="005C6F8A" w:rsidRDefault="00CC3C23" w:rsidP="003D2341">
            <w:pPr>
              <w:pStyle w:val="NormalWeb"/>
              <w:keepNext/>
              <w:rPr>
                <w:ins w:id="164" w:author="GRPE-66-25" w:date="2013-06-06T11:33:00Z"/>
                <w:sz w:val="20"/>
                <w:szCs w:val="20"/>
              </w:rPr>
            </w:pPr>
            <w:ins w:id="165" w:author="GRPE-66-25" w:date="2013-06-06T11:33:00Z">
              <w:r w:rsidRPr="005C6F8A">
                <w:rPr>
                  <w:sz w:val="20"/>
                  <w:szCs w:val="20"/>
                </w:rPr>
                <w:t xml:space="preserve">ISO 6974 </w:t>
              </w:r>
            </w:ins>
          </w:p>
        </w:tc>
      </w:tr>
      <w:tr w:rsidR="00CC3C23" w:rsidRPr="005C6F8A" w:rsidTr="003D2341">
        <w:trPr>
          <w:ins w:id="166" w:author="GRPE-66-25" w:date="2013-06-06T11:33:00Z"/>
        </w:trPr>
        <w:tc>
          <w:tcPr>
            <w:tcW w:w="1643" w:type="dxa"/>
          </w:tcPr>
          <w:p w:rsidR="00CC3C23" w:rsidRPr="005C6F8A" w:rsidRDefault="00CC3C23" w:rsidP="003D2341">
            <w:pPr>
              <w:pStyle w:val="NormalWeb"/>
              <w:keepNext/>
              <w:rPr>
                <w:ins w:id="167" w:author="GRPE-66-25" w:date="2013-06-06T11:33:00Z"/>
                <w:sz w:val="20"/>
                <w:szCs w:val="20"/>
              </w:rPr>
            </w:pPr>
            <w:ins w:id="168" w:author="GRPE-66-25" w:date="2013-06-06T11:33:00Z">
              <w:r w:rsidRPr="005C6F8A">
                <w:rPr>
                  <w:sz w:val="20"/>
                  <w:szCs w:val="20"/>
                </w:rPr>
                <w:t xml:space="preserve">Sulphur content </w:t>
              </w:r>
            </w:ins>
          </w:p>
        </w:tc>
        <w:tc>
          <w:tcPr>
            <w:tcW w:w="1316" w:type="dxa"/>
          </w:tcPr>
          <w:p w:rsidR="00CC3C23" w:rsidRPr="005C6F8A" w:rsidRDefault="00CC3C23" w:rsidP="003D2341">
            <w:pPr>
              <w:pStyle w:val="NormalWeb"/>
              <w:keepNext/>
              <w:rPr>
                <w:ins w:id="169" w:author="GRPE-66-25" w:date="2013-06-06T11:33:00Z"/>
                <w:sz w:val="20"/>
                <w:szCs w:val="20"/>
              </w:rPr>
            </w:pPr>
            <w:ins w:id="170" w:author="GRPE-66-25" w:date="2013-06-06T11:33:00Z">
              <w:r w:rsidRPr="005C6F8A">
                <w:rPr>
                  <w:sz w:val="20"/>
                  <w:szCs w:val="20"/>
                </w:rPr>
                <w:t>mg/m</w:t>
              </w:r>
              <w:r w:rsidRPr="005C6F8A">
                <w:rPr>
                  <w:sz w:val="20"/>
                  <w:szCs w:val="20"/>
                  <w:vertAlign w:val="superscript"/>
                </w:rPr>
                <w:t>3</w:t>
              </w:r>
              <w:r w:rsidRPr="005C6F8A">
                <w:rPr>
                  <w:sz w:val="20"/>
                  <w:szCs w:val="20"/>
                </w:rPr>
                <w:t xml:space="preserve"> </w:t>
              </w:r>
              <w:r w:rsidRPr="005C6F8A">
                <w:rPr>
                  <w:sz w:val="20"/>
                  <w:szCs w:val="20"/>
                  <w:vertAlign w:val="superscript"/>
                </w:rPr>
                <w:t>(2)</w:t>
              </w:r>
              <w:r w:rsidRPr="005C6F8A">
                <w:rPr>
                  <w:sz w:val="20"/>
                  <w:szCs w:val="20"/>
                </w:rPr>
                <w:t xml:space="preserve"> </w:t>
              </w:r>
            </w:ins>
          </w:p>
        </w:tc>
        <w:tc>
          <w:tcPr>
            <w:tcW w:w="1316" w:type="dxa"/>
          </w:tcPr>
          <w:p w:rsidR="00CC3C23" w:rsidRPr="005C6F8A" w:rsidRDefault="00CC3C23" w:rsidP="003D2341">
            <w:pPr>
              <w:pStyle w:val="NormalWeb"/>
              <w:keepNext/>
              <w:rPr>
                <w:ins w:id="171" w:author="GRPE-66-25" w:date="2013-06-06T11:33:00Z"/>
                <w:sz w:val="20"/>
                <w:szCs w:val="20"/>
              </w:rPr>
            </w:pPr>
            <w:ins w:id="172" w:author="GRPE-66-25" w:date="2013-06-06T11:33:00Z">
              <w:r w:rsidRPr="005C6F8A">
                <w:rPr>
                  <w:sz w:val="20"/>
                  <w:szCs w:val="20"/>
                </w:rPr>
                <w:t xml:space="preserve">— </w:t>
              </w:r>
            </w:ins>
          </w:p>
        </w:tc>
        <w:tc>
          <w:tcPr>
            <w:tcW w:w="1316" w:type="dxa"/>
          </w:tcPr>
          <w:p w:rsidR="00CC3C23" w:rsidRPr="005C6F8A" w:rsidRDefault="00CC3C23" w:rsidP="003D2341">
            <w:pPr>
              <w:pStyle w:val="NormalWeb"/>
              <w:keepNext/>
              <w:rPr>
                <w:ins w:id="173" w:author="GRPE-66-25" w:date="2013-06-06T11:33:00Z"/>
                <w:sz w:val="20"/>
                <w:szCs w:val="20"/>
              </w:rPr>
            </w:pPr>
            <w:ins w:id="174" w:author="GRPE-66-25" w:date="2013-06-06T11:33:00Z">
              <w:r w:rsidRPr="005C6F8A">
                <w:rPr>
                  <w:sz w:val="20"/>
                  <w:szCs w:val="20"/>
                </w:rPr>
                <w:t xml:space="preserve">— </w:t>
              </w:r>
            </w:ins>
          </w:p>
        </w:tc>
        <w:tc>
          <w:tcPr>
            <w:tcW w:w="1316" w:type="dxa"/>
          </w:tcPr>
          <w:p w:rsidR="00CC3C23" w:rsidRPr="005C6F8A" w:rsidRDefault="00CC3C23" w:rsidP="003D2341">
            <w:pPr>
              <w:pStyle w:val="NormalWeb"/>
              <w:keepNext/>
              <w:rPr>
                <w:ins w:id="175" w:author="GRPE-66-25" w:date="2013-06-06T11:33:00Z"/>
                <w:sz w:val="20"/>
                <w:szCs w:val="20"/>
              </w:rPr>
            </w:pPr>
            <w:ins w:id="176" w:author="GRPE-66-25" w:date="2013-06-06T11:33:00Z">
              <w:r w:rsidRPr="005C6F8A">
                <w:rPr>
                  <w:sz w:val="20"/>
                  <w:szCs w:val="20"/>
                </w:rPr>
                <w:t xml:space="preserve">10 </w:t>
              </w:r>
            </w:ins>
          </w:p>
        </w:tc>
        <w:tc>
          <w:tcPr>
            <w:tcW w:w="1541" w:type="dxa"/>
          </w:tcPr>
          <w:p w:rsidR="00CC3C23" w:rsidRPr="005C6F8A" w:rsidRDefault="00CC3C23" w:rsidP="003D2341">
            <w:pPr>
              <w:pStyle w:val="NormalWeb"/>
              <w:keepNext/>
              <w:rPr>
                <w:ins w:id="177" w:author="GRPE-66-25" w:date="2013-06-06T11:33:00Z"/>
                <w:sz w:val="20"/>
                <w:szCs w:val="20"/>
              </w:rPr>
            </w:pPr>
            <w:ins w:id="178" w:author="GRPE-66-25" w:date="2013-06-06T11:33:00Z">
              <w:r w:rsidRPr="005C6F8A">
                <w:rPr>
                  <w:sz w:val="20"/>
                  <w:szCs w:val="20"/>
                </w:rPr>
                <w:t xml:space="preserve">ISO 6326-5 </w:t>
              </w:r>
            </w:ins>
          </w:p>
        </w:tc>
      </w:tr>
      <w:tr w:rsidR="00CC3C23" w:rsidRPr="005C6F8A" w:rsidTr="003D2341">
        <w:trPr>
          <w:ins w:id="179" w:author="GRPE-66-25" w:date="2013-06-06T11:33:00Z"/>
        </w:trPr>
        <w:tc>
          <w:tcPr>
            <w:tcW w:w="1643" w:type="dxa"/>
          </w:tcPr>
          <w:p w:rsidR="00CC3C23" w:rsidRPr="005C6F8A" w:rsidRDefault="00CC3C23" w:rsidP="003D2341">
            <w:pPr>
              <w:pStyle w:val="NormalWeb"/>
              <w:keepNext/>
              <w:rPr>
                <w:ins w:id="180" w:author="GRPE-66-25" w:date="2013-06-06T11:33:00Z"/>
                <w:sz w:val="20"/>
                <w:szCs w:val="20"/>
              </w:rPr>
            </w:pPr>
            <w:proofErr w:type="spellStart"/>
            <w:ins w:id="181" w:author="GRPE-66-25" w:date="2013-06-06T11:33:00Z">
              <w:r w:rsidRPr="005C6F8A">
                <w:rPr>
                  <w:sz w:val="20"/>
                  <w:szCs w:val="20"/>
                </w:rPr>
                <w:t>Wobbe</w:t>
              </w:r>
              <w:proofErr w:type="spellEnd"/>
              <w:r w:rsidRPr="005C6F8A">
                <w:rPr>
                  <w:sz w:val="20"/>
                  <w:szCs w:val="20"/>
                </w:rPr>
                <w:t xml:space="preserve"> Index (net) </w:t>
              </w:r>
            </w:ins>
          </w:p>
        </w:tc>
        <w:tc>
          <w:tcPr>
            <w:tcW w:w="1316" w:type="dxa"/>
          </w:tcPr>
          <w:p w:rsidR="00CC3C23" w:rsidRPr="005C6F8A" w:rsidRDefault="00CC3C23" w:rsidP="003D2341">
            <w:pPr>
              <w:pStyle w:val="NormalWeb"/>
              <w:keepNext/>
              <w:rPr>
                <w:ins w:id="182" w:author="GRPE-66-25" w:date="2013-06-06T11:33:00Z"/>
                <w:sz w:val="20"/>
                <w:szCs w:val="20"/>
              </w:rPr>
            </w:pPr>
            <w:ins w:id="183" w:author="GRPE-66-25" w:date="2013-06-06T11:33:00Z">
              <w:r w:rsidRPr="005C6F8A">
                <w:rPr>
                  <w:sz w:val="20"/>
                  <w:szCs w:val="20"/>
                </w:rPr>
                <w:t>MJ/m</w:t>
              </w:r>
              <w:r w:rsidRPr="005C6F8A">
                <w:rPr>
                  <w:sz w:val="20"/>
                  <w:szCs w:val="20"/>
                  <w:vertAlign w:val="superscript"/>
                </w:rPr>
                <w:t>3</w:t>
              </w:r>
              <w:r w:rsidRPr="005C6F8A">
                <w:rPr>
                  <w:sz w:val="20"/>
                  <w:szCs w:val="20"/>
                </w:rPr>
                <w:t xml:space="preserve"> </w:t>
              </w:r>
              <w:r w:rsidRPr="005C6F8A">
                <w:rPr>
                  <w:sz w:val="20"/>
                  <w:szCs w:val="20"/>
                  <w:vertAlign w:val="superscript"/>
                </w:rPr>
                <w:t>(3)</w:t>
              </w:r>
              <w:r w:rsidRPr="005C6F8A">
                <w:rPr>
                  <w:sz w:val="20"/>
                  <w:szCs w:val="20"/>
                </w:rPr>
                <w:t xml:space="preserve"> </w:t>
              </w:r>
            </w:ins>
          </w:p>
        </w:tc>
        <w:tc>
          <w:tcPr>
            <w:tcW w:w="1316" w:type="dxa"/>
          </w:tcPr>
          <w:p w:rsidR="00CC3C23" w:rsidRPr="005C6F8A" w:rsidRDefault="00CC3C23" w:rsidP="003D2341">
            <w:pPr>
              <w:pStyle w:val="NormalWeb"/>
              <w:keepNext/>
              <w:rPr>
                <w:ins w:id="184" w:author="GRPE-66-25" w:date="2013-06-06T11:33:00Z"/>
                <w:sz w:val="20"/>
                <w:szCs w:val="20"/>
              </w:rPr>
            </w:pPr>
            <w:ins w:id="185" w:author="GRPE-66-25" w:date="2013-06-06T11:33:00Z">
              <w:r w:rsidRPr="005C6F8A">
                <w:rPr>
                  <w:sz w:val="20"/>
                  <w:szCs w:val="20"/>
                </w:rPr>
                <w:t>48</w:t>
              </w:r>
              <w:r>
                <w:rPr>
                  <w:sz w:val="20"/>
                  <w:szCs w:val="20"/>
                </w:rPr>
                <w:t>.</w:t>
              </w:r>
              <w:r w:rsidRPr="005C6F8A">
                <w:rPr>
                  <w:sz w:val="20"/>
                  <w:szCs w:val="20"/>
                </w:rPr>
                <w:t xml:space="preserve">2 </w:t>
              </w:r>
            </w:ins>
          </w:p>
        </w:tc>
        <w:tc>
          <w:tcPr>
            <w:tcW w:w="1316" w:type="dxa"/>
          </w:tcPr>
          <w:p w:rsidR="00CC3C23" w:rsidRPr="005C6F8A" w:rsidRDefault="00CC3C23" w:rsidP="003D2341">
            <w:pPr>
              <w:pStyle w:val="NormalWeb"/>
              <w:keepNext/>
              <w:rPr>
                <w:ins w:id="186" w:author="GRPE-66-25" w:date="2013-06-06T11:33:00Z"/>
                <w:sz w:val="20"/>
                <w:szCs w:val="20"/>
              </w:rPr>
            </w:pPr>
            <w:ins w:id="187" w:author="GRPE-66-25" w:date="2013-06-06T11:33:00Z">
              <w:r w:rsidRPr="005C6F8A">
                <w:rPr>
                  <w:sz w:val="20"/>
                  <w:szCs w:val="20"/>
                </w:rPr>
                <w:t xml:space="preserve"> 47</w:t>
              </w:r>
              <w:r>
                <w:rPr>
                  <w:sz w:val="20"/>
                  <w:szCs w:val="20"/>
                </w:rPr>
                <w:t>.</w:t>
              </w:r>
              <w:r w:rsidRPr="005C6F8A">
                <w:rPr>
                  <w:sz w:val="20"/>
                  <w:szCs w:val="20"/>
                </w:rPr>
                <w:t xml:space="preserve">2 </w:t>
              </w:r>
            </w:ins>
          </w:p>
        </w:tc>
        <w:tc>
          <w:tcPr>
            <w:tcW w:w="1316" w:type="dxa"/>
          </w:tcPr>
          <w:p w:rsidR="00CC3C23" w:rsidRPr="005C6F8A" w:rsidRDefault="00CC3C23" w:rsidP="003D2341">
            <w:pPr>
              <w:pStyle w:val="NormalWeb"/>
              <w:keepNext/>
              <w:rPr>
                <w:ins w:id="188" w:author="GRPE-66-25" w:date="2013-06-06T11:33:00Z"/>
                <w:sz w:val="20"/>
                <w:szCs w:val="20"/>
              </w:rPr>
            </w:pPr>
            <w:ins w:id="189" w:author="GRPE-66-25" w:date="2013-06-06T11:33:00Z">
              <w:r w:rsidRPr="005C6F8A">
                <w:rPr>
                  <w:sz w:val="20"/>
                  <w:szCs w:val="20"/>
                </w:rPr>
                <w:t>49</w:t>
              </w:r>
              <w:r>
                <w:rPr>
                  <w:sz w:val="20"/>
                  <w:szCs w:val="20"/>
                </w:rPr>
                <w:t>.</w:t>
              </w:r>
              <w:r w:rsidRPr="005C6F8A">
                <w:rPr>
                  <w:sz w:val="20"/>
                  <w:szCs w:val="20"/>
                </w:rPr>
                <w:t xml:space="preserve">2 </w:t>
              </w:r>
            </w:ins>
          </w:p>
        </w:tc>
        <w:tc>
          <w:tcPr>
            <w:tcW w:w="1541" w:type="dxa"/>
          </w:tcPr>
          <w:p w:rsidR="00CC3C23" w:rsidRPr="005C6F8A" w:rsidRDefault="00CC3C23" w:rsidP="003D2341">
            <w:pPr>
              <w:pStyle w:val="NormalWeb"/>
              <w:keepNext/>
              <w:rPr>
                <w:ins w:id="190" w:author="GRPE-66-25" w:date="2013-06-06T11:33:00Z"/>
                <w:sz w:val="20"/>
                <w:szCs w:val="20"/>
              </w:rPr>
            </w:pPr>
            <w:ins w:id="191" w:author="GRPE-66-25" w:date="2013-06-06T11:33:00Z">
              <w:r w:rsidRPr="005C6F8A">
                <w:rPr>
                  <w:sz w:val="20"/>
                  <w:szCs w:val="20"/>
                </w:rPr>
                <w:t xml:space="preserve"> </w:t>
              </w:r>
            </w:ins>
          </w:p>
        </w:tc>
      </w:tr>
      <w:tr w:rsidR="00CC3C23" w:rsidRPr="00E11A6E" w:rsidTr="003D2341">
        <w:trPr>
          <w:ins w:id="192" w:author="GRPE-66-25" w:date="2013-06-06T11:33:00Z"/>
        </w:trPr>
        <w:tc>
          <w:tcPr>
            <w:tcW w:w="8448" w:type="dxa"/>
            <w:gridSpan w:val="6"/>
          </w:tcPr>
          <w:p w:rsidR="00CC3C23" w:rsidRPr="00E11A6E" w:rsidRDefault="00CC3C23" w:rsidP="003D2341">
            <w:pPr>
              <w:keepNext/>
              <w:autoSpaceDE w:val="0"/>
              <w:autoSpaceDN w:val="0"/>
              <w:adjustRightInd w:val="0"/>
              <w:rPr>
                <w:ins w:id="193" w:author="GRPE-66-25" w:date="2013-06-06T11:33:00Z"/>
                <w:sz w:val="18"/>
                <w:szCs w:val="18"/>
              </w:rPr>
            </w:pPr>
            <w:ins w:id="194" w:author="GRPE-66-25" w:date="2013-06-06T11:33:00Z">
              <w:r w:rsidRPr="00E11A6E">
                <w:rPr>
                  <w:sz w:val="18"/>
                  <w:szCs w:val="18"/>
                  <w:vertAlign w:val="superscript"/>
                </w:rPr>
                <w:t>(1)</w:t>
              </w:r>
              <w:r w:rsidRPr="00E11A6E">
                <w:rPr>
                  <w:sz w:val="18"/>
                  <w:szCs w:val="18"/>
                </w:rPr>
                <w:t xml:space="preserve"> </w:t>
              </w:r>
              <w:proofErr w:type="spellStart"/>
              <w:r w:rsidRPr="00E11A6E">
                <w:rPr>
                  <w:sz w:val="18"/>
                  <w:szCs w:val="18"/>
                </w:rPr>
                <w:t>Inerts</w:t>
              </w:r>
              <w:proofErr w:type="spellEnd"/>
              <w:r w:rsidRPr="00E11A6E">
                <w:rPr>
                  <w:sz w:val="18"/>
                  <w:szCs w:val="18"/>
                </w:rPr>
                <w:t xml:space="preserve"> (different from N</w:t>
              </w:r>
              <w:r w:rsidRPr="00E11A6E">
                <w:rPr>
                  <w:sz w:val="18"/>
                  <w:szCs w:val="18"/>
                  <w:vertAlign w:val="subscript"/>
                </w:rPr>
                <w:t>2</w:t>
              </w:r>
              <w:r w:rsidRPr="00E11A6E">
                <w:rPr>
                  <w:sz w:val="18"/>
                  <w:szCs w:val="18"/>
                </w:rPr>
                <w:t>) + C</w:t>
              </w:r>
              <w:r w:rsidRPr="00E11A6E">
                <w:rPr>
                  <w:sz w:val="18"/>
                  <w:szCs w:val="18"/>
                  <w:vertAlign w:val="subscript"/>
                </w:rPr>
                <w:t>2</w:t>
              </w:r>
              <w:r w:rsidRPr="00E11A6E">
                <w:rPr>
                  <w:sz w:val="18"/>
                  <w:szCs w:val="18"/>
                </w:rPr>
                <w:t xml:space="preserve"> + C</w:t>
              </w:r>
              <w:r w:rsidRPr="00E11A6E">
                <w:rPr>
                  <w:sz w:val="18"/>
                  <w:szCs w:val="18"/>
                  <w:vertAlign w:val="subscript"/>
                </w:rPr>
                <w:t>2</w:t>
              </w:r>
              <w:r w:rsidRPr="00E11A6E">
                <w:rPr>
                  <w:sz w:val="18"/>
                  <w:szCs w:val="18"/>
                </w:rPr>
                <w:t>+.</w:t>
              </w:r>
            </w:ins>
          </w:p>
          <w:p w:rsidR="00CC3C23" w:rsidRPr="00E11A6E" w:rsidRDefault="00CC3C23" w:rsidP="003D2341">
            <w:pPr>
              <w:keepNext/>
              <w:autoSpaceDE w:val="0"/>
              <w:autoSpaceDN w:val="0"/>
              <w:adjustRightInd w:val="0"/>
              <w:rPr>
                <w:ins w:id="195" w:author="GRPE-66-25" w:date="2013-06-06T11:33:00Z"/>
                <w:sz w:val="18"/>
                <w:szCs w:val="18"/>
              </w:rPr>
            </w:pPr>
            <w:ins w:id="196" w:author="GRPE-66-25" w:date="2013-06-06T11:33:00Z">
              <w:r w:rsidRPr="00E11A6E">
                <w:rPr>
                  <w:sz w:val="18"/>
                  <w:szCs w:val="18"/>
                  <w:vertAlign w:val="superscript"/>
                </w:rPr>
                <w:t>(2)</w:t>
              </w:r>
              <w:r w:rsidRPr="00E11A6E">
                <w:rPr>
                  <w:sz w:val="18"/>
                  <w:szCs w:val="18"/>
                </w:rPr>
                <w:t xml:space="preserve"> Value to be determined at 293,2 K (20 °C) and 101,3 </w:t>
              </w:r>
              <w:proofErr w:type="spellStart"/>
              <w:r w:rsidRPr="00E11A6E">
                <w:rPr>
                  <w:sz w:val="18"/>
                  <w:szCs w:val="18"/>
                </w:rPr>
                <w:t>kPa</w:t>
              </w:r>
              <w:proofErr w:type="spellEnd"/>
              <w:r w:rsidRPr="00E11A6E">
                <w:rPr>
                  <w:sz w:val="18"/>
                  <w:szCs w:val="18"/>
                </w:rPr>
                <w:t>.</w:t>
              </w:r>
            </w:ins>
          </w:p>
          <w:p w:rsidR="00CC3C23" w:rsidRPr="00E11A6E" w:rsidRDefault="00CC3C23" w:rsidP="003D2341">
            <w:pPr>
              <w:keepNext/>
              <w:autoSpaceDE w:val="0"/>
              <w:autoSpaceDN w:val="0"/>
              <w:adjustRightInd w:val="0"/>
              <w:rPr>
                <w:ins w:id="197" w:author="GRPE-66-25" w:date="2013-06-06T11:33:00Z"/>
                <w:sz w:val="18"/>
                <w:szCs w:val="18"/>
              </w:rPr>
            </w:pPr>
            <w:ins w:id="198" w:author="GRPE-66-25" w:date="2013-06-06T11:33:00Z">
              <w:r w:rsidRPr="00E11A6E">
                <w:rPr>
                  <w:sz w:val="18"/>
                  <w:szCs w:val="18"/>
                  <w:vertAlign w:val="superscript"/>
                </w:rPr>
                <w:t>(3)</w:t>
              </w:r>
              <w:r w:rsidRPr="00E11A6E">
                <w:rPr>
                  <w:sz w:val="18"/>
                  <w:szCs w:val="18"/>
                </w:rPr>
                <w:t xml:space="preserve"> Value to be determined at 273,2 K (0 °C) and 101,3 </w:t>
              </w:r>
              <w:proofErr w:type="spellStart"/>
              <w:r w:rsidRPr="00E11A6E">
                <w:rPr>
                  <w:sz w:val="18"/>
                  <w:szCs w:val="18"/>
                </w:rPr>
                <w:t>kPa</w:t>
              </w:r>
              <w:proofErr w:type="spellEnd"/>
              <w:r w:rsidRPr="00E11A6E">
                <w:rPr>
                  <w:sz w:val="18"/>
                  <w:szCs w:val="18"/>
                </w:rPr>
                <w:t>.</w:t>
              </w:r>
            </w:ins>
          </w:p>
        </w:tc>
      </w:tr>
    </w:tbl>
    <w:p w:rsidR="00854EE3" w:rsidRDefault="00854EE3" w:rsidP="00854EE3">
      <w:pPr>
        <w:pStyle w:val="SingleTxtG"/>
      </w:pPr>
    </w:p>
    <w:p w:rsidR="00A32B53" w:rsidRDefault="00A32B53" w:rsidP="00DB585D">
      <w:pPr>
        <w:pStyle w:val="para"/>
        <w:tabs>
          <w:tab w:val="right" w:leader="dot" w:pos="8505"/>
        </w:tabs>
        <w:rPr>
          <w:i/>
          <w:lang w:val="en-GB"/>
        </w:rPr>
      </w:pPr>
    </w:p>
    <w:p w:rsidR="00A32B53" w:rsidRDefault="00A32B53" w:rsidP="00DB585D">
      <w:pPr>
        <w:pStyle w:val="para"/>
        <w:tabs>
          <w:tab w:val="right" w:leader="dot" w:pos="8505"/>
        </w:tabs>
        <w:rPr>
          <w:i/>
          <w:lang w:val="en-GB"/>
        </w:rPr>
      </w:pPr>
    </w:p>
    <w:p w:rsidR="00DB585D" w:rsidRDefault="00DB585D" w:rsidP="00DB585D">
      <w:pPr>
        <w:pStyle w:val="para"/>
        <w:tabs>
          <w:tab w:val="right" w:leader="dot" w:pos="8505"/>
        </w:tabs>
        <w:rPr>
          <w:lang w:val="en-GB"/>
        </w:rPr>
      </w:pPr>
      <w:r>
        <w:rPr>
          <w:i/>
          <w:lang w:val="en-GB"/>
        </w:rPr>
        <w:t>Annex 11</w:t>
      </w:r>
      <w:r w:rsidR="00A32B53">
        <w:rPr>
          <w:i/>
          <w:lang w:val="en-GB"/>
        </w:rPr>
        <w:t xml:space="preserve">, paragraph 5.1, amend </w:t>
      </w:r>
      <w:r w:rsidRPr="00DB585D">
        <w:rPr>
          <w:lang w:val="en-GB"/>
        </w:rPr>
        <w:t xml:space="preserve">to </w:t>
      </w:r>
      <w:r>
        <w:rPr>
          <w:lang w:val="en-GB"/>
        </w:rPr>
        <w:t>re</w:t>
      </w:r>
      <w:r w:rsidRPr="00DB585D">
        <w:rPr>
          <w:lang w:val="en-GB"/>
        </w:rPr>
        <w:t>ad:</w:t>
      </w:r>
    </w:p>
    <w:p w:rsidR="00DB585D" w:rsidRPr="009C3B7C" w:rsidRDefault="00A32B53" w:rsidP="009C3B7C">
      <w:pPr>
        <w:pStyle w:val="SingleTxtG"/>
      </w:pPr>
      <w:bookmarkStart w:id="199" w:name="_Toc280868685"/>
      <w:bookmarkStart w:id="200" w:name="_Toc280868875"/>
      <w:bookmarkStart w:id="201" w:name="_Toc280868930"/>
      <w:bookmarkStart w:id="202" w:name="_Toc280869079"/>
      <w:bookmarkStart w:id="203" w:name="_Toc280872659"/>
      <w:bookmarkStart w:id="204" w:name="_Toc280876640"/>
      <w:bookmarkStart w:id="205" w:name="_Toc297891259"/>
      <w:bookmarkStart w:id="206" w:name="_Toc297891348"/>
      <w:bookmarkStart w:id="207" w:name="_Toc297891437"/>
      <w:bookmarkStart w:id="208" w:name="_Toc301776568"/>
      <w:bookmarkStart w:id="209" w:name="_Toc301776716"/>
      <w:bookmarkStart w:id="210" w:name="_Toc301944019"/>
      <w:bookmarkStart w:id="211" w:name="_Toc301944362"/>
      <w:bookmarkStart w:id="212" w:name="_Toc301945311"/>
      <w:bookmarkStart w:id="213" w:name="_Toc301945419"/>
      <w:bookmarkStart w:id="214" w:name="_Toc301946519"/>
      <w:bookmarkStart w:id="215" w:name="_Toc304836462"/>
      <w:r>
        <w:t>“</w:t>
      </w:r>
      <w:r w:rsidR="00DB585D" w:rsidRPr="009C3B7C">
        <w:t>5.1</w:t>
      </w:r>
      <w:r w:rsidR="00830EA3">
        <w:t>.</w:t>
      </w:r>
      <w:r w:rsidR="00DB585D" w:rsidRPr="009C3B7C">
        <w:tab/>
        <w:t xml:space="preserve">Emission limits applicable to Type 1A and Type 1B </w:t>
      </w:r>
      <w:bookmarkEnd w:id="199"/>
      <w:bookmarkEnd w:id="200"/>
      <w:bookmarkEnd w:id="201"/>
      <w:bookmarkEnd w:id="202"/>
      <w:bookmarkEnd w:id="203"/>
      <w:bookmarkEnd w:id="204"/>
      <w:bookmarkEnd w:id="205"/>
      <w:bookmarkEnd w:id="206"/>
      <w:bookmarkEnd w:id="207"/>
      <w:r w:rsidR="00DB585D" w:rsidRPr="009C3B7C">
        <w:t xml:space="preserve">dual-fuel engines </w:t>
      </w:r>
      <w:bookmarkEnd w:id="208"/>
      <w:bookmarkEnd w:id="209"/>
      <w:bookmarkEnd w:id="210"/>
      <w:bookmarkEnd w:id="211"/>
      <w:bookmarkEnd w:id="212"/>
      <w:bookmarkEnd w:id="213"/>
      <w:bookmarkEnd w:id="214"/>
      <w:bookmarkEnd w:id="215"/>
      <w:del w:id="216" w:author="GRPE-66-25" w:date="2013-06-06T11:33:00Z">
        <w:r w:rsidR="00DB585D" w:rsidRPr="009C3B7C">
          <w:delText>operating in dual-fuel mode</w:delText>
        </w:r>
      </w:del>
      <w:r>
        <w:t>”</w:t>
      </w:r>
    </w:p>
    <w:p w:rsidR="00A32B53" w:rsidRDefault="00A32B53" w:rsidP="00A32B53">
      <w:pPr>
        <w:pStyle w:val="para"/>
        <w:tabs>
          <w:tab w:val="right" w:leader="dot" w:pos="8505"/>
        </w:tabs>
        <w:rPr>
          <w:i/>
          <w:lang w:val="en-GB"/>
        </w:rPr>
      </w:pPr>
      <w:bookmarkStart w:id="217" w:name="_Toc280868686"/>
      <w:bookmarkStart w:id="218" w:name="_Toc280868876"/>
      <w:bookmarkStart w:id="219" w:name="_Toc280868931"/>
      <w:bookmarkStart w:id="220" w:name="_Toc280869080"/>
      <w:bookmarkStart w:id="221" w:name="_Toc280872660"/>
      <w:bookmarkStart w:id="222" w:name="_Toc280876641"/>
      <w:bookmarkStart w:id="223" w:name="_Toc297891260"/>
      <w:bookmarkStart w:id="224" w:name="_Toc297891349"/>
      <w:bookmarkStart w:id="225" w:name="_Toc297891438"/>
      <w:bookmarkStart w:id="226" w:name="_Toc301776571"/>
      <w:bookmarkStart w:id="227" w:name="_Toc301776719"/>
      <w:bookmarkStart w:id="228" w:name="_Toc301944021"/>
      <w:bookmarkStart w:id="229" w:name="_Toc301944363"/>
      <w:bookmarkStart w:id="230" w:name="_Toc301945312"/>
      <w:bookmarkStart w:id="231" w:name="_Toc301945420"/>
      <w:bookmarkStart w:id="232" w:name="_Toc301946520"/>
      <w:bookmarkStart w:id="233" w:name="_Toc304836463"/>
    </w:p>
    <w:p w:rsidR="00A32B53" w:rsidRDefault="00A32B53" w:rsidP="00A32B53">
      <w:pPr>
        <w:pStyle w:val="para"/>
        <w:tabs>
          <w:tab w:val="right" w:leader="dot" w:pos="8505"/>
        </w:tabs>
        <w:rPr>
          <w:lang w:val="en-GB"/>
        </w:rPr>
      </w:pPr>
      <w:r>
        <w:rPr>
          <w:i/>
          <w:lang w:val="en-GB"/>
        </w:rPr>
        <w:t xml:space="preserve">Annex 11, paragraph  5.2, amend </w:t>
      </w:r>
      <w:r w:rsidRPr="00DB585D">
        <w:rPr>
          <w:lang w:val="en-GB"/>
        </w:rPr>
        <w:t xml:space="preserve">to </w:t>
      </w:r>
      <w:r>
        <w:rPr>
          <w:lang w:val="en-GB"/>
        </w:rPr>
        <w:t>re</w:t>
      </w:r>
      <w:r w:rsidRPr="00DB585D">
        <w:rPr>
          <w:lang w:val="en-GB"/>
        </w:rPr>
        <w:t>ad:</w:t>
      </w:r>
    </w:p>
    <w:p w:rsidR="00A32B53" w:rsidRDefault="00A32B53" w:rsidP="009C3B7C">
      <w:pPr>
        <w:pStyle w:val="SingleTxtG"/>
        <w:rPr>
          <w:ins w:id="234" w:author="JFR" w:date="2013-06-06T12:26:00Z"/>
        </w:rPr>
      </w:pPr>
      <w:r>
        <w:t>“</w:t>
      </w:r>
      <w:r w:rsidR="00DB585D" w:rsidRPr="009C3B7C">
        <w:t>5.2.</w:t>
      </w:r>
      <w:r w:rsidR="00DB585D" w:rsidRPr="009C3B7C">
        <w:tab/>
        <w:t xml:space="preserve">Emission limits applicable to Type 2B dual-fuel engines </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del w:id="235" w:author="GRPE-66-25" w:date="2013-06-06T11:33:00Z">
        <w:r w:rsidR="00DB585D" w:rsidRPr="009C3B7C">
          <w:delText>operating in dual-fuel mode</w:delText>
        </w:r>
      </w:del>
      <w:r>
        <w:t>”</w:t>
      </w:r>
    </w:p>
    <w:p w:rsidR="00A32B53" w:rsidRDefault="00A32B53" w:rsidP="00A32B53">
      <w:pPr>
        <w:pStyle w:val="para"/>
        <w:tabs>
          <w:tab w:val="right" w:leader="dot" w:pos="8505"/>
        </w:tabs>
        <w:rPr>
          <w:i/>
          <w:lang w:val="en-GB"/>
        </w:rPr>
      </w:pPr>
    </w:p>
    <w:p w:rsidR="00A32B53" w:rsidRDefault="00A32B53" w:rsidP="00A32B53">
      <w:pPr>
        <w:pStyle w:val="para"/>
        <w:tabs>
          <w:tab w:val="right" w:leader="dot" w:pos="8505"/>
        </w:tabs>
        <w:rPr>
          <w:lang w:val="en-GB"/>
        </w:rPr>
      </w:pPr>
      <w:r>
        <w:rPr>
          <w:i/>
          <w:lang w:val="en-GB"/>
        </w:rPr>
        <w:t xml:space="preserve">Annex 11, </w:t>
      </w:r>
      <w:r w:rsidR="00BF7F7E">
        <w:rPr>
          <w:i/>
          <w:lang w:val="en-GB"/>
        </w:rPr>
        <w:t xml:space="preserve">section  </w:t>
      </w:r>
      <w:r>
        <w:rPr>
          <w:i/>
          <w:lang w:val="en-GB"/>
        </w:rPr>
        <w:t xml:space="preserve">5.2.1, amend </w:t>
      </w:r>
      <w:r w:rsidRPr="00DB585D">
        <w:rPr>
          <w:lang w:val="en-GB"/>
        </w:rPr>
        <w:t xml:space="preserve">to </w:t>
      </w:r>
      <w:r>
        <w:rPr>
          <w:lang w:val="en-GB"/>
        </w:rPr>
        <w:t>re</w:t>
      </w:r>
      <w:r w:rsidRPr="00DB585D">
        <w:rPr>
          <w:lang w:val="en-GB"/>
        </w:rPr>
        <w:t>ad:</w:t>
      </w:r>
    </w:p>
    <w:p w:rsidR="00DB585D" w:rsidRPr="009C3B7C" w:rsidRDefault="00A32B53" w:rsidP="009C3B7C">
      <w:pPr>
        <w:pStyle w:val="SingleTxtG"/>
      </w:pPr>
      <w:r>
        <w:t>“</w:t>
      </w:r>
      <w:r w:rsidR="00DB585D" w:rsidRPr="009C3B7C">
        <w:t>5.2.1.</w:t>
      </w:r>
      <w:r w:rsidR="00DB585D" w:rsidRPr="009C3B7C">
        <w:tab/>
        <w:t>Emission limits applicable over the ESC test-cycle</w:t>
      </w:r>
    </w:p>
    <w:p w:rsidR="009A2EA7" w:rsidRDefault="00DB585D" w:rsidP="009A2EA7">
      <w:pPr>
        <w:pStyle w:val="SingleTxtG"/>
      </w:pPr>
      <w:del w:id="236" w:author="GRPE-66-25" w:date="2013-06-06T11:33:00Z">
        <w:r w:rsidRPr="009C3B7C">
          <w:lastRenderedPageBreak/>
          <w:delText>5.2.</w:delText>
        </w:r>
      </w:del>
      <w:r w:rsidR="00F73F19">
        <w:t>1</w:t>
      </w:r>
      <w:r w:rsidRPr="009C3B7C">
        <w:t>.</w:t>
      </w:r>
      <w:del w:id="237" w:author="GRPE-66-25" w:date="2013-06-06T11:33:00Z">
        <w:r w:rsidRPr="009C3B7C">
          <w:delText>1.</w:delText>
        </w:r>
        <w:r w:rsidRPr="009C3B7C">
          <w:tab/>
          <w:delText>The CO, NOx and PM mass emission limits over the ESC test-cycle applicable to Type 2B dual-fuel engines operating in dual-fuel mode are those applicable to Diesel engines over the ESC test-cycle a</w:delText>
        </w:r>
        <w:r w:rsidR="003D6C5E">
          <w:delText>nd defined in rows B2 and C of T</w:delText>
        </w:r>
        <w:r w:rsidRPr="009C3B7C">
          <w:delText>able 1 of paragraph 5.2.</w:delText>
        </w:r>
        <w:r w:rsidR="001E546F">
          <w:delText>1.</w:delText>
        </w:r>
      </w:del>
      <w:moveFromRangeStart w:id="238" w:author="GRPE-66-25" w:date="2013-06-06T11:33:00Z" w:name="move358281713"/>
      <w:moveFrom w:id="239" w:author="GRPE-66-25" w:date="2013-06-06T11:33:00Z">
        <w:r w:rsidR="009A2EA7" w:rsidRPr="009C3B7C">
          <w:t xml:space="preserve"> of this Regulation</w:t>
        </w:r>
        <w:r w:rsidR="009A2EA7">
          <w:t>.</w:t>
        </w:r>
      </w:moveFrom>
    </w:p>
    <w:moveFromRangeEnd w:id="238"/>
    <w:p w:rsidR="00DB585D" w:rsidRPr="009C3B7C" w:rsidRDefault="00DB585D" w:rsidP="009C3B7C">
      <w:pPr>
        <w:pStyle w:val="SingleTxtG"/>
        <w:rPr>
          <w:del w:id="240" w:author="GRPE-66-25" w:date="2013-06-06T11:33:00Z"/>
        </w:rPr>
      </w:pPr>
      <w:del w:id="241" w:author="GRPE-66-25" w:date="2013-06-06T11:33:00Z">
        <w:r w:rsidRPr="009C3B7C">
          <w:delText>5.2.1.2.</w:delText>
        </w:r>
        <w:r w:rsidRPr="009C3B7C">
          <w:tab/>
          <w:delText xml:space="preserve">The HC emission limits over the ESC test-cycle applicable to Type 2B dual-fuel engines operating in dual-fuel mode are the HC emission limits applicable to Diesel engines over the ESC test-cycle and defined in rows B2 and C of </w:delText>
        </w:r>
        <w:r w:rsidR="003D6C5E">
          <w:delText>T</w:delText>
        </w:r>
        <w:r w:rsidRPr="009C3B7C">
          <w:delText>able 1 of para</w:delText>
        </w:r>
        <w:r w:rsidR="001E546F">
          <w:delText>graph 5.2.1. of this Regulation.</w:delText>
        </w:r>
      </w:del>
    </w:p>
    <w:p w:rsidR="00DB585D" w:rsidRPr="009C3B7C" w:rsidRDefault="00DB585D" w:rsidP="009C3B7C">
      <w:pPr>
        <w:pStyle w:val="SingleTxtG"/>
      </w:pPr>
      <w:del w:id="242" w:author="GRPE-66-25" w:date="2013-06-06T11:33:00Z">
        <w:r w:rsidRPr="009C3B7C">
          <w:delText>5.2.1.3.</w:delText>
        </w:r>
      </w:del>
      <w:r w:rsidRPr="009C3B7C">
        <w:tab/>
        <w:t xml:space="preserve">The emission limits over the ESC test-cycle applicable to Type 2B dual-fuel engines operating in diesel mode are those applicable to Diesel engines over the ESC test-cycle and defined in rows B2 and C of </w:t>
      </w:r>
      <w:r w:rsidR="003D6C5E">
        <w:t>T</w:t>
      </w:r>
      <w:r w:rsidRPr="009C3B7C">
        <w:t>able 1 of paragraph 5.2.1. of this Regulation</w:t>
      </w:r>
      <w:r w:rsidR="001E546F">
        <w:t>.</w:t>
      </w:r>
      <w:r w:rsidR="00A32B53">
        <w:t>”</w:t>
      </w:r>
    </w:p>
    <w:p w:rsidR="00BF7F7E" w:rsidRDefault="00BF7F7E" w:rsidP="00BF7F7E">
      <w:pPr>
        <w:pStyle w:val="para"/>
        <w:tabs>
          <w:tab w:val="right" w:leader="dot" w:pos="8505"/>
        </w:tabs>
        <w:rPr>
          <w:i/>
          <w:lang w:val="en-GB"/>
        </w:rPr>
      </w:pPr>
    </w:p>
    <w:p w:rsidR="00BF7F7E" w:rsidRDefault="00BF7F7E" w:rsidP="00BF7F7E">
      <w:pPr>
        <w:pStyle w:val="para"/>
        <w:tabs>
          <w:tab w:val="right" w:leader="dot" w:pos="8505"/>
        </w:tabs>
        <w:rPr>
          <w:lang w:val="en-GB"/>
        </w:rPr>
      </w:pPr>
      <w:r>
        <w:rPr>
          <w:i/>
          <w:lang w:val="en-GB"/>
        </w:rPr>
        <w:t xml:space="preserve">Annex 11, section  5.2.2., amend </w:t>
      </w:r>
      <w:r w:rsidRPr="00DB585D">
        <w:rPr>
          <w:lang w:val="en-GB"/>
        </w:rPr>
        <w:t xml:space="preserve">to </w:t>
      </w:r>
      <w:r>
        <w:rPr>
          <w:lang w:val="en-GB"/>
        </w:rPr>
        <w:t>re</w:t>
      </w:r>
      <w:r w:rsidRPr="00DB585D">
        <w:rPr>
          <w:lang w:val="en-GB"/>
        </w:rPr>
        <w:t>ad:</w:t>
      </w:r>
    </w:p>
    <w:p w:rsidR="00DB585D" w:rsidRPr="009C3B7C" w:rsidRDefault="00BF7F7E" w:rsidP="009C3B7C">
      <w:pPr>
        <w:pStyle w:val="SingleTxtG"/>
      </w:pPr>
      <w:r>
        <w:t>“</w:t>
      </w:r>
      <w:r w:rsidR="00DB585D" w:rsidRPr="009C3B7C">
        <w:t>5.2.2.</w:t>
      </w:r>
      <w:r w:rsidR="00DB585D" w:rsidRPr="009C3B7C">
        <w:tab/>
        <w:t>Emission limits applicable over the ETC test-cycle</w:t>
      </w:r>
    </w:p>
    <w:p w:rsidR="00DB585D" w:rsidRPr="009C3B7C" w:rsidRDefault="00DB585D" w:rsidP="009C3B7C">
      <w:pPr>
        <w:pStyle w:val="SingleTxtG"/>
      </w:pPr>
      <w:r w:rsidRPr="009C3B7C">
        <w:t>5.2.2.1.</w:t>
      </w:r>
      <w:r w:rsidRPr="009C3B7C">
        <w:tab/>
        <w:t xml:space="preserve">Emission limits for CO, </w:t>
      </w:r>
      <w:proofErr w:type="spellStart"/>
      <w:r w:rsidRPr="009C3B7C">
        <w:t>NOx</w:t>
      </w:r>
      <w:proofErr w:type="spellEnd"/>
      <w:r w:rsidRPr="009C3B7C">
        <w:t xml:space="preserve"> and PM mass</w:t>
      </w:r>
    </w:p>
    <w:p w:rsidR="00DB585D" w:rsidRPr="009C3B7C" w:rsidRDefault="00830EA3" w:rsidP="009C3B7C">
      <w:pPr>
        <w:pStyle w:val="SingleTxtG"/>
      </w:pPr>
      <w:r>
        <w:tab/>
      </w:r>
      <w:r w:rsidR="00DB585D" w:rsidRPr="009C3B7C">
        <w:t xml:space="preserve">The CO, </w:t>
      </w:r>
      <w:proofErr w:type="spellStart"/>
      <w:r w:rsidR="00DB585D" w:rsidRPr="009C3B7C">
        <w:t>NOx</w:t>
      </w:r>
      <w:proofErr w:type="spellEnd"/>
      <w:r w:rsidR="00DB585D" w:rsidRPr="009C3B7C">
        <w:t xml:space="preserve"> and PM mass emission limits over the ETC test-cycle applicable to Type 2B dual-fuel engines operating in dual-fuel </w:t>
      </w:r>
      <w:ins w:id="243" w:author="GRPE-66-25" w:date="2013-06-06T11:33:00Z">
        <w:r w:rsidR="0056293D">
          <w:t xml:space="preserve">and </w:t>
        </w:r>
        <w:r w:rsidR="00B457FE">
          <w:t>d</w:t>
        </w:r>
        <w:r w:rsidR="0056293D">
          <w:t xml:space="preserve">iesel mode </w:t>
        </w:r>
      </w:ins>
      <w:proofErr w:type="spellStart"/>
      <w:r w:rsidR="00DB585D" w:rsidRPr="009C3B7C">
        <w:t>mode</w:t>
      </w:r>
      <w:proofErr w:type="spellEnd"/>
      <w:r w:rsidR="00DB585D" w:rsidRPr="009C3B7C">
        <w:t xml:space="preserve"> over the ETC test-cycle are defined in rows B2 and C of table 2 of paragraph 5.2.1. of this Regulation</w:t>
      </w:r>
      <w:r w:rsidR="001E546F">
        <w:t>.</w:t>
      </w:r>
    </w:p>
    <w:p w:rsidR="00DB585D" w:rsidRPr="009C3B7C" w:rsidRDefault="00DB585D" w:rsidP="009C3B7C">
      <w:pPr>
        <w:pStyle w:val="SingleTxtG"/>
      </w:pPr>
      <w:r w:rsidRPr="009C3B7C">
        <w:t>5.2.2.2.</w:t>
      </w:r>
      <w:r w:rsidRPr="009C3B7C">
        <w:tab/>
        <w:t>Emission limits for Hydrocarbons</w:t>
      </w:r>
    </w:p>
    <w:p w:rsidR="00DB585D" w:rsidRPr="009C3B7C" w:rsidRDefault="00DB585D" w:rsidP="009C3B7C">
      <w:pPr>
        <w:pStyle w:val="SingleTxtG"/>
      </w:pPr>
      <w:r w:rsidRPr="009C3B7C">
        <w:t>5.2.2.2.1.</w:t>
      </w:r>
      <w:r w:rsidRPr="009C3B7C">
        <w:tab/>
        <w:t xml:space="preserve">NG </w:t>
      </w:r>
      <w:ins w:id="244" w:author="GRPE-66-25" w:date="2013-06-06T11:33:00Z">
        <w:r w:rsidR="0056293D">
          <w:t xml:space="preserve">dual-fuel </w:t>
        </w:r>
      </w:ins>
      <w:r w:rsidRPr="009C3B7C">
        <w:t>engines</w:t>
      </w:r>
      <w:ins w:id="245" w:author="GRPE-66-25" w:date="2013-06-06T11:33:00Z">
        <w:r w:rsidR="0056293D">
          <w:t xml:space="preserve"> operating in dual-fuel mode</w:t>
        </w:r>
      </w:ins>
    </w:p>
    <w:p w:rsidR="00DB585D" w:rsidRPr="009C3B7C" w:rsidRDefault="00830EA3" w:rsidP="009C3B7C">
      <w:pPr>
        <w:pStyle w:val="SingleTxtG"/>
      </w:pPr>
      <w:r>
        <w:tab/>
      </w:r>
      <w:r w:rsidR="00DB585D" w:rsidRPr="009C3B7C">
        <w:t>The THC, NMHC and CH</w:t>
      </w:r>
      <w:r w:rsidR="00DB585D" w:rsidRPr="009C3B7C">
        <w:rPr>
          <w:vertAlign w:val="subscript"/>
        </w:rPr>
        <w:t>4</w:t>
      </w:r>
      <w:r w:rsidR="00DB585D" w:rsidRPr="009C3B7C">
        <w:t xml:space="preserve"> emission limits over the ETC test-cycle applicable to Type 2B dual-fuel engines operating with Natural Gas in dual-fuel mode are calculated from the NMHC and CH</w:t>
      </w:r>
      <w:r w:rsidR="00DB585D" w:rsidRPr="009C3B7C">
        <w:rPr>
          <w:vertAlign w:val="subscript"/>
        </w:rPr>
        <w:t>4</w:t>
      </w:r>
      <w:r w:rsidR="00DB585D" w:rsidRPr="009C3B7C">
        <w:t xml:space="preserve"> limits applicable to Diesel and gas engines over the ETC test-cycle and defined in rows B2 and C of table 2 of paragraph 5.2.1. of this Regulation. The calculation procedure is specified in paragraph 5.2.3. of </w:t>
      </w:r>
      <w:r w:rsidR="00760DD1">
        <w:t>this annex</w:t>
      </w:r>
      <w:r w:rsidR="00DB585D" w:rsidRPr="009C3B7C">
        <w:t>.</w:t>
      </w:r>
    </w:p>
    <w:p w:rsidR="00DB585D" w:rsidRPr="009C3B7C" w:rsidRDefault="00DB585D" w:rsidP="009C3B7C">
      <w:pPr>
        <w:pStyle w:val="SingleTxtG"/>
      </w:pPr>
      <w:r w:rsidRPr="009C3B7C">
        <w:t>5.2.2.2.2.</w:t>
      </w:r>
      <w:r w:rsidRPr="009C3B7C">
        <w:tab/>
        <w:t xml:space="preserve">LPG </w:t>
      </w:r>
      <w:ins w:id="246" w:author="GRPE-66-25" w:date="2013-06-06T11:33:00Z">
        <w:r w:rsidR="0056293D">
          <w:t xml:space="preserve">dual-fuel </w:t>
        </w:r>
      </w:ins>
      <w:r w:rsidRPr="009C3B7C">
        <w:t>engines</w:t>
      </w:r>
      <w:ins w:id="247" w:author="GRPE-66-25" w:date="2013-06-06T11:33:00Z">
        <w:r w:rsidR="00B457FE">
          <w:t xml:space="preserve"> operating in dual-</w:t>
        </w:r>
        <w:r w:rsidR="0056293D">
          <w:t>fuel mode</w:t>
        </w:r>
      </w:ins>
      <w:r w:rsidRPr="009C3B7C">
        <w:t xml:space="preserve"> </w:t>
      </w:r>
    </w:p>
    <w:p w:rsidR="00DB585D" w:rsidRPr="009C3B7C" w:rsidRDefault="00830EA3" w:rsidP="009C3B7C">
      <w:pPr>
        <w:pStyle w:val="SingleTxtG"/>
      </w:pPr>
      <w:r>
        <w:tab/>
      </w:r>
      <w:r w:rsidR="00DB585D" w:rsidRPr="009C3B7C">
        <w:t>The THC emission limits over the ETC test-cycle applicable to Type 2B dual-fuel engines operating with LPG in dual-fuel mode are the THC limits for Diesel engines as considered in paragraph 5.2.2.1.</w:t>
      </w:r>
      <w:r w:rsidR="001420DD">
        <w:t xml:space="preserve"> </w:t>
      </w:r>
      <w:r w:rsidR="00DB585D" w:rsidRPr="009C3B7C">
        <w:t>of this Regulation.</w:t>
      </w:r>
    </w:p>
    <w:p w:rsidR="0056293D" w:rsidRDefault="00DB585D" w:rsidP="009C3B7C">
      <w:pPr>
        <w:pStyle w:val="SingleTxtG"/>
        <w:rPr>
          <w:ins w:id="248" w:author="GRPE-66-25" w:date="2013-06-06T11:33:00Z"/>
        </w:rPr>
      </w:pPr>
      <w:r w:rsidRPr="009C3B7C">
        <w:t>5.2.2.</w:t>
      </w:r>
      <w:del w:id="249" w:author="GRPE-66-25" w:date="2013-06-06T11:33:00Z">
        <w:r w:rsidRPr="009C3B7C">
          <w:delText>4</w:delText>
        </w:r>
        <w:r w:rsidR="00830EA3">
          <w:delText>.</w:delText>
        </w:r>
      </w:del>
      <w:ins w:id="250" w:author="GRPE-66-25" w:date="2013-06-06T11:33:00Z">
        <w:r w:rsidR="0056293D">
          <w:t>2.3</w:t>
        </w:r>
        <w:r w:rsidR="00830EA3">
          <w:t>.</w:t>
        </w:r>
        <w:r w:rsidRPr="009C3B7C">
          <w:tab/>
        </w:r>
        <w:r w:rsidR="0056293D">
          <w:t>Dual-fuel engines operating in diesel mode</w:t>
        </w:r>
      </w:ins>
    </w:p>
    <w:p w:rsidR="00DB585D" w:rsidRPr="009C3B7C" w:rsidRDefault="0056293D" w:rsidP="009C3B7C">
      <w:pPr>
        <w:pStyle w:val="SingleTxtG"/>
      </w:pPr>
      <w:r>
        <w:tab/>
      </w:r>
      <w:r w:rsidR="00DB585D" w:rsidRPr="009C3B7C">
        <w:t>The</w:t>
      </w:r>
      <w:ins w:id="251" w:author="GRPE-66-25" w:date="2013-06-06T11:33:00Z">
        <w:r w:rsidR="00DB585D" w:rsidRPr="009C3B7C">
          <w:t xml:space="preserve"> </w:t>
        </w:r>
        <w:r>
          <w:t>NMHC</w:t>
        </w:r>
      </w:ins>
      <w:r>
        <w:t xml:space="preserve"> </w:t>
      </w:r>
      <w:r w:rsidR="00DB585D" w:rsidRPr="009C3B7C">
        <w:t>emission limits over the ETC test-cycle applicable to Type 2B dual-fuel engines operating in diesel mode are those defined in rows B2 and C of table 2 of para</w:t>
      </w:r>
      <w:r w:rsidR="001E546F">
        <w:t>graph 5.2.1. of this Regulation.</w:t>
      </w:r>
      <w:r w:rsidR="00BF7F7E">
        <w:t>”</w:t>
      </w:r>
    </w:p>
    <w:p w:rsidR="00760DD1" w:rsidRDefault="00DB585D" w:rsidP="009C3B7C">
      <w:pPr>
        <w:pStyle w:val="SingleTxtG"/>
      </w:pPr>
      <w:bookmarkStart w:id="252" w:name="_Toc280868687"/>
      <w:bookmarkStart w:id="253" w:name="_Toc280868877"/>
      <w:bookmarkStart w:id="254" w:name="_Toc280868932"/>
      <w:bookmarkStart w:id="255" w:name="_Toc280869081"/>
      <w:bookmarkStart w:id="256" w:name="_Toc280872661"/>
      <w:bookmarkStart w:id="257" w:name="_Toc280876642"/>
      <w:bookmarkStart w:id="258" w:name="_Toc297891261"/>
      <w:bookmarkStart w:id="259" w:name="_Toc297891350"/>
      <w:bookmarkStart w:id="260" w:name="_Toc297891439"/>
      <w:bookmarkStart w:id="261" w:name="_Toc301776573"/>
      <w:bookmarkStart w:id="262" w:name="_Toc301776721"/>
      <w:bookmarkStart w:id="263" w:name="_Toc301944023"/>
      <w:r w:rsidRPr="009C3B7C">
        <w:t>5.2.3.</w:t>
      </w:r>
      <w:r w:rsidRPr="009C3B7C">
        <w:tab/>
        <w:t xml:space="preserve">Calculation procedure to determine the hydrocarbon limits (in g/kWh) applicable to Type 2B dual-fuel engines operating in dual-fuel mode during the </w:t>
      </w:r>
      <w:bookmarkEnd w:id="252"/>
      <w:bookmarkEnd w:id="253"/>
      <w:bookmarkEnd w:id="254"/>
      <w:bookmarkEnd w:id="255"/>
      <w:bookmarkEnd w:id="256"/>
      <w:bookmarkEnd w:id="257"/>
      <w:bookmarkEnd w:id="258"/>
      <w:bookmarkEnd w:id="259"/>
      <w:bookmarkEnd w:id="260"/>
      <w:r w:rsidRPr="009C3B7C">
        <w:t>ETC test cycle.</w:t>
      </w:r>
      <w:bookmarkEnd w:id="261"/>
      <w:bookmarkEnd w:id="262"/>
      <w:bookmarkEnd w:id="263"/>
    </w:p>
    <w:p w:rsidR="00760DD1" w:rsidRDefault="00760DD1" w:rsidP="009C3B7C">
      <w:pPr>
        <w:pStyle w:val="SingleTxtG"/>
      </w:pPr>
      <w:r>
        <w:tab/>
      </w:r>
      <w:r w:rsidR="00DB585D" w:rsidRPr="009C3B7C">
        <w:t>The following calculation procedure applies to Type 2B dual-fuel engines tested over the ETC cycle while operating in dual-fuel mode :</w:t>
      </w:r>
    </w:p>
    <w:p w:rsidR="00DB585D" w:rsidRPr="009C3B7C" w:rsidRDefault="00DB585D" w:rsidP="009C3B7C">
      <w:pPr>
        <w:pStyle w:val="SingleTxtG"/>
      </w:pPr>
      <w:r w:rsidRPr="009C3B7C">
        <w:tab/>
        <w:t>Calculate the average gas ratio GER</w:t>
      </w:r>
      <w:r w:rsidRPr="009C3B7C">
        <w:rPr>
          <w:vertAlign w:val="subscript"/>
        </w:rPr>
        <w:t>ETC</w:t>
      </w:r>
      <w:r w:rsidRPr="009C3B7C">
        <w:t xml:space="preserve"> over the ETC test cycle</w:t>
      </w:r>
    </w:p>
    <w:p w:rsidR="00DB585D" w:rsidRPr="009C3B7C" w:rsidRDefault="00DB585D" w:rsidP="009C3B7C">
      <w:pPr>
        <w:pStyle w:val="SingleTxtG"/>
      </w:pPr>
      <w:r w:rsidRPr="009C3B7C">
        <w:tab/>
        <w:t>Calculate a corresponding THC</w:t>
      </w:r>
      <w:r w:rsidRPr="009C3B7C">
        <w:rPr>
          <w:vertAlign w:val="subscript"/>
        </w:rPr>
        <w:t>GER</w:t>
      </w:r>
      <w:r w:rsidRPr="009C3B7C">
        <w:t xml:space="preserve"> in g/kWh using the following formula:</w:t>
      </w:r>
    </w:p>
    <w:p w:rsidR="00DB585D" w:rsidRPr="009C3B7C" w:rsidRDefault="00830EA3" w:rsidP="009C3B7C">
      <w:pPr>
        <w:pStyle w:val="SingleTxtG"/>
      </w:pPr>
      <w:r>
        <w:tab/>
      </w:r>
      <w:r w:rsidR="00DB585D" w:rsidRPr="009C3B7C">
        <w:t>THC</w:t>
      </w:r>
      <w:r w:rsidR="00DB585D" w:rsidRPr="009C3B7C">
        <w:rPr>
          <w:vertAlign w:val="subscript"/>
        </w:rPr>
        <w:t>GER</w:t>
      </w:r>
      <w:r w:rsidR="00DB585D" w:rsidRPr="009C3B7C">
        <w:t xml:space="preserve"> = NMHC</w:t>
      </w:r>
      <w:r w:rsidR="00DB585D" w:rsidRPr="009C3B7C">
        <w:rPr>
          <w:vertAlign w:val="subscript"/>
        </w:rPr>
        <w:t>NG</w:t>
      </w:r>
      <w:r w:rsidR="00DB585D" w:rsidRPr="009C3B7C">
        <w:t xml:space="preserve"> + (CH4</w:t>
      </w:r>
      <w:r w:rsidR="00DB585D" w:rsidRPr="009C3B7C">
        <w:rPr>
          <w:vertAlign w:val="subscript"/>
        </w:rPr>
        <w:t>NG</w:t>
      </w:r>
      <w:r w:rsidR="00DB585D" w:rsidRPr="009C3B7C">
        <w:t xml:space="preserve"> * GER</w:t>
      </w:r>
      <w:r w:rsidR="00DB585D" w:rsidRPr="009C3B7C">
        <w:rPr>
          <w:vertAlign w:val="subscript"/>
        </w:rPr>
        <w:t>ETC</w:t>
      </w:r>
      <w:r w:rsidR="00DB585D" w:rsidRPr="009C3B7C">
        <w:t xml:space="preserve">) </w:t>
      </w:r>
    </w:p>
    <w:p w:rsidR="00DB585D" w:rsidRPr="009C3B7C" w:rsidRDefault="00DB585D" w:rsidP="009C3B7C">
      <w:pPr>
        <w:pStyle w:val="SingleTxtG"/>
      </w:pPr>
      <w:r w:rsidRPr="009C3B7C">
        <w:lastRenderedPageBreak/>
        <w:tab/>
        <w:t>Determine the applicable THC limit in g/kWh using the following method:</w:t>
      </w:r>
    </w:p>
    <w:p w:rsidR="00DB585D" w:rsidRPr="009C3B7C" w:rsidRDefault="00DB585D" w:rsidP="009C3B7C">
      <w:pPr>
        <w:pStyle w:val="SingleTxtG"/>
      </w:pPr>
      <w:r w:rsidRPr="009C3B7C">
        <w:tab/>
        <w:t>If THC</w:t>
      </w:r>
      <w:r w:rsidRPr="009C3B7C">
        <w:rPr>
          <w:vertAlign w:val="subscript"/>
        </w:rPr>
        <w:t>GER</w:t>
      </w:r>
      <w:r w:rsidR="001420DD">
        <w:t xml:space="preserve"> </w:t>
      </w:r>
      <w:r w:rsidRPr="009C3B7C">
        <w:t>≤ CH4</w:t>
      </w:r>
      <w:r w:rsidRPr="009C3B7C">
        <w:rPr>
          <w:vertAlign w:val="subscript"/>
        </w:rPr>
        <w:t>NG</w:t>
      </w:r>
      <w:r w:rsidRPr="009C3B7C">
        <w:t>, then</w:t>
      </w:r>
    </w:p>
    <w:p w:rsidR="00DB585D" w:rsidRPr="009C3B7C" w:rsidRDefault="00DB585D" w:rsidP="009C3B7C">
      <w:pPr>
        <w:pStyle w:val="SingleTxtG"/>
      </w:pPr>
      <w:r w:rsidRPr="009C3B7C">
        <w:tab/>
      </w:r>
      <w:r w:rsidR="00760DD1">
        <w:t>(</w:t>
      </w:r>
      <w:r w:rsidRPr="009C3B7C">
        <w:t>a)</w:t>
      </w:r>
      <w:r w:rsidR="00760DD1">
        <w:tab/>
      </w:r>
      <w:r w:rsidRPr="009C3B7C">
        <w:t>THC limit value = THC</w:t>
      </w:r>
      <w:r w:rsidRPr="009C3B7C">
        <w:rPr>
          <w:vertAlign w:val="subscript"/>
        </w:rPr>
        <w:t>GER</w:t>
      </w:r>
      <w:r w:rsidRPr="009C3B7C">
        <w:t xml:space="preserve"> and</w:t>
      </w:r>
    </w:p>
    <w:p w:rsidR="00DB585D" w:rsidRPr="009C3B7C" w:rsidRDefault="00DB585D" w:rsidP="009C3B7C">
      <w:pPr>
        <w:pStyle w:val="SingleTxtG"/>
      </w:pPr>
      <w:r w:rsidRPr="009C3B7C">
        <w:tab/>
      </w:r>
      <w:r w:rsidR="00760DD1">
        <w:t>(</w:t>
      </w:r>
      <w:r w:rsidRPr="009C3B7C">
        <w:t>b)</w:t>
      </w:r>
      <w:r w:rsidR="00760DD1">
        <w:tab/>
      </w:r>
      <w:r w:rsidRPr="009C3B7C">
        <w:t>No applicable CH</w:t>
      </w:r>
      <w:r w:rsidRPr="009C3B7C">
        <w:rPr>
          <w:vertAlign w:val="subscript"/>
        </w:rPr>
        <w:t>4</w:t>
      </w:r>
      <w:r w:rsidRPr="009C3B7C">
        <w:t xml:space="preserve"> and NMHC limit value</w:t>
      </w:r>
    </w:p>
    <w:p w:rsidR="00DB585D" w:rsidRPr="009C3B7C" w:rsidRDefault="00DB585D" w:rsidP="009C3B7C">
      <w:pPr>
        <w:pStyle w:val="SingleTxtG"/>
      </w:pPr>
      <w:r w:rsidRPr="009C3B7C">
        <w:tab/>
        <w:t>If THC</w:t>
      </w:r>
      <w:r w:rsidRPr="009C3B7C">
        <w:rPr>
          <w:vertAlign w:val="subscript"/>
        </w:rPr>
        <w:t>GER</w:t>
      </w:r>
      <w:r w:rsidR="001420DD">
        <w:t xml:space="preserve"> </w:t>
      </w:r>
      <w:r w:rsidRPr="009C3B7C">
        <w:t>&gt; CH4</w:t>
      </w:r>
      <w:r w:rsidRPr="009C3B7C">
        <w:rPr>
          <w:vertAlign w:val="subscript"/>
        </w:rPr>
        <w:t>NG</w:t>
      </w:r>
      <w:r w:rsidRPr="009C3B7C">
        <w:t>, then</w:t>
      </w:r>
    </w:p>
    <w:p w:rsidR="00DB585D" w:rsidRPr="009C3B7C" w:rsidRDefault="00DB585D" w:rsidP="009C3B7C">
      <w:pPr>
        <w:pStyle w:val="SingleTxtG"/>
      </w:pPr>
      <w:r w:rsidRPr="009C3B7C">
        <w:tab/>
      </w:r>
      <w:r w:rsidR="00760DD1">
        <w:t>(</w:t>
      </w:r>
      <w:r w:rsidRPr="009C3B7C">
        <w:t>a)</w:t>
      </w:r>
      <w:r w:rsidR="00760DD1">
        <w:tab/>
      </w:r>
      <w:r w:rsidRPr="009C3B7C">
        <w:t>No applicable THC limit value; and</w:t>
      </w:r>
    </w:p>
    <w:p w:rsidR="00DB585D" w:rsidRPr="009C3B7C" w:rsidRDefault="00DB585D" w:rsidP="009C3B7C">
      <w:pPr>
        <w:pStyle w:val="SingleTxtG"/>
      </w:pPr>
      <w:r w:rsidRPr="009C3B7C">
        <w:tab/>
      </w:r>
      <w:r w:rsidR="00760DD1">
        <w:t>(</w:t>
      </w:r>
      <w:r w:rsidRPr="009C3B7C">
        <w:t>b)</w:t>
      </w:r>
      <w:r w:rsidR="00760DD1">
        <w:tab/>
      </w:r>
      <w:r w:rsidRPr="009C3B7C">
        <w:t>Both the NMHC</w:t>
      </w:r>
      <w:r w:rsidRPr="009C3B7C">
        <w:rPr>
          <w:vertAlign w:val="subscript"/>
        </w:rPr>
        <w:t xml:space="preserve">NG </w:t>
      </w:r>
      <w:r w:rsidRPr="009C3B7C">
        <w:t>and CH4</w:t>
      </w:r>
      <w:r w:rsidRPr="009C3B7C">
        <w:rPr>
          <w:vertAlign w:val="subscript"/>
        </w:rPr>
        <w:t>NG</w:t>
      </w:r>
      <w:r w:rsidRPr="009C3B7C">
        <w:t xml:space="preserve"> limit values are applicable.</w:t>
      </w:r>
    </w:p>
    <w:p w:rsidR="00DB585D" w:rsidRPr="009C3B7C" w:rsidRDefault="00710748" w:rsidP="009C3B7C">
      <w:pPr>
        <w:pStyle w:val="SingleTxtG"/>
      </w:pPr>
      <w:r>
        <w:tab/>
      </w:r>
      <w:r w:rsidR="00DB585D" w:rsidRPr="009C3B7C">
        <w:t xml:space="preserve">In this procedure, </w:t>
      </w:r>
    </w:p>
    <w:p w:rsidR="00DB585D" w:rsidRPr="009C3B7C" w:rsidRDefault="00830EA3" w:rsidP="009C3B7C">
      <w:pPr>
        <w:pStyle w:val="SingleTxtG"/>
      </w:pPr>
      <w:r>
        <w:tab/>
      </w:r>
      <w:r w:rsidR="00DB585D" w:rsidRPr="009C3B7C">
        <w:t>NMHC</w:t>
      </w:r>
      <w:r w:rsidR="00DB585D" w:rsidRPr="009C3B7C">
        <w:rPr>
          <w:vertAlign w:val="subscript"/>
        </w:rPr>
        <w:t>NG</w:t>
      </w:r>
      <w:r w:rsidR="00DB585D" w:rsidRPr="009C3B7C">
        <w:t xml:space="preserve"> is the NMHC emission limit over the ETC test-cycle and made applicable to NG engine in rows B2 and C of table 2 of paragraph 5.2.1 of this Regulation</w:t>
      </w:r>
      <w:r w:rsidR="001E546F">
        <w:t>.</w:t>
      </w:r>
    </w:p>
    <w:p w:rsidR="00DB585D" w:rsidRDefault="00830EA3" w:rsidP="009C3B7C">
      <w:pPr>
        <w:pStyle w:val="SingleTxtG"/>
      </w:pPr>
      <w:r>
        <w:tab/>
      </w:r>
      <w:r w:rsidR="00DB585D" w:rsidRPr="009C3B7C">
        <w:t>CH4</w:t>
      </w:r>
      <w:r w:rsidR="00DB585D" w:rsidRPr="009C3B7C">
        <w:rPr>
          <w:vertAlign w:val="subscript"/>
        </w:rPr>
        <w:t>NG</w:t>
      </w:r>
      <w:r w:rsidR="00DB585D" w:rsidRPr="009C3B7C">
        <w:t xml:space="preserve"> is the CH</w:t>
      </w:r>
      <w:r w:rsidR="00DB585D" w:rsidRPr="009C3B7C">
        <w:rPr>
          <w:vertAlign w:val="subscript"/>
        </w:rPr>
        <w:t>4</w:t>
      </w:r>
      <w:r w:rsidR="00DB585D" w:rsidRPr="009C3B7C">
        <w:t xml:space="preserve"> emission limit over the ETC test-cycle and applicable to NG engine in rows B2 and C of table 2 of paragraph 5.2.1 of this Regulation</w:t>
      </w:r>
      <w:r w:rsidR="001E546F">
        <w:t>.</w:t>
      </w:r>
    </w:p>
    <w:p w:rsidR="00BF7F7E" w:rsidRDefault="00BF7F7E" w:rsidP="00BF7F7E">
      <w:pPr>
        <w:pStyle w:val="para"/>
        <w:tabs>
          <w:tab w:val="right" w:leader="dot" w:pos="8505"/>
        </w:tabs>
        <w:rPr>
          <w:i/>
          <w:lang w:val="en-GB"/>
        </w:rPr>
      </w:pPr>
    </w:p>
    <w:p w:rsidR="00BF7F7E" w:rsidRDefault="00BF7F7E" w:rsidP="00BF7F7E">
      <w:pPr>
        <w:pStyle w:val="para"/>
        <w:tabs>
          <w:tab w:val="right" w:leader="dot" w:pos="8505"/>
        </w:tabs>
        <w:rPr>
          <w:lang w:val="en-GB"/>
        </w:rPr>
      </w:pPr>
      <w:r>
        <w:rPr>
          <w:i/>
          <w:lang w:val="en-GB"/>
        </w:rPr>
        <w:t xml:space="preserve">Annex 11, section  5.2.,figure 1, title and figure, amend </w:t>
      </w:r>
      <w:r w:rsidRPr="00DB585D">
        <w:rPr>
          <w:lang w:val="en-GB"/>
        </w:rPr>
        <w:t xml:space="preserve">to </w:t>
      </w:r>
      <w:r>
        <w:rPr>
          <w:lang w:val="en-GB"/>
        </w:rPr>
        <w:t>re</w:t>
      </w:r>
      <w:r w:rsidRPr="00DB585D">
        <w:rPr>
          <w:lang w:val="en-GB"/>
        </w:rPr>
        <w:t>ad:</w:t>
      </w:r>
    </w:p>
    <w:p w:rsidR="00830EA3" w:rsidRDefault="00BF7F7E" w:rsidP="00830EA3">
      <w:pPr>
        <w:pStyle w:val="Heading1"/>
      </w:pPr>
      <w:r>
        <w:lastRenderedPageBreak/>
        <w:t>“</w:t>
      </w:r>
      <w:r w:rsidR="00830EA3">
        <w:t>F</w:t>
      </w:r>
      <w:r w:rsidR="00830EA3" w:rsidRPr="00E81957">
        <w:t>igure 1</w:t>
      </w:r>
    </w:p>
    <w:p w:rsidR="00830EA3" w:rsidRPr="00830EA3" w:rsidRDefault="00830EA3" w:rsidP="00830EA3">
      <w:pPr>
        <w:pStyle w:val="Heading1"/>
        <w:rPr>
          <w:b/>
        </w:rPr>
      </w:pPr>
      <w:r w:rsidRPr="00830EA3">
        <w:rPr>
          <w:b/>
        </w:rPr>
        <w:t xml:space="preserve">Illustration of the HC limits in the case of a </w:t>
      </w:r>
      <w:del w:id="264" w:author="GRPE-66-25" w:date="2013-06-06T11:33:00Z">
        <w:r w:rsidRPr="00830EA3">
          <w:rPr>
            <w:b/>
          </w:rPr>
          <w:delText>Type2B</w:delText>
        </w:r>
      </w:del>
      <w:r w:rsidRPr="00830EA3">
        <w:rPr>
          <w:b/>
        </w:rPr>
        <w:t>dual-fuel engine operating in dual-fuel mode during the ETC cycle (natural gas dual-fuel engines)</w:t>
      </w:r>
    </w:p>
    <w:p w:rsidR="00C157AB" w:rsidRPr="00E81957" w:rsidRDefault="009B54DB" w:rsidP="00DB585D">
      <w:pPr>
        <w:pStyle w:val="GRPEnormal1"/>
        <w:rPr>
          <w:del w:id="265" w:author="GRPE-66-25" w:date="2013-06-06T11:33:00Z"/>
        </w:rPr>
      </w:pPr>
      <w:del w:id="266" w:author="GRPE-66-25" w:date="2013-06-06T11:33:00Z">
        <w:r>
          <w:rPr>
            <w:noProof/>
            <w:lang w:eastAsia="en-GB"/>
          </w:rPr>
          <w:pict w14:anchorId="34B7B2A7">
            <v:shape id="Picture 3" o:spid="_x0000_i1037" type="#_x0000_t75" style="width:380.25pt;height:199.5pt;visibility:visible">
              <v:imagedata r:id="rId23" o:title=""/>
            </v:shape>
          </w:pict>
        </w:r>
        <w:r>
          <w:pict w14:anchorId="064D777B">
            <v:shape id="_x0000_i1038" type="#_x0000_t75" style="width:381pt;height:187.5pt">
              <v:imagedata croptop="-65520f" cropbottom="65520f"/>
            </v:shape>
          </w:pict>
        </w:r>
      </w:del>
    </w:p>
    <w:p w:rsidR="00C157AB" w:rsidRPr="00E81957" w:rsidRDefault="009B54DB" w:rsidP="00DB585D">
      <w:pPr>
        <w:pStyle w:val="GRPEnormal1"/>
        <w:rPr>
          <w:ins w:id="267" w:author="GRPE-66-25" w:date="2013-06-06T11:33:00Z"/>
        </w:rPr>
      </w:pPr>
      <w:ins w:id="268" w:author="GRPE-66-25" w:date="2013-06-06T11:33:00Z">
        <w:r>
          <w:pict>
            <v:shape id="_x0000_i1039" type="#_x0000_t75" style="width:381pt;height:187.5pt;mso-position-horizontal-relative:char;mso-position-vertical-relative:line">
              <v:imagedata r:id="rId24" o:title=""/>
            </v:shape>
          </w:pict>
        </w:r>
      </w:ins>
      <w:r w:rsidR="00BF7F7E">
        <w:t>”</w:t>
      </w:r>
    </w:p>
    <w:p w:rsidR="00BF7F7E" w:rsidRDefault="00BF7F7E" w:rsidP="00BF7F7E">
      <w:pPr>
        <w:pStyle w:val="para"/>
        <w:tabs>
          <w:tab w:val="right" w:leader="dot" w:pos="8505"/>
        </w:tabs>
        <w:rPr>
          <w:i/>
          <w:lang w:val="en-GB"/>
        </w:rPr>
      </w:pPr>
    </w:p>
    <w:p w:rsidR="00BF7F7E" w:rsidRDefault="00BF7F7E" w:rsidP="00BF7F7E">
      <w:pPr>
        <w:pStyle w:val="para"/>
        <w:tabs>
          <w:tab w:val="right" w:leader="dot" w:pos="8505"/>
        </w:tabs>
        <w:rPr>
          <w:lang w:val="en-GB"/>
        </w:rPr>
      </w:pPr>
      <w:r>
        <w:rPr>
          <w:i/>
          <w:lang w:val="en-GB"/>
        </w:rPr>
        <w:t xml:space="preserve">Annex 11, section  5.3., amend </w:t>
      </w:r>
      <w:r w:rsidRPr="00DB585D">
        <w:rPr>
          <w:lang w:val="en-GB"/>
        </w:rPr>
        <w:t xml:space="preserve">to </w:t>
      </w:r>
      <w:r>
        <w:rPr>
          <w:lang w:val="en-GB"/>
        </w:rPr>
        <w:t>re</w:t>
      </w:r>
      <w:r w:rsidRPr="00DB585D">
        <w:rPr>
          <w:lang w:val="en-GB"/>
        </w:rPr>
        <w:t>ad:</w:t>
      </w:r>
    </w:p>
    <w:p w:rsidR="00DB585D" w:rsidRPr="00501144" w:rsidRDefault="00BF7F7E" w:rsidP="00830EA3">
      <w:pPr>
        <w:pStyle w:val="SingleTxtG"/>
        <w:spacing w:before="120"/>
        <w:rPr>
          <w:ins w:id="269" w:author="GRPE-66-25" w:date="2013-06-06T11:33:00Z"/>
        </w:rPr>
      </w:pPr>
      <w:r>
        <w:lastRenderedPageBreak/>
        <w:t>“</w:t>
      </w:r>
      <w:r w:rsidR="00DB585D" w:rsidRPr="00846B1A">
        <w:t>5.3</w:t>
      </w:r>
      <w:r w:rsidR="00830EA3">
        <w:t>.</w:t>
      </w:r>
      <w:r w:rsidR="00DB585D" w:rsidRPr="00846B1A">
        <w:tab/>
      </w:r>
      <w:r w:rsidR="00DB585D" w:rsidRPr="00501144">
        <w:t xml:space="preserve">Emission limits applicable to Type 3B dual-fuel engines </w:t>
      </w:r>
    </w:p>
    <w:p w:rsidR="005C7065" w:rsidRDefault="005C7065" w:rsidP="00BF7F7E">
      <w:pPr>
        <w:pStyle w:val="SingleTxtG"/>
      </w:pPr>
      <w:ins w:id="270" w:author="GRPE-66-25" w:date="2013-06-06T11:33:00Z">
        <w:r>
          <w:t>5.3.1.</w:t>
        </w:r>
        <w:r>
          <w:tab/>
          <w:t xml:space="preserve">Emission limits applicable to Type 3B dual-fuel engines </w:t>
        </w:r>
      </w:ins>
      <w:r>
        <w:t>operating in dual-fuel mode</w:t>
      </w:r>
    </w:p>
    <w:p w:rsidR="009A2EA7" w:rsidRDefault="005C7065" w:rsidP="009A2EA7">
      <w:pPr>
        <w:pStyle w:val="SingleTxtG"/>
      </w:pPr>
      <w:ins w:id="271" w:author="GRPE-66-25" w:date="2013-06-06T11:33:00Z">
        <w:r>
          <w:t>5.3.1.1.</w:t>
        </w:r>
        <w:r>
          <w:tab/>
        </w:r>
      </w:ins>
      <w:r w:rsidR="00DB585D" w:rsidRPr="00501144">
        <w:rPr>
          <w:lang w:val="en-US"/>
        </w:rPr>
        <w:t xml:space="preserve">The emissions limits </w:t>
      </w:r>
      <w:ins w:id="272" w:author="GRPE-66-25" w:date="2013-06-06T11:33:00Z">
        <w:r w:rsidR="009A2EA7">
          <w:t>over the ES</w:t>
        </w:r>
        <w:r w:rsidR="009A2EA7" w:rsidRPr="009C3B7C">
          <w:t>C</w:t>
        </w:r>
        <w:r w:rsidR="009A2EA7">
          <w:t xml:space="preserve"> test-cycle </w:t>
        </w:r>
      </w:ins>
      <w:r w:rsidR="00DB585D" w:rsidRPr="00501144">
        <w:rPr>
          <w:lang w:val="en-US"/>
        </w:rPr>
        <w:t xml:space="preserve">applicable to </w:t>
      </w:r>
      <w:r w:rsidR="00DB585D" w:rsidRPr="00501144">
        <w:t xml:space="preserve">Type 3B dual-fuel </w:t>
      </w:r>
      <w:r w:rsidR="00DB585D" w:rsidRPr="00E81957">
        <w:t xml:space="preserve">engines </w:t>
      </w:r>
      <w:del w:id="273" w:author="GRPE-66-25" w:date="2013-06-06T11:33:00Z">
        <w:r w:rsidR="00DB585D" w:rsidRPr="00E81957">
          <w:delText xml:space="preserve">whether </w:delText>
        </w:r>
      </w:del>
      <w:r w:rsidR="00DB585D" w:rsidRPr="00E81957">
        <w:t xml:space="preserve">operating in dual-fuel mode </w:t>
      </w:r>
      <w:del w:id="274" w:author="GRPE-66-25" w:date="2013-06-06T11:33:00Z">
        <w:r w:rsidR="00DB585D" w:rsidRPr="00E81957">
          <w:rPr>
            <w:lang w:val="en-US"/>
          </w:rPr>
          <w:delText xml:space="preserve">or in </w:delText>
        </w:r>
      </w:del>
      <w:ins w:id="275" w:author="GRPE-66-25" w:date="2013-06-06T11:33:00Z">
        <w:r w:rsidR="00DB585D" w:rsidRPr="00E81957">
          <w:rPr>
            <w:lang w:val="en-US"/>
          </w:rPr>
          <w:t xml:space="preserve">are the exhaust emission limits applicable to </w:t>
        </w:r>
      </w:ins>
      <w:r w:rsidR="0055653C">
        <w:rPr>
          <w:lang w:val="en-US"/>
        </w:rPr>
        <w:t>d</w:t>
      </w:r>
      <w:r w:rsidR="00DB585D" w:rsidRPr="00E81957">
        <w:rPr>
          <w:lang w:val="en-US"/>
        </w:rPr>
        <w:t xml:space="preserve">iesel </w:t>
      </w:r>
      <w:del w:id="276" w:author="GRPE-66-25" w:date="2013-06-06T11:33:00Z">
        <w:r w:rsidR="00DB585D" w:rsidRPr="00E81957">
          <w:rPr>
            <w:lang w:val="en-US"/>
          </w:rPr>
          <w:delText xml:space="preserve">mode are the exhaust emission limits applicable to iesel </w:delText>
        </w:r>
      </w:del>
      <w:r w:rsidR="00DB585D" w:rsidRPr="00E81957">
        <w:rPr>
          <w:lang w:val="en-US"/>
        </w:rPr>
        <w:t>engines</w:t>
      </w:r>
      <w:r w:rsidR="00DB585D" w:rsidRPr="00E81957">
        <w:t xml:space="preserve"> and specified in rows B2 and C of table </w:t>
      </w:r>
      <w:del w:id="277" w:author="GRPE-66-25" w:date="2013-06-06T11:33:00Z">
        <w:r w:rsidR="00DB585D" w:rsidRPr="00E81957">
          <w:delText>2</w:delText>
        </w:r>
      </w:del>
      <w:ins w:id="278" w:author="GRPE-66-25" w:date="2013-06-06T11:33:00Z">
        <w:r w:rsidR="009A2EA7">
          <w:t>1</w:t>
        </w:r>
      </w:ins>
      <w:r w:rsidR="00DB585D" w:rsidRPr="00E81957">
        <w:t xml:space="preserve"> of paragraph 5.2.1. of this Regulation</w:t>
      </w:r>
      <w:r w:rsidR="00DB585D" w:rsidRPr="00E81957">
        <w:rPr>
          <w:lang w:val="en-US"/>
        </w:rPr>
        <w:t>.</w:t>
      </w:r>
      <w:bookmarkStart w:id="279" w:name="_Toc280868691"/>
      <w:bookmarkStart w:id="280" w:name="_Toc280868881"/>
      <w:bookmarkStart w:id="281" w:name="_Toc280868936"/>
      <w:bookmarkStart w:id="282" w:name="_Toc280869085"/>
      <w:bookmarkStart w:id="283" w:name="_Toc280872665"/>
      <w:bookmarkStart w:id="284" w:name="_Toc280876646"/>
      <w:bookmarkStart w:id="285" w:name="_Toc297891265"/>
      <w:bookmarkStart w:id="286" w:name="_Toc297891354"/>
      <w:bookmarkStart w:id="287" w:name="_Toc297891443"/>
      <w:bookmarkStart w:id="288" w:name="_Toc301776576"/>
      <w:bookmarkStart w:id="289" w:name="_Toc301776724"/>
      <w:bookmarkStart w:id="290" w:name="_Toc301944026"/>
      <w:bookmarkStart w:id="291" w:name="_Toc301944365"/>
      <w:bookmarkStart w:id="292" w:name="_Toc301945314"/>
      <w:bookmarkStart w:id="293" w:name="_Toc301945422"/>
      <w:bookmarkStart w:id="294" w:name="_Toc301946522"/>
      <w:bookmarkStart w:id="295" w:name="_Toc304836465"/>
      <w:r w:rsidR="009A2EA7" w:rsidRPr="009A2EA7">
        <w:t xml:space="preserve"> </w:t>
      </w:r>
    </w:p>
    <w:p w:rsidR="009A2EA7" w:rsidRDefault="009A2EA7" w:rsidP="009A2EA7">
      <w:pPr>
        <w:pStyle w:val="SingleTxtG"/>
      </w:pPr>
      <w:ins w:id="296" w:author="GRPE-66-25" w:date="2013-06-06T11:33:00Z">
        <w:r>
          <w:t>5.3.1.2.</w:t>
        </w:r>
        <w:r>
          <w:tab/>
        </w:r>
        <w:r w:rsidRPr="009C3B7C">
          <w:t xml:space="preserve">The CO, </w:t>
        </w:r>
        <w:proofErr w:type="spellStart"/>
        <w:r w:rsidRPr="009C3B7C">
          <w:t>NOx</w:t>
        </w:r>
        <w:proofErr w:type="spellEnd"/>
        <w:r w:rsidRPr="009C3B7C">
          <w:t xml:space="preserve"> and PM mass emission limits over the ETC test-cycle applicable t</w:t>
        </w:r>
        <w:r>
          <w:t>o Type 3</w:t>
        </w:r>
        <w:r w:rsidRPr="009C3B7C">
          <w:t xml:space="preserve">B dual-fuel engines operating in dual-fuel mode are </w:t>
        </w:r>
        <w:r>
          <w:t xml:space="preserve">the </w:t>
        </w:r>
        <w:r w:rsidRPr="00E81957">
          <w:rPr>
            <w:lang w:val="en-US"/>
          </w:rPr>
          <w:t xml:space="preserve">exhaust emission limits applicable to </w:t>
        </w:r>
        <w:r w:rsidR="0055653C">
          <w:rPr>
            <w:lang w:val="en-US"/>
          </w:rPr>
          <w:t>d</w:t>
        </w:r>
        <w:r w:rsidRPr="00E81957">
          <w:rPr>
            <w:lang w:val="en-US"/>
          </w:rPr>
          <w:t>iesel engines</w:t>
        </w:r>
        <w:r w:rsidRPr="00E81957">
          <w:t xml:space="preserve"> and specified </w:t>
        </w:r>
        <w:r w:rsidRPr="009C3B7C">
          <w:t>in rows B2 and C of table 2 of paragraph 5.2.1.</w:t>
        </w:r>
      </w:ins>
      <w:moveToRangeStart w:id="297" w:author="GRPE-66-25" w:date="2013-06-06T11:33:00Z" w:name="move358281713"/>
      <w:moveTo w:id="298" w:author="GRPE-66-25" w:date="2013-06-06T11:33:00Z">
        <w:r w:rsidRPr="009C3B7C">
          <w:t xml:space="preserve"> of this Regulation</w:t>
        </w:r>
        <w:r>
          <w:t>.</w:t>
        </w:r>
      </w:moveTo>
    </w:p>
    <w:moveToRangeEnd w:id="297"/>
    <w:p w:rsidR="00513144" w:rsidRPr="00513144" w:rsidRDefault="00513144" w:rsidP="00513144">
      <w:pPr>
        <w:pStyle w:val="SingleTxtG"/>
        <w:rPr>
          <w:del w:id="299" w:author="GRPE-66-25" w:date="2013-06-06T11:33:00Z"/>
        </w:rPr>
      </w:pPr>
    </w:p>
    <w:p w:rsidR="009B12DB" w:rsidRDefault="009A2EA7" w:rsidP="009B12DB">
      <w:pPr>
        <w:pStyle w:val="SingleTxtG"/>
        <w:rPr>
          <w:ins w:id="300" w:author="GRPE-66-25" w:date="2013-06-06T11:33:00Z"/>
        </w:rPr>
      </w:pPr>
      <w:ins w:id="301" w:author="GRPE-66-25" w:date="2013-06-06T11:33:00Z">
        <w:r>
          <w:t>5.3.1.3</w:t>
        </w:r>
        <w:r>
          <w:tab/>
        </w:r>
        <w:r w:rsidRPr="009C3B7C">
          <w:t>The THC emission limit over the ETC</w:t>
        </w:r>
        <w:r>
          <w:t xml:space="preserve"> test-cycle applicable to Type 3</w:t>
        </w:r>
        <w:r w:rsidRPr="009C3B7C">
          <w:t>B dual-fuel engines operating in dual-fuel mode</w:t>
        </w:r>
        <w:r w:rsidR="009B12DB">
          <w:t xml:space="preserve"> is</w:t>
        </w:r>
        <w:r w:rsidR="009B12DB" w:rsidRPr="009C3B7C">
          <w:t xml:space="preserve"> calculated from the NMHC and CH</w:t>
        </w:r>
        <w:r w:rsidR="009B12DB" w:rsidRPr="009C3B7C">
          <w:rPr>
            <w:vertAlign w:val="subscript"/>
          </w:rPr>
          <w:t>4</w:t>
        </w:r>
        <w:r w:rsidR="0055653C">
          <w:t xml:space="preserve"> limits applicable to d</w:t>
        </w:r>
        <w:r w:rsidR="009B12DB" w:rsidRPr="009C3B7C">
          <w:t xml:space="preserve">iesel and gas engines over the ETC test-cycle and defined in rows B2 and C of table 2 of paragraph 5.2.1. of this Regulation. </w:t>
        </w:r>
      </w:ins>
    </w:p>
    <w:p w:rsidR="009B12DB" w:rsidRDefault="009B12DB" w:rsidP="009B12DB">
      <w:pPr>
        <w:pStyle w:val="SingleTxtG"/>
        <w:rPr>
          <w:ins w:id="302" w:author="GRPE-66-25" w:date="2013-06-06T11:33:00Z"/>
        </w:rPr>
      </w:pPr>
      <w:ins w:id="303" w:author="GRPE-66-25" w:date="2013-06-06T11:33:00Z">
        <w:r>
          <w:tab/>
        </w:r>
        <w:r w:rsidRPr="009C3B7C">
          <w:t xml:space="preserve">The calculation procedure is </w:t>
        </w:r>
        <w:r>
          <w:t>the following</w:t>
        </w:r>
        <w:r w:rsidRPr="009C3B7C">
          <w:t xml:space="preserve"> :</w:t>
        </w:r>
      </w:ins>
    </w:p>
    <w:p w:rsidR="009B12DB" w:rsidRPr="009C3B7C" w:rsidRDefault="009B12DB" w:rsidP="009B12DB">
      <w:pPr>
        <w:pStyle w:val="SingleTxtG"/>
        <w:rPr>
          <w:ins w:id="304" w:author="GRPE-66-25" w:date="2013-06-06T11:33:00Z"/>
        </w:rPr>
      </w:pPr>
      <w:ins w:id="305" w:author="GRPE-66-25" w:date="2013-06-06T11:33:00Z">
        <w:r w:rsidRPr="009C3B7C">
          <w:tab/>
          <w:t>Calculate the average gas ratio GER</w:t>
        </w:r>
        <w:r w:rsidRPr="009C3B7C">
          <w:rPr>
            <w:vertAlign w:val="subscript"/>
          </w:rPr>
          <w:t>ETC</w:t>
        </w:r>
        <w:r w:rsidRPr="009C3B7C">
          <w:t xml:space="preserve"> over the ETC test cycle</w:t>
        </w:r>
      </w:ins>
    </w:p>
    <w:p w:rsidR="009B12DB" w:rsidRPr="009C3B7C" w:rsidRDefault="009B12DB" w:rsidP="009B12DB">
      <w:pPr>
        <w:pStyle w:val="SingleTxtG"/>
        <w:rPr>
          <w:ins w:id="306" w:author="GRPE-66-25" w:date="2013-06-06T11:33:00Z"/>
        </w:rPr>
      </w:pPr>
      <w:ins w:id="307" w:author="GRPE-66-25" w:date="2013-06-06T11:33:00Z">
        <w:r w:rsidRPr="009C3B7C">
          <w:tab/>
          <w:t>Calculate a corresponding THC</w:t>
        </w:r>
        <w:r w:rsidRPr="009C3B7C">
          <w:rPr>
            <w:vertAlign w:val="subscript"/>
          </w:rPr>
          <w:t>GER</w:t>
        </w:r>
        <w:r w:rsidRPr="009C3B7C">
          <w:t xml:space="preserve"> in g/kWh using the following formula:</w:t>
        </w:r>
      </w:ins>
    </w:p>
    <w:p w:rsidR="009B12DB" w:rsidRPr="009C3B7C" w:rsidRDefault="009B12DB" w:rsidP="009B12DB">
      <w:pPr>
        <w:pStyle w:val="SingleTxtG"/>
        <w:rPr>
          <w:ins w:id="308" w:author="GRPE-66-25" w:date="2013-06-06T11:33:00Z"/>
        </w:rPr>
      </w:pPr>
      <w:ins w:id="309" w:author="GRPE-66-25" w:date="2013-06-06T11:33:00Z">
        <w:r>
          <w:tab/>
        </w:r>
        <w:r w:rsidRPr="009C3B7C">
          <w:t>THC = NMHC</w:t>
        </w:r>
        <w:r w:rsidRPr="009C3B7C">
          <w:rPr>
            <w:vertAlign w:val="subscript"/>
          </w:rPr>
          <w:t>NG</w:t>
        </w:r>
        <w:r w:rsidRPr="009C3B7C">
          <w:t xml:space="preserve"> + (CH4</w:t>
        </w:r>
        <w:r w:rsidRPr="009C3B7C">
          <w:rPr>
            <w:vertAlign w:val="subscript"/>
          </w:rPr>
          <w:t>NG</w:t>
        </w:r>
        <w:r w:rsidRPr="009C3B7C">
          <w:t xml:space="preserve"> * GER</w:t>
        </w:r>
        <w:r w:rsidRPr="009C3B7C">
          <w:rPr>
            <w:vertAlign w:val="subscript"/>
          </w:rPr>
          <w:t>ETC</w:t>
        </w:r>
        <w:r w:rsidRPr="009C3B7C">
          <w:t xml:space="preserve">) </w:t>
        </w:r>
      </w:ins>
    </w:p>
    <w:p w:rsidR="009B12DB" w:rsidRPr="009C3B7C" w:rsidRDefault="009B12DB" w:rsidP="009B12DB">
      <w:pPr>
        <w:pStyle w:val="SingleTxtG"/>
        <w:rPr>
          <w:ins w:id="310" w:author="GRPE-66-25" w:date="2013-06-06T11:33:00Z"/>
        </w:rPr>
      </w:pPr>
      <w:ins w:id="311" w:author="GRPE-66-25" w:date="2013-06-06T11:33:00Z">
        <w:r>
          <w:tab/>
        </w:r>
        <w:r w:rsidRPr="009C3B7C">
          <w:t xml:space="preserve">In this procedure, </w:t>
        </w:r>
      </w:ins>
    </w:p>
    <w:p w:rsidR="009B12DB" w:rsidRPr="009C3B7C" w:rsidRDefault="009B12DB" w:rsidP="009B12DB">
      <w:pPr>
        <w:pStyle w:val="SingleTxtG"/>
        <w:rPr>
          <w:ins w:id="312" w:author="GRPE-66-25" w:date="2013-06-06T11:33:00Z"/>
        </w:rPr>
      </w:pPr>
      <w:ins w:id="313" w:author="GRPE-66-25" w:date="2013-06-06T11:33:00Z">
        <w:r>
          <w:tab/>
        </w:r>
        <w:r w:rsidRPr="009C3B7C">
          <w:t>NMHC</w:t>
        </w:r>
        <w:r w:rsidRPr="009C3B7C">
          <w:rPr>
            <w:vertAlign w:val="subscript"/>
          </w:rPr>
          <w:t>NG</w:t>
        </w:r>
        <w:r w:rsidRPr="009C3B7C">
          <w:t xml:space="preserve"> is the NMHC emission limit over the ETC test-cycle and made applicable to NG engine in rows B2 and C of table 2 of paragraph 5.2.1 of this Regulation</w:t>
        </w:r>
        <w:r>
          <w:t>.</w:t>
        </w:r>
      </w:ins>
    </w:p>
    <w:p w:rsidR="009B12DB" w:rsidRDefault="009B12DB" w:rsidP="009B12DB">
      <w:pPr>
        <w:pStyle w:val="SingleTxtG"/>
        <w:rPr>
          <w:ins w:id="314" w:author="GRPE-66-25" w:date="2013-06-06T11:33:00Z"/>
        </w:rPr>
      </w:pPr>
      <w:ins w:id="315" w:author="GRPE-66-25" w:date="2013-06-06T11:33:00Z">
        <w:r>
          <w:tab/>
        </w:r>
        <w:r w:rsidRPr="009C3B7C">
          <w:t>CH4</w:t>
        </w:r>
        <w:r w:rsidRPr="009C3B7C">
          <w:rPr>
            <w:vertAlign w:val="subscript"/>
          </w:rPr>
          <w:t>NG</w:t>
        </w:r>
        <w:r w:rsidRPr="009C3B7C">
          <w:t xml:space="preserve"> is the CH</w:t>
        </w:r>
        <w:r w:rsidRPr="009C3B7C">
          <w:rPr>
            <w:vertAlign w:val="subscript"/>
          </w:rPr>
          <w:t>4</w:t>
        </w:r>
        <w:r w:rsidRPr="009C3B7C">
          <w:t xml:space="preserve"> emission limit over the ETC test-cycle and applicable to NG engine in rows B2 and C of table 2 of paragraph 5.2.1 of this Regulation</w:t>
        </w:r>
        <w:r>
          <w:t>.</w:t>
        </w:r>
      </w:ins>
    </w:p>
    <w:p w:rsidR="009B12DB" w:rsidRPr="009A2EA7" w:rsidRDefault="009B12DB" w:rsidP="009A2EA7">
      <w:pPr>
        <w:pStyle w:val="SingleTxtG"/>
        <w:rPr>
          <w:ins w:id="316" w:author="GRPE-66-25" w:date="2013-06-06T11:33:00Z"/>
        </w:rPr>
      </w:pPr>
    </w:p>
    <w:p w:rsidR="0036617E" w:rsidRDefault="005C7065" w:rsidP="005C7065">
      <w:pPr>
        <w:pStyle w:val="SingleTxtG"/>
        <w:rPr>
          <w:ins w:id="317" w:author="GRPE-66-25" w:date="2013-06-06T11:33:00Z"/>
        </w:rPr>
      </w:pPr>
      <w:ins w:id="318" w:author="GRPE-66-25" w:date="2013-06-06T11:33:00Z">
        <w:r>
          <w:t>5.3.2</w:t>
        </w:r>
        <w:r>
          <w:tab/>
        </w:r>
        <w:r w:rsidR="0036617E">
          <w:t>Emission limits applicable to Type 3B dual-fuel engines operating in diesel mode</w:t>
        </w:r>
        <w:r w:rsidR="0036617E" w:rsidRPr="009C3B7C">
          <w:t xml:space="preserve"> </w:t>
        </w:r>
      </w:ins>
    </w:p>
    <w:p w:rsidR="005C7065" w:rsidRPr="009C3B7C" w:rsidRDefault="0036617E" w:rsidP="005C7065">
      <w:pPr>
        <w:pStyle w:val="SingleTxtG"/>
        <w:rPr>
          <w:ins w:id="319" w:author="GRPE-66-25" w:date="2013-06-06T11:33:00Z"/>
        </w:rPr>
      </w:pPr>
      <w:ins w:id="320" w:author="GRPE-66-25" w:date="2013-06-06T11:33:00Z">
        <w:r>
          <w:tab/>
        </w:r>
        <w:r w:rsidR="005C7065" w:rsidRPr="009C3B7C">
          <w:t>The emis</w:t>
        </w:r>
        <w:r w:rsidR="005C7065">
          <w:t>sion limits applicable to Type 3</w:t>
        </w:r>
        <w:r w:rsidR="005C7065" w:rsidRPr="009C3B7C">
          <w:t>B dual-fuel engines operating in diesel</w:t>
        </w:r>
        <w:r>
          <w:t xml:space="preserve"> </w:t>
        </w:r>
        <w:r w:rsidR="005C7065" w:rsidRPr="009C3B7C">
          <w:t>mode are those defined for diesel engines in rows B2 and C of tables 1 and 2 of para</w:t>
        </w:r>
        <w:r w:rsidR="005C7065">
          <w:t>graph 5.2.1. of this Regulation.</w:t>
        </w:r>
      </w:ins>
      <w:r w:rsidR="00BF7F7E">
        <w:t>”</w:t>
      </w:r>
    </w:p>
    <w:p w:rsidR="00DB585D" w:rsidRPr="00710748" w:rsidRDefault="00DB585D" w:rsidP="00710748">
      <w:pPr>
        <w:pStyle w:val="SingleTxtG"/>
      </w:pPr>
      <w:r w:rsidRPr="00710748">
        <w:t>6</w:t>
      </w:r>
      <w:r w:rsidR="00830EA3" w:rsidRPr="00710748">
        <w:t>.</w:t>
      </w:r>
      <w:r w:rsidRPr="00710748">
        <w:tab/>
      </w:r>
      <w:r w:rsidR="00710748" w:rsidRPr="00710748">
        <w:t>Demonstration requirements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00DB585D" w:rsidRPr="00710748" w:rsidRDefault="00DB585D" w:rsidP="00710748">
      <w:pPr>
        <w:pStyle w:val="SingleTxtG"/>
      </w:pPr>
      <w:bookmarkStart w:id="321" w:name="_Toc280868692"/>
      <w:bookmarkStart w:id="322" w:name="_Toc280868882"/>
      <w:bookmarkStart w:id="323" w:name="_Toc280868937"/>
      <w:bookmarkStart w:id="324" w:name="_Toc280869086"/>
      <w:bookmarkStart w:id="325" w:name="_Toc280872666"/>
      <w:bookmarkStart w:id="326" w:name="_Toc280876647"/>
      <w:bookmarkStart w:id="327" w:name="_Toc297891266"/>
      <w:bookmarkStart w:id="328" w:name="_Toc297891355"/>
      <w:bookmarkStart w:id="329" w:name="_Toc297891444"/>
      <w:bookmarkStart w:id="330" w:name="_Toc301776577"/>
      <w:bookmarkStart w:id="331" w:name="_Toc301776725"/>
      <w:bookmarkStart w:id="332" w:name="_Toc301944027"/>
      <w:bookmarkStart w:id="333" w:name="_Toc301944366"/>
      <w:bookmarkStart w:id="334" w:name="_Toc301945315"/>
      <w:bookmarkStart w:id="335" w:name="_Toc301945423"/>
      <w:bookmarkStart w:id="336" w:name="_Toc301946523"/>
      <w:bookmarkStart w:id="337" w:name="_Toc304836466"/>
      <w:r w:rsidRPr="00710748">
        <w:t>6.1</w:t>
      </w:r>
      <w:r w:rsidRPr="00710748">
        <w:tab/>
        <w:t>Laboratory tests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rsidR="00BF7F7E" w:rsidRDefault="00C638E4" w:rsidP="00BF7F7E">
      <w:pPr>
        <w:pStyle w:val="para"/>
        <w:tabs>
          <w:tab w:val="right" w:leader="dot" w:pos="8505"/>
        </w:tabs>
        <w:rPr>
          <w:i/>
          <w:lang w:val="en-GB"/>
        </w:rPr>
      </w:pPr>
      <w:r>
        <w:tab/>
      </w:r>
    </w:p>
    <w:p w:rsidR="00BF7F7E" w:rsidRDefault="00BF7F7E" w:rsidP="00BF7F7E">
      <w:pPr>
        <w:pStyle w:val="para"/>
        <w:tabs>
          <w:tab w:val="right" w:leader="dot" w:pos="8505"/>
        </w:tabs>
        <w:rPr>
          <w:lang w:val="en-GB"/>
        </w:rPr>
      </w:pPr>
      <w:r>
        <w:rPr>
          <w:i/>
          <w:lang w:val="en-GB"/>
        </w:rPr>
        <w:t xml:space="preserve">Annex 11, section  6.1., table 1, amend </w:t>
      </w:r>
      <w:r w:rsidRPr="00DB585D">
        <w:rPr>
          <w:lang w:val="en-GB"/>
        </w:rPr>
        <w:t xml:space="preserve">to </w:t>
      </w:r>
      <w:r>
        <w:rPr>
          <w:lang w:val="en-GB"/>
        </w:rPr>
        <w:t>re</w:t>
      </w:r>
      <w:r w:rsidRPr="00DB585D">
        <w:rPr>
          <w:lang w:val="en-GB"/>
        </w:rPr>
        <w:t>ad:</w:t>
      </w:r>
    </w:p>
    <w:p w:rsidR="00DB585D" w:rsidRPr="00E81957" w:rsidRDefault="00BF7F7E" w:rsidP="00BF7F7E">
      <w:pPr>
        <w:pStyle w:val="Heading1"/>
        <w:tabs>
          <w:tab w:val="clear" w:pos="1134"/>
          <w:tab w:val="left" w:pos="1276"/>
        </w:tabs>
      </w:pPr>
      <w:r>
        <w:t>“</w:t>
      </w:r>
      <w:r w:rsidR="00DB585D" w:rsidRPr="00E81957">
        <w:t>Table 1</w:t>
      </w:r>
    </w:p>
    <w:p w:rsidR="00DB585D" w:rsidRPr="003F3084" w:rsidRDefault="00C638E4" w:rsidP="00710748">
      <w:pPr>
        <w:pStyle w:val="Heading1"/>
        <w:ind w:left="0"/>
        <w:rPr>
          <w:sz w:val="24"/>
          <w:lang w:val="en-US"/>
        </w:rPr>
      </w:pPr>
      <w:r>
        <w:rPr>
          <w:b/>
          <w:lang w:val="en-US"/>
        </w:rPr>
        <w:tab/>
      </w:r>
      <w:r w:rsidR="00DB585D" w:rsidRPr="00710748">
        <w:rPr>
          <w:b/>
          <w:lang w:val="en-US"/>
        </w:rPr>
        <w:t>Laboratory tests to be performed by a dual-fuel engine</w:t>
      </w:r>
    </w:p>
    <w:tbl>
      <w:tblPr>
        <w:tblW w:w="8523" w:type="dxa"/>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701"/>
        <w:gridCol w:w="1984"/>
        <w:gridCol w:w="1928"/>
        <w:gridCol w:w="1809"/>
      </w:tblGrid>
      <w:tr w:rsidR="00DB585D" w:rsidRPr="00E81957" w:rsidTr="00C638E4">
        <w:tc>
          <w:tcPr>
            <w:tcW w:w="1101" w:type="dxa"/>
            <w:shd w:val="clear" w:color="auto" w:fill="auto"/>
            <w:vAlign w:val="center"/>
          </w:tcPr>
          <w:p w:rsidR="00DB585D" w:rsidRPr="008E01C4" w:rsidRDefault="00DB585D" w:rsidP="001C4266">
            <w:pPr>
              <w:pStyle w:val="GTRnormalCarCarCar1"/>
              <w:ind w:left="0"/>
              <w:rPr>
                <w:rFonts w:ascii="Times New Roman" w:hAnsi="Times New Roman" w:cs="Times New Roman"/>
                <w:szCs w:val="20"/>
              </w:rPr>
            </w:pPr>
          </w:p>
          <w:p w:rsidR="00DB585D" w:rsidRPr="008E01C4" w:rsidRDefault="00DB585D" w:rsidP="001C4266">
            <w:pPr>
              <w:pStyle w:val="GTRnormalCarCarCar1"/>
              <w:ind w:left="0"/>
              <w:rPr>
                <w:rFonts w:ascii="Times New Roman" w:hAnsi="Times New Roman" w:cs="Times New Roman"/>
                <w:szCs w:val="20"/>
              </w:rPr>
            </w:pPr>
          </w:p>
        </w:tc>
        <w:tc>
          <w:tcPr>
            <w:tcW w:w="1701" w:type="dxa"/>
            <w:shd w:val="clear" w:color="auto" w:fill="auto"/>
            <w:vAlign w:val="center"/>
          </w:tcPr>
          <w:p w:rsidR="00DB585D" w:rsidRPr="00E81957" w:rsidRDefault="00DB585D" w:rsidP="000C0994">
            <w:pPr>
              <w:pStyle w:val="GTRnormalCarCarCar1"/>
              <w:ind w:left="0"/>
              <w:jc w:val="center"/>
              <w:rPr>
                <w:rFonts w:ascii="Times New Roman" w:hAnsi="Times New Roman" w:cs="Times New Roman"/>
                <w:szCs w:val="20"/>
              </w:rPr>
            </w:pPr>
            <w:r w:rsidRPr="00E81957">
              <w:rPr>
                <w:rFonts w:ascii="Times New Roman" w:hAnsi="Times New Roman" w:cs="Times New Roman"/>
                <w:szCs w:val="20"/>
              </w:rPr>
              <w:t>Type 1A</w:t>
            </w:r>
          </w:p>
        </w:tc>
        <w:tc>
          <w:tcPr>
            <w:tcW w:w="1984" w:type="dxa"/>
            <w:shd w:val="clear" w:color="auto" w:fill="auto"/>
            <w:vAlign w:val="center"/>
          </w:tcPr>
          <w:p w:rsidR="00DB585D" w:rsidRPr="00E81957" w:rsidRDefault="00DB585D" w:rsidP="00C638E4">
            <w:pPr>
              <w:pStyle w:val="GTRnormalCarCarCar1"/>
              <w:ind w:left="0"/>
              <w:jc w:val="center"/>
              <w:rPr>
                <w:rFonts w:ascii="Times New Roman" w:hAnsi="Times New Roman" w:cs="Times New Roman"/>
                <w:szCs w:val="20"/>
              </w:rPr>
            </w:pPr>
            <w:r w:rsidRPr="00E81957">
              <w:rPr>
                <w:rFonts w:ascii="Times New Roman" w:hAnsi="Times New Roman" w:cs="Times New Roman"/>
                <w:szCs w:val="20"/>
              </w:rPr>
              <w:t>Type 1B</w:t>
            </w:r>
          </w:p>
        </w:tc>
        <w:tc>
          <w:tcPr>
            <w:tcW w:w="1928" w:type="dxa"/>
            <w:shd w:val="clear" w:color="auto" w:fill="auto"/>
            <w:vAlign w:val="center"/>
          </w:tcPr>
          <w:p w:rsidR="00DB585D" w:rsidRPr="00E81957" w:rsidRDefault="00DB585D" w:rsidP="00C638E4">
            <w:pPr>
              <w:pStyle w:val="GTRnormalCarCarCar1"/>
              <w:ind w:left="0"/>
              <w:jc w:val="center"/>
              <w:rPr>
                <w:rFonts w:ascii="Times New Roman" w:hAnsi="Times New Roman" w:cs="Times New Roman"/>
                <w:szCs w:val="20"/>
              </w:rPr>
            </w:pPr>
            <w:r w:rsidRPr="00E81957">
              <w:rPr>
                <w:rFonts w:ascii="Times New Roman" w:hAnsi="Times New Roman" w:cs="Times New Roman"/>
                <w:szCs w:val="20"/>
              </w:rPr>
              <w:t>Type 2B</w:t>
            </w:r>
          </w:p>
        </w:tc>
        <w:tc>
          <w:tcPr>
            <w:tcW w:w="1809" w:type="dxa"/>
            <w:shd w:val="clear" w:color="auto" w:fill="auto"/>
            <w:vAlign w:val="center"/>
          </w:tcPr>
          <w:p w:rsidR="00DB585D" w:rsidRPr="00E81957" w:rsidRDefault="00DB585D" w:rsidP="00C638E4">
            <w:pPr>
              <w:pStyle w:val="GTRnormalCarCarCar1"/>
              <w:ind w:left="0"/>
              <w:jc w:val="center"/>
              <w:rPr>
                <w:rFonts w:ascii="Times New Roman" w:hAnsi="Times New Roman" w:cs="Times New Roman"/>
                <w:szCs w:val="20"/>
              </w:rPr>
            </w:pPr>
            <w:r w:rsidRPr="00E81957">
              <w:rPr>
                <w:rFonts w:ascii="Times New Roman" w:hAnsi="Times New Roman" w:cs="Times New Roman"/>
                <w:szCs w:val="20"/>
              </w:rPr>
              <w:t>Type 3B</w:t>
            </w:r>
          </w:p>
        </w:tc>
      </w:tr>
      <w:tr w:rsidR="00DB585D" w:rsidRPr="00E81957" w:rsidTr="00C638E4">
        <w:tc>
          <w:tcPr>
            <w:tcW w:w="1101" w:type="dxa"/>
            <w:shd w:val="clear" w:color="auto" w:fill="auto"/>
            <w:vAlign w:val="center"/>
          </w:tcPr>
          <w:p w:rsidR="00DB585D" w:rsidRPr="00E81957" w:rsidRDefault="00DB585D" w:rsidP="004B0796">
            <w:pPr>
              <w:pStyle w:val="GTRnormalCarCarCar1"/>
              <w:ind w:left="0" w:firstLine="65"/>
              <w:rPr>
                <w:rFonts w:ascii="Times New Roman" w:hAnsi="Times New Roman" w:cs="Times New Roman"/>
                <w:szCs w:val="20"/>
              </w:rPr>
            </w:pPr>
            <w:r w:rsidRPr="00E81957">
              <w:rPr>
                <w:rFonts w:ascii="Times New Roman" w:hAnsi="Times New Roman" w:cs="Times New Roman"/>
                <w:szCs w:val="20"/>
              </w:rPr>
              <w:lastRenderedPageBreak/>
              <w:t>ETC</w:t>
            </w:r>
          </w:p>
        </w:tc>
        <w:tc>
          <w:tcPr>
            <w:tcW w:w="1701" w:type="dxa"/>
            <w:shd w:val="clear" w:color="auto" w:fill="auto"/>
            <w:vAlign w:val="center"/>
          </w:tcPr>
          <w:p w:rsidR="00DB585D" w:rsidRPr="00E81957" w:rsidRDefault="00DB585D" w:rsidP="00710748">
            <w:pPr>
              <w:pStyle w:val="GTRnormalCarCarCar1"/>
              <w:ind w:left="0" w:firstLine="33"/>
              <w:jc w:val="center"/>
              <w:rPr>
                <w:rFonts w:ascii="Times New Roman" w:hAnsi="Times New Roman" w:cs="Times New Roman"/>
                <w:szCs w:val="20"/>
                <w:lang w:val="pl-PL"/>
              </w:rPr>
            </w:pPr>
            <w:r w:rsidRPr="00E81957">
              <w:rPr>
                <w:rFonts w:ascii="Times New Roman" w:hAnsi="Times New Roman" w:cs="Times New Roman"/>
                <w:szCs w:val="20"/>
                <w:lang w:val="pl-PL"/>
              </w:rPr>
              <w:t>NMHC; CH</w:t>
            </w:r>
            <w:r w:rsidRPr="00E81957">
              <w:rPr>
                <w:rFonts w:ascii="Times New Roman" w:hAnsi="Times New Roman" w:cs="Times New Roman"/>
                <w:szCs w:val="20"/>
                <w:vertAlign w:val="subscript"/>
                <w:lang w:val="pl-PL"/>
              </w:rPr>
              <w:t>4</w:t>
            </w:r>
            <w:r w:rsidRPr="00E81957">
              <w:rPr>
                <w:rFonts w:ascii="Times New Roman" w:hAnsi="Times New Roman" w:cs="Times New Roman"/>
                <w:szCs w:val="20"/>
                <w:lang w:val="pl-PL"/>
              </w:rPr>
              <w:t>; CO; NOx; PM</w:t>
            </w:r>
            <w:r w:rsidRPr="00E81957">
              <w:rPr>
                <w:rFonts w:ascii="Times New Roman" w:hAnsi="Times New Roman" w:cs="Times New Roman"/>
                <w:strike/>
                <w:szCs w:val="20"/>
                <w:lang w:val="pl-PL"/>
              </w:rPr>
              <w:t xml:space="preserve">; </w:t>
            </w:r>
          </w:p>
        </w:tc>
        <w:tc>
          <w:tcPr>
            <w:tcW w:w="1984" w:type="dxa"/>
            <w:shd w:val="clear" w:color="auto" w:fill="auto"/>
            <w:vAlign w:val="center"/>
          </w:tcPr>
          <w:p w:rsidR="00DB585D" w:rsidRPr="00E81957" w:rsidRDefault="00DB585D" w:rsidP="00710748">
            <w:pPr>
              <w:pStyle w:val="GTRnormalCarCarCar1"/>
              <w:ind w:left="0"/>
              <w:jc w:val="center"/>
              <w:rPr>
                <w:rFonts w:ascii="Times New Roman" w:hAnsi="Times New Roman" w:cs="Times New Roman"/>
                <w:szCs w:val="20"/>
                <w:u w:val="single"/>
                <w:lang w:val="pl-PL"/>
              </w:rPr>
            </w:pPr>
          </w:p>
          <w:p w:rsidR="00DB585D" w:rsidRPr="00E81957" w:rsidRDefault="00DB585D" w:rsidP="000C0994">
            <w:pPr>
              <w:pStyle w:val="GTRnormalCarCarCar1"/>
              <w:ind w:left="0"/>
              <w:jc w:val="center"/>
              <w:rPr>
                <w:rFonts w:ascii="Times New Roman" w:hAnsi="Times New Roman" w:cs="Times New Roman"/>
                <w:szCs w:val="20"/>
                <w:u w:val="single"/>
                <w:lang w:val="pl-PL"/>
              </w:rPr>
            </w:pPr>
            <w:r w:rsidRPr="00E81957">
              <w:rPr>
                <w:rFonts w:ascii="Times New Roman" w:hAnsi="Times New Roman" w:cs="Times New Roman"/>
                <w:szCs w:val="20"/>
                <w:u w:val="single"/>
                <w:lang w:val="pl-PL"/>
              </w:rPr>
              <w:t>Dual-fuel mode:</w:t>
            </w:r>
          </w:p>
          <w:p w:rsidR="00DB585D" w:rsidRPr="00E81957" w:rsidRDefault="00DB585D" w:rsidP="000C0994">
            <w:pPr>
              <w:pStyle w:val="GTRnormalCarCarCar1"/>
              <w:ind w:left="0"/>
              <w:jc w:val="center"/>
              <w:rPr>
                <w:rFonts w:ascii="Times New Roman" w:hAnsi="Times New Roman" w:cs="Times New Roman"/>
                <w:szCs w:val="20"/>
                <w:lang w:val="pl-PL"/>
              </w:rPr>
            </w:pPr>
            <w:r w:rsidRPr="00E81957">
              <w:rPr>
                <w:rFonts w:ascii="Times New Roman" w:hAnsi="Times New Roman" w:cs="Times New Roman"/>
                <w:szCs w:val="20"/>
                <w:lang w:val="pl-PL"/>
              </w:rPr>
              <w:t>NMHC; CH</w:t>
            </w:r>
            <w:r w:rsidRPr="00E81957">
              <w:rPr>
                <w:rFonts w:ascii="Times New Roman" w:hAnsi="Times New Roman" w:cs="Times New Roman"/>
                <w:szCs w:val="20"/>
                <w:vertAlign w:val="subscript"/>
                <w:lang w:val="pl-PL"/>
              </w:rPr>
              <w:t>4</w:t>
            </w:r>
            <w:r w:rsidRPr="00E81957">
              <w:rPr>
                <w:rFonts w:ascii="Times New Roman" w:hAnsi="Times New Roman" w:cs="Times New Roman"/>
                <w:szCs w:val="20"/>
                <w:lang w:val="pl-PL"/>
              </w:rPr>
              <w:t>;</w:t>
            </w:r>
            <w:r w:rsidR="00710748">
              <w:rPr>
                <w:rFonts w:ascii="Times New Roman" w:hAnsi="Times New Roman" w:cs="Times New Roman"/>
                <w:szCs w:val="20"/>
                <w:lang w:val="pl-PL"/>
              </w:rPr>
              <w:t xml:space="preserve"> </w:t>
            </w:r>
            <w:r w:rsidRPr="00E81957">
              <w:rPr>
                <w:rFonts w:ascii="Times New Roman" w:hAnsi="Times New Roman" w:cs="Times New Roman"/>
                <w:szCs w:val="20"/>
                <w:lang w:val="pl-PL"/>
              </w:rPr>
              <w:t>CO; NOx; PM</w:t>
            </w:r>
          </w:p>
          <w:p w:rsidR="00DB585D" w:rsidRPr="00E81957" w:rsidRDefault="00DB585D" w:rsidP="00C638E4">
            <w:pPr>
              <w:pStyle w:val="GTRnormalCarCarCar1"/>
              <w:ind w:left="0"/>
              <w:jc w:val="center"/>
              <w:rPr>
                <w:rFonts w:ascii="Times New Roman" w:hAnsi="Times New Roman" w:cs="Times New Roman"/>
                <w:szCs w:val="20"/>
                <w:lang w:val="pl-PL"/>
              </w:rPr>
            </w:pPr>
          </w:p>
          <w:p w:rsidR="00DB585D" w:rsidRPr="00E81957" w:rsidRDefault="00DB585D" w:rsidP="00C638E4">
            <w:pPr>
              <w:pStyle w:val="GTRnormalCarCarCar1"/>
              <w:ind w:left="0"/>
              <w:jc w:val="center"/>
              <w:rPr>
                <w:rFonts w:ascii="Times New Roman" w:hAnsi="Times New Roman" w:cs="Times New Roman"/>
                <w:szCs w:val="20"/>
                <w:u w:val="single"/>
                <w:lang w:val="pl-PL"/>
              </w:rPr>
            </w:pPr>
            <w:r w:rsidRPr="00E81957">
              <w:rPr>
                <w:rFonts w:ascii="Times New Roman" w:hAnsi="Times New Roman" w:cs="Times New Roman"/>
                <w:szCs w:val="20"/>
                <w:u w:val="single"/>
                <w:lang w:val="pl-PL"/>
              </w:rPr>
              <w:t>Diesel mode:</w:t>
            </w:r>
          </w:p>
          <w:p w:rsidR="00DB585D" w:rsidRPr="00E81957" w:rsidRDefault="00F96777" w:rsidP="00B600B4">
            <w:pPr>
              <w:pStyle w:val="GTRnormalCarCarCar1"/>
              <w:ind w:left="0"/>
              <w:jc w:val="center"/>
              <w:rPr>
                <w:rFonts w:ascii="Times New Roman" w:hAnsi="Times New Roman" w:cs="Times New Roman"/>
                <w:szCs w:val="20"/>
                <w:lang w:val="pl-PL"/>
              </w:rPr>
            </w:pPr>
            <w:del w:id="338" w:author="GRPE-66-25" w:date="2013-06-06T11:33:00Z">
              <w:r>
                <w:rPr>
                  <w:rFonts w:ascii="Times New Roman" w:hAnsi="Times New Roman" w:cs="Times New Roman"/>
                  <w:szCs w:val="20"/>
                  <w:lang w:val="pl-PL"/>
                </w:rPr>
                <w:delText>NM</w:delText>
              </w:r>
              <w:r w:rsidR="00DB585D" w:rsidRPr="00E81957">
                <w:rPr>
                  <w:rFonts w:ascii="Times New Roman" w:hAnsi="Times New Roman" w:cs="Times New Roman"/>
                  <w:szCs w:val="20"/>
                  <w:lang w:val="pl-PL"/>
                </w:rPr>
                <w:delText>THC</w:delText>
              </w:r>
            </w:del>
            <w:ins w:id="339" w:author="GRPE-66-25" w:date="2013-06-06T11:33:00Z">
              <w:r>
                <w:rPr>
                  <w:rFonts w:ascii="Times New Roman" w:hAnsi="Times New Roman" w:cs="Times New Roman"/>
                  <w:szCs w:val="20"/>
                  <w:lang w:val="pl-PL"/>
                </w:rPr>
                <w:t>NM</w:t>
              </w:r>
              <w:r w:rsidR="00DB585D" w:rsidRPr="00E81957">
                <w:rPr>
                  <w:rFonts w:ascii="Times New Roman" w:hAnsi="Times New Roman" w:cs="Times New Roman"/>
                  <w:szCs w:val="20"/>
                  <w:lang w:val="pl-PL"/>
                </w:rPr>
                <w:t>HC</w:t>
              </w:r>
            </w:ins>
            <w:r w:rsidR="00DB585D" w:rsidRPr="00E81957">
              <w:rPr>
                <w:rFonts w:ascii="Times New Roman" w:hAnsi="Times New Roman" w:cs="Times New Roman"/>
                <w:szCs w:val="20"/>
                <w:lang w:val="pl-PL"/>
              </w:rPr>
              <w:t>; CO; NOx;</w:t>
            </w:r>
            <w:r w:rsidR="00710748">
              <w:rPr>
                <w:rFonts w:ascii="Times New Roman" w:hAnsi="Times New Roman" w:cs="Times New Roman"/>
                <w:szCs w:val="20"/>
                <w:lang w:val="pl-PL"/>
              </w:rPr>
              <w:t xml:space="preserve"> </w:t>
            </w:r>
            <w:r w:rsidR="00DB585D" w:rsidRPr="00E81957">
              <w:rPr>
                <w:rFonts w:ascii="Times New Roman" w:hAnsi="Times New Roman" w:cs="Times New Roman"/>
                <w:szCs w:val="20"/>
                <w:lang w:val="pl-PL"/>
              </w:rPr>
              <w:t>PM</w:t>
            </w:r>
          </w:p>
        </w:tc>
        <w:tc>
          <w:tcPr>
            <w:tcW w:w="1928" w:type="dxa"/>
            <w:shd w:val="clear" w:color="auto" w:fill="auto"/>
            <w:vAlign w:val="center"/>
          </w:tcPr>
          <w:p w:rsidR="00DB585D" w:rsidRPr="00E81957" w:rsidRDefault="00DB585D" w:rsidP="00C638E4">
            <w:pPr>
              <w:pStyle w:val="GTRnormalCarCarCar1"/>
              <w:ind w:left="0" w:firstLine="34"/>
              <w:jc w:val="center"/>
              <w:rPr>
                <w:rFonts w:ascii="Times New Roman" w:hAnsi="Times New Roman" w:cs="Times New Roman"/>
                <w:szCs w:val="20"/>
                <w:u w:val="single"/>
                <w:lang w:val="pl-PL"/>
              </w:rPr>
            </w:pPr>
            <w:r w:rsidRPr="00E81957">
              <w:rPr>
                <w:rFonts w:ascii="Times New Roman" w:hAnsi="Times New Roman" w:cs="Times New Roman"/>
                <w:szCs w:val="20"/>
                <w:u w:val="single"/>
                <w:lang w:val="pl-PL"/>
              </w:rPr>
              <w:t>Dual-fuel mode:</w:t>
            </w:r>
          </w:p>
          <w:p w:rsidR="00DB585D" w:rsidRPr="00E81957" w:rsidRDefault="00DB585D" w:rsidP="00C638E4">
            <w:pPr>
              <w:pStyle w:val="GTRnormalCarCarCar1"/>
              <w:ind w:left="0"/>
              <w:jc w:val="center"/>
              <w:rPr>
                <w:rFonts w:ascii="Times New Roman" w:hAnsi="Times New Roman" w:cs="Times New Roman"/>
                <w:szCs w:val="20"/>
                <w:lang w:val="pl-PL"/>
              </w:rPr>
            </w:pPr>
            <w:r w:rsidRPr="00E81957">
              <w:rPr>
                <w:rFonts w:ascii="Times New Roman" w:hAnsi="Times New Roman" w:cs="Times New Roman"/>
                <w:szCs w:val="20"/>
                <w:lang w:val="pl-PL"/>
              </w:rPr>
              <w:t>THC</w:t>
            </w:r>
            <w:r w:rsidR="008E0661">
              <w:rPr>
                <w:rFonts w:ascii="Times New Roman" w:hAnsi="Times New Roman" w:cs="Times New Roman"/>
                <w:szCs w:val="20"/>
                <w:lang w:val="pl-PL"/>
              </w:rPr>
              <w:t xml:space="preserve"> or</w:t>
            </w:r>
            <w:del w:id="340" w:author="GRPE-66-25" w:date="2013-06-06T11:33:00Z">
              <w:r w:rsidRPr="00E81957">
                <w:rPr>
                  <w:rFonts w:ascii="Times New Roman" w:hAnsi="Times New Roman" w:cs="Times New Roman"/>
                  <w:szCs w:val="20"/>
                  <w:lang w:val="pl-PL"/>
                </w:rPr>
                <w:delText>;</w:delText>
              </w:r>
            </w:del>
            <w:r w:rsidRPr="00E81957">
              <w:rPr>
                <w:rFonts w:ascii="Times New Roman" w:hAnsi="Times New Roman" w:cs="Times New Roman"/>
                <w:szCs w:val="20"/>
                <w:lang w:val="pl-PL"/>
              </w:rPr>
              <w:t xml:space="preserve"> NMHC</w:t>
            </w:r>
            <w:del w:id="341" w:author="GRPE-66-25" w:date="2013-06-06T11:33:00Z">
              <w:r w:rsidR="008E0661">
                <w:rPr>
                  <w:rFonts w:ascii="Times New Roman" w:hAnsi="Times New Roman" w:cs="Times New Roman"/>
                  <w:szCs w:val="20"/>
                  <w:lang w:val="pl-PL"/>
                </w:rPr>
                <w:delText>+</w:delText>
              </w:r>
              <w:r w:rsidRPr="00E81957">
                <w:rPr>
                  <w:rFonts w:ascii="Times New Roman" w:hAnsi="Times New Roman" w:cs="Times New Roman"/>
                  <w:szCs w:val="20"/>
                  <w:lang w:val="pl-PL"/>
                </w:rPr>
                <w:delText>;</w:delText>
              </w:r>
            </w:del>
            <w:ins w:id="342" w:author="GRPE-66-25" w:date="2013-06-06T11:33:00Z">
              <w:r w:rsidR="008E0661">
                <w:rPr>
                  <w:rFonts w:ascii="Times New Roman" w:hAnsi="Times New Roman" w:cs="Times New Roman"/>
                  <w:szCs w:val="20"/>
                  <w:lang w:val="pl-PL"/>
                </w:rPr>
                <w:t>+</w:t>
              </w:r>
            </w:ins>
            <w:r w:rsidRPr="00E81957">
              <w:rPr>
                <w:rFonts w:ascii="Times New Roman" w:hAnsi="Times New Roman" w:cs="Times New Roman"/>
                <w:szCs w:val="20"/>
                <w:lang w:val="pl-PL"/>
              </w:rPr>
              <w:t xml:space="preserve"> CH</w:t>
            </w:r>
            <w:r w:rsidRPr="00E81957">
              <w:rPr>
                <w:rFonts w:ascii="Times New Roman" w:hAnsi="Times New Roman" w:cs="Times New Roman"/>
                <w:szCs w:val="20"/>
                <w:vertAlign w:val="subscript"/>
                <w:lang w:val="pl-PL"/>
              </w:rPr>
              <w:t>4</w:t>
            </w:r>
            <w:r w:rsidRPr="00E81957">
              <w:rPr>
                <w:rFonts w:ascii="Times New Roman" w:hAnsi="Times New Roman" w:cs="Times New Roman"/>
                <w:szCs w:val="20"/>
                <w:lang w:val="pl-PL"/>
              </w:rPr>
              <w:t>;</w:t>
            </w:r>
            <w:r w:rsidR="00710748">
              <w:rPr>
                <w:rFonts w:ascii="Times New Roman" w:hAnsi="Times New Roman" w:cs="Times New Roman"/>
                <w:szCs w:val="20"/>
                <w:lang w:val="pl-PL"/>
              </w:rPr>
              <w:t xml:space="preserve"> </w:t>
            </w:r>
            <w:r w:rsidRPr="00E81957">
              <w:rPr>
                <w:rFonts w:ascii="Times New Roman" w:hAnsi="Times New Roman" w:cs="Times New Roman"/>
                <w:szCs w:val="20"/>
                <w:lang w:val="pl-PL"/>
              </w:rPr>
              <w:t>CO; NOx;</w:t>
            </w:r>
            <w:r w:rsidR="00710748">
              <w:rPr>
                <w:rFonts w:ascii="Times New Roman" w:hAnsi="Times New Roman" w:cs="Times New Roman"/>
                <w:szCs w:val="20"/>
                <w:lang w:val="pl-PL"/>
              </w:rPr>
              <w:t xml:space="preserve"> </w:t>
            </w:r>
            <w:r w:rsidRPr="00E81957">
              <w:rPr>
                <w:rFonts w:ascii="Times New Roman" w:hAnsi="Times New Roman" w:cs="Times New Roman"/>
                <w:szCs w:val="20"/>
                <w:lang w:val="pl-PL"/>
              </w:rPr>
              <w:t>PM</w:t>
            </w:r>
          </w:p>
          <w:p w:rsidR="00DB585D" w:rsidRPr="00E81957" w:rsidRDefault="00DB585D" w:rsidP="00C638E4">
            <w:pPr>
              <w:pStyle w:val="GTRnormalCarCarCar1"/>
              <w:ind w:left="0"/>
              <w:jc w:val="center"/>
              <w:rPr>
                <w:rFonts w:ascii="Times New Roman" w:hAnsi="Times New Roman" w:cs="Times New Roman"/>
                <w:szCs w:val="20"/>
                <w:lang w:val="pl-PL"/>
              </w:rPr>
            </w:pPr>
          </w:p>
          <w:p w:rsidR="00DB585D" w:rsidRPr="00E81957" w:rsidRDefault="00DB585D" w:rsidP="00C638E4">
            <w:pPr>
              <w:pStyle w:val="GTRnormalCarCarCar1"/>
              <w:ind w:left="0"/>
              <w:jc w:val="center"/>
              <w:rPr>
                <w:rFonts w:ascii="Times New Roman" w:hAnsi="Times New Roman" w:cs="Times New Roman"/>
                <w:szCs w:val="20"/>
                <w:u w:val="single"/>
                <w:lang w:val="pl-PL"/>
              </w:rPr>
            </w:pPr>
            <w:r w:rsidRPr="00E81957">
              <w:rPr>
                <w:rFonts w:ascii="Times New Roman" w:hAnsi="Times New Roman" w:cs="Times New Roman"/>
                <w:szCs w:val="20"/>
                <w:u w:val="single"/>
                <w:lang w:val="pl-PL"/>
              </w:rPr>
              <w:t>Diesel mode:</w:t>
            </w:r>
          </w:p>
          <w:p w:rsidR="00DB585D" w:rsidRPr="00E81957" w:rsidRDefault="00F96777" w:rsidP="00C638E4">
            <w:pPr>
              <w:pStyle w:val="GTRnormalCarCarCar1"/>
              <w:ind w:left="0"/>
              <w:jc w:val="center"/>
              <w:rPr>
                <w:rFonts w:ascii="Times New Roman" w:hAnsi="Times New Roman" w:cs="Times New Roman"/>
                <w:szCs w:val="20"/>
                <w:lang w:val="pl-PL"/>
              </w:rPr>
            </w:pPr>
            <w:del w:id="343" w:author="GRPE-66-25" w:date="2013-06-06T11:33:00Z">
              <w:r>
                <w:rPr>
                  <w:rFonts w:ascii="Times New Roman" w:hAnsi="Times New Roman" w:cs="Times New Roman"/>
                  <w:szCs w:val="20"/>
                  <w:lang w:val="pl-PL"/>
                </w:rPr>
                <w:delText>NM</w:delText>
              </w:r>
              <w:r w:rsidR="00DB585D" w:rsidRPr="00E81957">
                <w:rPr>
                  <w:rFonts w:ascii="Times New Roman" w:hAnsi="Times New Roman" w:cs="Times New Roman"/>
                  <w:szCs w:val="20"/>
                  <w:lang w:val="pl-PL"/>
                </w:rPr>
                <w:delText>THC</w:delText>
              </w:r>
            </w:del>
            <w:ins w:id="344" w:author="GRPE-66-25" w:date="2013-06-06T11:33:00Z">
              <w:r>
                <w:rPr>
                  <w:rFonts w:ascii="Times New Roman" w:hAnsi="Times New Roman" w:cs="Times New Roman"/>
                  <w:szCs w:val="20"/>
                  <w:lang w:val="pl-PL"/>
                </w:rPr>
                <w:t>NM</w:t>
              </w:r>
              <w:r w:rsidR="00DB585D" w:rsidRPr="00E81957">
                <w:rPr>
                  <w:rFonts w:ascii="Times New Roman" w:hAnsi="Times New Roman" w:cs="Times New Roman"/>
                  <w:szCs w:val="20"/>
                  <w:lang w:val="pl-PL"/>
                </w:rPr>
                <w:t>HC</w:t>
              </w:r>
            </w:ins>
            <w:r w:rsidR="00DB585D" w:rsidRPr="00E81957">
              <w:rPr>
                <w:rFonts w:ascii="Times New Roman" w:hAnsi="Times New Roman" w:cs="Times New Roman"/>
                <w:szCs w:val="20"/>
                <w:lang w:val="pl-PL"/>
              </w:rPr>
              <w:t>;</w:t>
            </w:r>
            <w:r w:rsidR="00710748">
              <w:rPr>
                <w:rFonts w:ascii="Times New Roman" w:hAnsi="Times New Roman" w:cs="Times New Roman"/>
                <w:szCs w:val="20"/>
                <w:lang w:val="pl-PL"/>
              </w:rPr>
              <w:t xml:space="preserve"> </w:t>
            </w:r>
            <w:r w:rsidR="00DB585D" w:rsidRPr="00E81957">
              <w:rPr>
                <w:rFonts w:ascii="Times New Roman" w:hAnsi="Times New Roman" w:cs="Times New Roman"/>
                <w:szCs w:val="20"/>
                <w:lang w:val="pl-PL"/>
              </w:rPr>
              <w:t>CO; NOx;</w:t>
            </w:r>
            <w:r w:rsidR="00710748">
              <w:rPr>
                <w:rFonts w:ascii="Times New Roman" w:hAnsi="Times New Roman" w:cs="Times New Roman"/>
                <w:szCs w:val="20"/>
                <w:lang w:val="pl-PL"/>
              </w:rPr>
              <w:t xml:space="preserve"> </w:t>
            </w:r>
            <w:r w:rsidR="00DB585D" w:rsidRPr="00E81957">
              <w:rPr>
                <w:rFonts w:ascii="Times New Roman" w:hAnsi="Times New Roman" w:cs="Times New Roman"/>
                <w:szCs w:val="20"/>
                <w:lang w:val="pl-PL"/>
              </w:rPr>
              <w:t>PM</w:t>
            </w:r>
          </w:p>
        </w:tc>
        <w:tc>
          <w:tcPr>
            <w:tcW w:w="1809" w:type="dxa"/>
            <w:shd w:val="clear" w:color="auto" w:fill="auto"/>
            <w:vAlign w:val="center"/>
          </w:tcPr>
          <w:p w:rsidR="00F96777" w:rsidRPr="00E81957" w:rsidRDefault="00F96777" w:rsidP="00F96777">
            <w:pPr>
              <w:pStyle w:val="GTRnormalCarCarCar1"/>
              <w:ind w:left="0" w:firstLine="34"/>
              <w:jc w:val="center"/>
              <w:rPr>
                <w:rFonts w:ascii="Times New Roman" w:hAnsi="Times New Roman" w:cs="Times New Roman"/>
                <w:szCs w:val="20"/>
                <w:u w:val="single"/>
                <w:lang w:val="pl-PL"/>
              </w:rPr>
            </w:pPr>
            <w:r w:rsidRPr="00E81957">
              <w:rPr>
                <w:rFonts w:ascii="Times New Roman" w:hAnsi="Times New Roman" w:cs="Times New Roman"/>
                <w:szCs w:val="20"/>
                <w:u w:val="single"/>
                <w:lang w:val="pl-PL"/>
              </w:rPr>
              <w:t>Dual-fuel mode:</w:t>
            </w:r>
          </w:p>
          <w:p w:rsidR="00F96777" w:rsidRPr="00E81957" w:rsidRDefault="00DB585D" w:rsidP="00F96777">
            <w:pPr>
              <w:pStyle w:val="GTRnormalCarCarCar1"/>
              <w:ind w:left="0"/>
              <w:jc w:val="center"/>
              <w:rPr>
                <w:rFonts w:ascii="Times New Roman" w:hAnsi="Times New Roman" w:cs="Times New Roman"/>
                <w:szCs w:val="20"/>
                <w:lang w:val="pl-PL"/>
              </w:rPr>
            </w:pPr>
            <w:r w:rsidRPr="00E81957">
              <w:rPr>
                <w:rFonts w:ascii="Times New Roman" w:hAnsi="Times New Roman" w:cs="Times New Roman"/>
                <w:szCs w:val="20"/>
                <w:lang w:val="pl-PL"/>
              </w:rPr>
              <w:t>THC;</w:t>
            </w:r>
            <w:r w:rsidR="00710748">
              <w:rPr>
                <w:rFonts w:ascii="Times New Roman" w:hAnsi="Times New Roman" w:cs="Times New Roman"/>
                <w:szCs w:val="20"/>
                <w:lang w:val="pl-PL"/>
              </w:rPr>
              <w:t xml:space="preserve"> </w:t>
            </w:r>
            <w:r w:rsidRPr="00E81957">
              <w:rPr>
                <w:rFonts w:ascii="Times New Roman" w:hAnsi="Times New Roman" w:cs="Times New Roman"/>
                <w:szCs w:val="20"/>
                <w:lang w:val="pl-PL"/>
              </w:rPr>
              <w:t>CO; NOx;</w:t>
            </w:r>
            <w:r w:rsidR="00710748">
              <w:rPr>
                <w:rFonts w:ascii="Times New Roman" w:hAnsi="Times New Roman" w:cs="Times New Roman"/>
                <w:szCs w:val="20"/>
                <w:lang w:val="pl-PL"/>
              </w:rPr>
              <w:t xml:space="preserve"> </w:t>
            </w:r>
            <w:r w:rsidRPr="00E81957">
              <w:rPr>
                <w:rFonts w:ascii="Times New Roman" w:hAnsi="Times New Roman" w:cs="Times New Roman"/>
                <w:szCs w:val="20"/>
                <w:lang w:val="pl-PL"/>
              </w:rPr>
              <w:t>PM</w:t>
            </w:r>
          </w:p>
          <w:p w:rsidR="00F96777" w:rsidRPr="00E81957" w:rsidRDefault="00F96777" w:rsidP="00F96777">
            <w:pPr>
              <w:pStyle w:val="GTRnormalCarCarCar1"/>
              <w:ind w:left="0"/>
              <w:jc w:val="center"/>
              <w:rPr>
                <w:rFonts w:ascii="Times New Roman" w:hAnsi="Times New Roman" w:cs="Times New Roman"/>
                <w:szCs w:val="20"/>
                <w:lang w:val="pl-PL"/>
              </w:rPr>
            </w:pPr>
          </w:p>
          <w:p w:rsidR="00F96777" w:rsidRPr="00E81957" w:rsidRDefault="00F96777" w:rsidP="00F96777">
            <w:pPr>
              <w:pStyle w:val="GTRnormalCarCarCar1"/>
              <w:ind w:left="0"/>
              <w:jc w:val="center"/>
              <w:rPr>
                <w:rFonts w:ascii="Times New Roman" w:hAnsi="Times New Roman" w:cs="Times New Roman"/>
                <w:szCs w:val="20"/>
                <w:u w:val="single"/>
                <w:lang w:val="pl-PL"/>
              </w:rPr>
            </w:pPr>
            <w:r w:rsidRPr="00E81957">
              <w:rPr>
                <w:rFonts w:ascii="Times New Roman" w:hAnsi="Times New Roman" w:cs="Times New Roman"/>
                <w:szCs w:val="20"/>
                <w:u w:val="single"/>
                <w:lang w:val="pl-PL"/>
              </w:rPr>
              <w:t>Diesel mode:</w:t>
            </w:r>
          </w:p>
          <w:p w:rsidR="00DB585D" w:rsidRPr="00E81957" w:rsidRDefault="00F96777" w:rsidP="00F96777">
            <w:pPr>
              <w:pStyle w:val="GTRnormalCarCarCar1"/>
              <w:ind w:left="0"/>
              <w:jc w:val="center"/>
              <w:rPr>
                <w:rFonts w:ascii="Times New Roman" w:hAnsi="Times New Roman" w:cs="Times New Roman"/>
                <w:szCs w:val="20"/>
                <w:lang w:val="pl-PL"/>
              </w:rPr>
            </w:pPr>
            <w:r>
              <w:rPr>
                <w:rFonts w:ascii="Times New Roman" w:hAnsi="Times New Roman" w:cs="Times New Roman"/>
                <w:szCs w:val="20"/>
                <w:lang w:val="pl-PL"/>
              </w:rPr>
              <w:t>NM</w:t>
            </w:r>
            <w:r w:rsidRPr="00E81957">
              <w:rPr>
                <w:rFonts w:ascii="Times New Roman" w:hAnsi="Times New Roman" w:cs="Times New Roman"/>
                <w:szCs w:val="20"/>
                <w:lang w:val="pl-PL"/>
              </w:rPr>
              <w:t>HC; CO; NOx;</w:t>
            </w:r>
            <w:r>
              <w:rPr>
                <w:rFonts w:ascii="Times New Roman" w:hAnsi="Times New Roman" w:cs="Times New Roman"/>
                <w:szCs w:val="20"/>
                <w:lang w:val="pl-PL"/>
              </w:rPr>
              <w:t xml:space="preserve"> </w:t>
            </w:r>
            <w:r w:rsidRPr="00E81957">
              <w:rPr>
                <w:rFonts w:ascii="Times New Roman" w:hAnsi="Times New Roman" w:cs="Times New Roman"/>
                <w:szCs w:val="20"/>
                <w:lang w:val="pl-PL"/>
              </w:rPr>
              <w:t>PM</w:t>
            </w:r>
          </w:p>
        </w:tc>
      </w:tr>
      <w:tr w:rsidR="00DB585D" w:rsidRPr="00E81957" w:rsidTr="00C638E4">
        <w:tc>
          <w:tcPr>
            <w:tcW w:w="1101" w:type="dxa"/>
            <w:shd w:val="clear" w:color="auto" w:fill="auto"/>
            <w:vAlign w:val="center"/>
          </w:tcPr>
          <w:p w:rsidR="00DB585D" w:rsidRPr="00E81957" w:rsidRDefault="00DB585D" w:rsidP="004B0796">
            <w:pPr>
              <w:pStyle w:val="GTRnormalCarCarCar1"/>
              <w:ind w:left="0" w:firstLine="65"/>
              <w:rPr>
                <w:rFonts w:ascii="Times New Roman" w:hAnsi="Times New Roman" w:cs="Times New Roman"/>
                <w:szCs w:val="20"/>
                <w:lang w:val="pl-PL"/>
              </w:rPr>
            </w:pPr>
            <w:r w:rsidRPr="00E81957">
              <w:rPr>
                <w:rFonts w:ascii="Times New Roman" w:hAnsi="Times New Roman" w:cs="Times New Roman"/>
                <w:szCs w:val="20"/>
                <w:lang w:val="pl-PL"/>
              </w:rPr>
              <w:t>ESC</w:t>
            </w:r>
          </w:p>
        </w:tc>
        <w:tc>
          <w:tcPr>
            <w:tcW w:w="1701" w:type="dxa"/>
            <w:shd w:val="clear" w:color="auto" w:fill="auto"/>
            <w:vAlign w:val="center"/>
          </w:tcPr>
          <w:p w:rsidR="00DB585D" w:rsidRPr="00E81957" w:rsidRDefault="00DB585D" w:rsidP="00F73F19">
            <w:pPr>
              <w:pStyle w:val="GTRnormalCarCarCar1"/>
              <w:ind w:left="0"/>
              <w:jc w:val="center"/>
              <w:rPr>
                <w:rFonts w:ascii="Times New Roman" w:hAnsi="Times New Roman" w:cs="Times New Roman"/>
                <w:szCs w:val="20"/>
                <w:lang w:val="pl-PL"/>
              </w:rPr>
            </w:pPr>
            <w:r w:rsidRPr="00E81957">
              <w:rPr>
                <w:rFonts w:ascii="Times New Roman" w:hAnsi="Times New Roman" w:cs="Times New Roman"/>
                <w:szCs w:val="20"/>
                <w:lang w:val="pl-PL"/>
              </w:rPr>
              <w:t>GER determination only</w:t>
            </w:r>
          </w:p>
        </w:tc>
        <w:tc>
          <w:tcPr>
            <w:tcW w:w="1984" w:type="dxa"/>
            <w:shd w:val="clear" w:color="auto" w:fill="auto"/>
            <w:vAlign w:val="center"/>
          </w:tcPr>
          <w:p w:rsidR="00DB585D" w:rsidRPr="00E81957" w:rsidRDefault="00DB585D" w:rsidP="000C0994">
            <w:pPr>
              <w:pStyle w:val="GTRnormalCarCarCar1"/>
              <w:ind w:left="0" w:firstLine="33"/>
              <w:jc w:val="center"/>
              <w:rPr>
                <w:rFonts w:ascii="Times New Roman" w:hAnsi="Times New Roman" w:cs="Times New Roman"/>
                <w:szCs w:val="20"/>
                <w:u w:val="single"/>
                <w:lang w:val="pt-BR"/>
              </w:rPr>
            </w:pPr>
          </w:p>
          <w:p w:rsidR="00DB585D" w:rsidRPr="00E81957" w:rsidRDefault="00DB585D" w:rsidP="00C638E4">
            <w:pPr>
              <w:pStyle w:val="GTRnormalCarCarCar1"/>
              <w:ind w:left="0" w:firstLine="33"/>
              <w:jc w:val="center"/>
              <w:rPr>
                <w:rFonts w:ascii="Times New Roman" w:hAnsi="Times New Roman" w:cs="Times New Roman"/>
                <w:szCs w:val="20"/>
                <w:u w:val="single"/>
                <w:lang w:val="pt-BR"/>
              </w:rPr>
            </w:pPr>
            <w:r w:rsidRPr="00E81957">
              <w:rPr>
                <w:rFonts w:ascii="Times New Roman" w:hAnsi="Times New Roman" w:cs="Times New Roman"/>
                <w:szCs w:val="20"/>
                <w:u w:val="single"/>
                <w:lang w:val="pt-BR"/>
              </w:rPr>
              <w:t>Dual-fuel mode:</w:t>
            </w:r>
          </w:p>
          <w:p w:rsidR="00DB585D" w:rsidRPr="00E81957" w:rsidRDefault="00DB585D" w:rsidP="00C638E4">
            <w:pPr>
              <w:pStyle w:val="GTRnormalCarCarCar1"/>
              <w:ind w:left="0" w:firstLine="33"/>
              <w:jc w:val="center"/>
              <w:rPr>
                <w:rFonts w:ascii="Times New Roman" w:hAnsi="Times New Roman" w:cs="Times New Roman"/>
                <w:szCs w:val="20"/>
                <w:lang w:val="pt-BR"/>
              </w:rPr>
            </w:pPr>
            <w:r w:rsidRPr="00A24BC2">
              <w:rPr>
                <w:rFonts w:ascii="Times New Roman" w:hAnsi="Times New Roman" w:cs="Times New Roman"/>
                <w:szCs w:val="20"/>
                <w:lang w:val="pl-PL"/>
              </w:rPr>
              <w:t>GER determination only</w:t>
            </w:r>
          </w:p>
          <w:p w:rsidR="00DB585D" w:rsidRPr="00E81957" w:rsidRDefault="00DB585D" w:rsidP="00C638E4">
            <w:pPr>
              <w:pStyle w:val="GTRnormalCarCarCar1"/>
              <w:ind w:left="0" w:firstLine="33"/>
              <w:jc w:val="center"/>
              <w:rPr>
                <w:rFonts w:ascii="Times New Roman" w:hAnsi="Times New Roman" w:cs="Times New Roman"/>
                <w:szCs w:val="20"/>
                <w:lang w:val="pt-BR"/>
              </w:rPr>
            </w:pPr>
          </w:p>
          <w:p w:rsidR="00DB585D" w:rsidRPr="00E81957" w:rsidRDefault="00DB585D" w:rsidP="00C638E4">
            <w:pPr>
              <w:pStyle w:val="GTRnormalCarCarCar1"/>
              <w:ind w:left="0" w:firstLine="33"/>
              <w:jc w:val="center"/>
              <w:rPr>
                <w:rFonts w:ascii="Times New Roman" w:hAnsi="Times New Roman" w:cs="Times New Roman"/>
                <w:szCs w:val="20"/>
                <w:u w:val="single"/>
                <w:lang w:val="pt-BR"/>
              </w:rPr>
            </w:pPr>
            <w:r w:rsidRPr="00E81957">
              <w:rPr>
                <w:rFonts w:ascii="Times New Roman" w:hAnsi="Times New Roman" w:cs="Times New Roman"/>
                <w:szCs w:val="20"/>
                <w:u w:val="single"/>
                <w:lang w:val="pt-BR"/>
              </w:rPr>
              <w:t>Diesel mode:</w:t>
            </w:r>
          </w:p>
          <w:p w:rsidR="00DB585D" w:rsidRDefault="00DB585D" w:rsidP="00B600B4">
            <w:pPr>
              <w:pStyle w:val="GTRnormalCarCarCar1"/>
              <w:ind w:left="0" w:firstLine="33"/>
              <w:jc w:val="center"/>
              <w:rPr>
                <w:rFonts w:ascii="Times New Roman" w:hAnsi="Times New Roman" w:cs="Times New Roman"/>
                <w:szCs w:val="20"/>
                <w:lang w:val="pt-BR"/>
              </w:rPr>
            </w:pPr>
            <w:del w:id="345" w:author="GRPE-66-25" w:date="2013-06-06T11:33:00Z">
              <w:r w:rsidRPr="00E81957">
                <w:rPr>
                  <w:rFonts w:ascii="Times New Roman" w:hAnsi="Times New Roman" w:cs="Times New Roman"/>
                  <w:szCs w:val="20"/>
                  <w:lang w:val="pt-BR"/>
                </w:rPr>
                <w:delText>THC</w:delText>
              </w:r>
            </w:del>
            <w:ins w:id="346" w:author="GRPE-66-25" w:date="2013-06-06T11:33:00Z">
              <w:r w:rsidRPr="00E81957">
                <w:rPr>
                  <w:rFonts w:ascii="Times New Roman" w:hAnsi="Times New Roman" w:cs="Times New Roman"/>
                  <w:szCs w:val="20"/>
                  <w:lang w:val="pt-BR"/>
                </w:rPr>
                <w:t>HC</w:t>
              </w:r>
            </w:ins>
            <w:r w:rsidRPr="00E81957">
              <w:rPr>
                <w:rFonts w:ascii="Times New Roman" w:hAnsi="Times New Roman" w:cs="Times New Roman"/>
                <w:szCs w:val="20"/>
                <w:lang w:val="pt-BR"/>
              </w:rPr>
              <w:t>;</w:t>
            </w:r>
            <w:r w:rsidR="00710748">
              <w:rPr>
                <w:rFonts w:ascii="Times New Roman" w:hAnsi="Times New Roman" w:cs="Times New Roman"/>
                <w:szCs w:val="20"/>
                <w:lang w:val="pt-BR"/>
              </w:rPr>
              <w:t xml:space="preserve"> </w:t>
            </w:r>
            <w:r w:rsidRPr="00E81957">
              <w:rPr>
                <w:rFonts w:ascii="Times New Roman" w:hAnsi="Times New Roman" w:cs="Times New Roman"/>
                <w:szCs w:val="20"/>
                <w:lang w:val="pt-BR"/>
              </w:rPr>
              <w:t>CO; NOx;</w:t>
            </w:r>
            <w:r w:rsidR="00710748">
              <w:rPr>
                <w:rFonts w:ascii="Times New Roman" w:hAnsi="Times New Roman" w:cs="Times New Roman"/>
                <w:szCs w:val="20"/>
                <w:lang w:val="pt-BR"/>
              </w:rPr>
              <w:t xml:space="preserve"> </w:t>
            </w:r>
            <w:r w:rsidRPr="00E81957">
              <w:rPr>
                <w:rFonts w:ascii="Times New Roman" w:hAnsi="Times New Roman" w:cs="Times New Roman"/>
                <w:szCs w:val="20"/>
                <w:lang w:val="pt-BR"/>
              </w:rPr>
              <w:t>PM</w:t>
            </w:r>
          </w:p>
          <w:p w:rsidR="00F73F19" w:rsidRPr="00E81957" w:rsidRDefault="00F73F19" w:rsidP="00B600B4">
            <w:pPr>
              <w:pStyle w:val="GTRnormalCarCarCar1"/>
              <w:ind w:left="0" w:firstLine="33"/>
              <w:jc w:val="center"/>
              <w:rPr>
                <w:rFonts w:ascii="Times New Roman" w:hAnsi="Times New Roman" w:cs="Times New Roman"/>
                <w:szCs w:val="20"/>
                <w:lang w:val="pt-BR"/>
              </w:rPr>
            </w:pPr>
          </w:p>
        </w:tc>
        <w:tc>
          <w:tcPr>
            <w:tcW w:w="1928" w:type="dxa"/>
            <w:shd w:val="clear" w:color="auto" w:fill="auto"/>
            <w:vAlign w:val="center"/>
          </w:tcPr>
          <w:p w:rsidR="00DB585D" w:rsidRPr="00E81957" w:rsidRDefault="00DB585D" w:rsidP="00C638E4">
            <w:pPr>
              <w:pStyle w:val="GTRnormalCarCarCar1"/>
              <w:ind w:left="0" w:firstLine="34"/>
              <w:jc w:val="center"/>
              <w:rPr>
                <w:rFonts w:ascii="Times New Roman" w:hAnsi="Times New Roman" w:cs="Times New Roman"/>
                <w:szCs w:val="20"/>
                <w:u w:val="single"/>
                <w:lang w:val="pl-PL"/>
              </w:rPr>
            </w:pPr>
            <w:r w:rsidRPr="00E81957">
              <w:rPr>
                <w:rFonts w:ascii="Times New Roman" w:hAnsi="Times New Roman" w:cs="Times New Roman"/>
                <w:szCs w:val="20"/>
                <w:u w:val="single"/>
                <w:lang w:val="pl-PL"/>
              </w:rPr>
              <w:t>Dual-fuel mode:</w:t>
            </w:r>
          </w:p>
          <w:p w:rsidR="00F73F19" w:rsidRPr="00E81957" w:rsidRDefault="00F73F19" w:rsidP="00F73F19">
            <w:pPr>
              <w:pStyle w:val="GTRnormalCarCarCar1"/>
              <w:ind w:left="0" w:firstLine="33"/>
              <w:jc w:val="center"/>
              <w:rPr>
                <w:rFonts w:ascii="Times New Roman" w:hAnsi="Times New Roman" w:cs="Times New Roman"/>
                <w:szCs w:val="20"/>
                <w:lang w:val="pt-BR"/>
              </w:rPr>
            </w:pPr>
            <w:r w:rsidRPr="00A24BC2">
              <w:rPr>
                <w:rFonts w:ascii="Times New Roman" w:hAnsi="Times New Roman" w:cs="Times New Roman"/>
                <w:szCs w:val="20"/>
                <w:lang w:val="pl-PL"/>
              </w:rPr>
              <w:t>GER determination only</w:t>
            </w:r>
          </w:p>
          <w:p w:rsidR="00DB585D" w:rsidRPr="00E81957" w:rsidRDefault="00DB585D" w:rsidP="00C638E4">
            <w:pPr>
              <w:pStyle w:val="GTRnormalCarCarCar1"/>
              <w:ind w:left="0" w:firstLine="34"/>
              <w:jc w:val="center"/>
              <w:rPr>
                <w:rFonts w:ascii="Times New Roman" w:hAnsi="Times New Roman" w:cs="Times New Roman"/>
                <w:szCs w:val="20"/>
                <w:lang w:val="pl-PL"/>
              </w:rPr>
            </w:pPr>
            <w:moveToRangeStart w:id="347" w:author="GRPE-66-25" w:date="2013-06-06T11:33:00Z" w:name="move358281714"/>
          </w:p>
          <w:p w:rsidR="00DB585D" w:rsidRPr="00E81957" w:rsidRDefault="00DB585D" w:rsidP="00C638E4">
            <w:pPr>
              <w:pStyle w:val="GTRnormalCarCarCar1"/>
              <w:ind w:left="0" w:firstLine="34"/>
              <w:jc w:val="center"/>
              <w:rPr>
                <w:rFonts w:ascii="Times New Roman" w:hAnsi="Times New Roman" w:cs="Times New Roman"/>
                <w:szCs w:val="20"/>
                <w:u w:val="single"/>
                <w:lang w:val="pl-PL"/>
              </w:rPr>
            </w:pPr>
            <w:moveTo w:id="348" w:author="GRPE-66-25" w:date="2013-06-06T11:33:00Z">
              <w:r w:rsidRPr="00E81957">
                <w:rPr>
                  <w:rFonts w:ascii="Times New Roman" w:hAnsi="Times New Roman" w:cs="Times New Roman"/>
                  <w:szCs w:val="20"/>
                  <w:u w:val="single"/>
                  <w:lang w:val="pl-PL"/>
                </w:rPr>
                <w:t>Diesel mode:</w:t>
              </w:r>
            </w:moveTo>
          </w:p>
          <w:moveToRangeEnd w:id="347"/>
          <w:p w:rsidR="00DB585D" w:rsidRPr="00E81957" w:rsidRDefault="00DB585D" w:rsidP="00C638E4">
            <w:pPr>
              <w:pStyle w:val="GTRnormalCarCarCar1"/>
              <w:ind w:left="0" w:firstLine="34"/>
              <w:jc w:val="center"/>
              <w:rPr>
                <w:del w:id="349" w:author="GRPE-66-25" w:date="2013-06-06T11:33:00Z"/>
                <w:rFonts w:ascii="Times New Roman" w:hAnsi="Times New Roman" w:cs="Times New Roman"/>
                <w:szCs w:val="20"/>
                <w:lang w:val="pl-PL"/>
              </w:rPr>
            </w:pPr>
            <w:r w:rsidRPr="00E81957">
              <w:rPr>
                <w:rFonts w:ascii="Times New Roman" w:hAnsi="Times New Roman" w:cs="Times New Roman"/>
                <w:szCs w:val="20"/>
                <w:lang w:val="pl-PL"/>
              </w:rPr>
              <w:t>HC;</w:t>
            </w:r>
            <w:r w:rsidR="00710748">
              <w:rPr>
                <w:rFonts w:ascii="Times New Roman" w:hAnsi="Times New Roman" w:cs="Times New Roman"/>
                <w:szCs w:val="20"/>
                <w:lang w:val="pl-PL"/>
              </w:rPr>
              <w:t xml:space="preserve"> </w:t>
            </w:r>
            <w:r w:rsidRPr="00E81957">
              <w:rPr>
                <w:rFonts w:ascii="Times New Roman" w:hAnsi="Times New Roman" w:cs="Times New Roman"/>
                <w:szCs w:val="20"/>
                <w:lang w:val="pl-PL"/>
              </w:rPr>
              <w:t>CO; NOx;</w:t>
            </w:r>
            <w:r w:rsidR="00710748">
              <w:rPr>
                <w:rFonts w:ascii="Times New Roman" w:hAnsi="Times New Roman" w:cs="Times New Roman"/>
                <w:szCs w:val="20"/>
                <w:lang w:val="pl-PL"/>
              </w:rPr>
              <w:t xml:space="preserve"> </w:t>
            </w:r>
            <w:r w:rsidRPr="00E81957">
              <w:rPr>
                <w:rFonts w:ascii="Times New Roman" w:hAnsi="Times New Roman" w:cs="Times New Roman"/>
                <w:szCs w:val="20"/>
                <w:lang w:val="pl-PL"/>
              </w:rPr>
              <w:t>PM</w:t>
            </w:r>
          </w:p>
          <w:p w:rsidR="00DB585D" w:rsidRPr="00E81957" w:rsidRDefault="00DB585D" w:rsidP="00C638E4">
            <w:pPr>
              <w:pStyle w:val="GTRnormalCarCarCar1"/>
              <w:ind w:left="0" w:firstLine="34"/>
              <w:jc w:val="center"/>
              <w:rPr>
                <w:rFonts w:ascii="Times New Roman" w:hAnsi="Times New Roman" w:cs="Times New Roman"/>
                <w:szCs w:val="20"/>
                <w:lang w:val="pl-PL"/>
              </w:rPr>
            </w:pPr>
            <w:moveFromRangeStart w:id="350" w:author="GRPE-66-25" w:date="2013-06-06T11:33:00Z" w:name="move358281714"/>
          </w:p>
          <w:p w:rsidR="00DB585D" w:rsidRPr="00E81957" w:rsidRDefault="00DB585D" w:rsidP="00C638E4">
            <w:pPr>
              <w:pStyle w:val="GTRnormalCarCarCar1"/>
              <w:ind w:left="0" w:firstLine="34"/>
              <w:jc w:val="center"/>
              <w:rPr>
                <w:rFonts w:ascii="Times New Roman" w:hAnsi="Times New Roman" w:cs="Times New Roman"/>
                <w:szCs w:val="20"/>
                <w:u w:val="single"/>
                <w:lang w:val="pl-PL"/>
              </w:rPr>
            </w:pPr>
            <w:moveFrom w:id="351" w:author="GRPE-66-25" w:date="2013-06-06T11:33:00Z">
              <w:r w:rsidRPr="00E81957">
                <w:rPr>
                  <w:rFonts w:ascii="Times New Roman" w:hAnsi="Times New Roman" w:cs="Times New Roman"/>
                  <w:szCs w:val="20"/>
                  <w:u w:val="single"/>
                  <w:lang w:val="pl-PL"/>
                </w:rPr>
                <w:t>Diesel mode:</w:t>
              </w:r>
            </w:moveFrom>
          </w:p>
          <w:moveFromRangeEnd w:id="350"/>
          <w:p w:rsidR="00DB585D" w:rsidRPr="00E81957" w:rsidRDefault="00DB585D" w:rsidP="00C638E4">
            <w:pPr>
              <w:pStyle w:val="GTRnormalCarCarCar1"/>
              <w:ind w:left="0" w:firstLine="34"/>
              <w:jc w:val="center"/>
              <w:rPr>
                <w:rFonts w:ascii="Times New Roman" w:hAnsi="Times New Roman" w:cs="Times New Roman"/>
                <w:szCs w:val="20"/>
                <w:lang w:val="pl-PL"/>
              </w:rPr>
            </w:pPr>
            <w:del w:id="352" w:author="GRPE-66-25" w:date="2013-06-06T11:33:00Z">
              <w:r w:rsidRPr="00E81957">
                <w:rPr>
                  <w:rFonts w:ascii="Times New Roman" w:hAnsi="Times New Roman" w:cs="Times New Roman"/>
                  <w:szCs w:val="20"/>
                  <w:lang w:val="pl-PL"/>
                </w:rPr>
                <w:delText>THC;</w:delText>
              </w:r>
              <w:r w:rsidR="00710748">
                <w:rPr>
                  <w:rFonts w:ascii="Times New Roman" w:hAnsi="Times New Roman" w:cs="Times New Roman"/>
                  <w:szCs w:val="20"/>
                  <w:lang w:val="pl-PL"/>
                </w:rPr>
                <w:delText xml:space="preserve"> </w:delText>
              </w:r>
              <w:r w:rsidRPr="00E81957">
                <w:rPr>
                  <w:rFonts w:ascii="Times New Roman" w:hAnsi="Times New Roman" w:cs="Times New Roman"/>
                  <w:szCs w:val="20"/>
                  <w:lang w:val="pl-PL"/>
                </w:rPr>
                <w:delText>CO; NOx;</w:delText>
              </w:r>
              <w:r w:rsidR="00710748">
                <w:rPr>
                  <w:rFonts w:ascii="Times New Roman" w:hAnsi="Times New Roman" w:cs="Times New Roman"/>
                  <w:szCs w:val="20"/>
                  <w:lang w:val="pl-PL"/>
                </w:rPr>
                <w:delText xml:space="preserve"> </w:delText>
              </w:r>
              <w:r w:rsidRPr="00E81957">
                <w:rPr>
                  <w:rFonts w:ascii="Times New Roman" w:hAnsi="Times New Roman" w:cs="Times New Roman"/>
                  <w:szCs w:val="20"/>
                  <w:lang w:val="pl-PL"/>
                </w:rPr>
                <w:delText>PM</w:delText>
              </w:r>
            </w:del>
          </w:p>
        </w:tc>
        <w:tc>
          <w:tcPr>
            <w:tcW w:w="1809" w:type="dxa"/>
            <w:shd w:val="clear" w:color="auto" w:fill="auto"/>
            <w:vAlign w:val="center"/>
          </w:tcPr>
          <w:p w:rsidR="009A2EA7" w:rsidRPr="00E81957" w:rsidRDefault="009A2EA7" w:rsidP="009A2EA7">
            <w:pPr>
              <w:pStyle w:val="GTRnormalCarCarCar1"/>
              <w:ind w:left="0" w:firstLine="34"/>
              <w:jc w:val="center"/>
              <w:rPr>
                <w:rFonts w:ascii="Times New Roman" w:hAnsi="Times New Roman" w:cs="Times New Roman"/>
                <w:szCs w:val="20"/>
                <w:u w:val="single"/>
                <w:lang w:val="pl-PL"/>
              </w:rPr>
            </w:pPr>
            <w:r w:rsidRPr="00E81957">
              <w:rPr>
                <w:rFonts w:ascii="Times New Roman" w:hAnsi="Times New Roman" w:cs="Times New Roman"/>
                <w:szCs w:val="20"/>
                <w:u w:val="single"/>
                <w:lang w:val="pl-PL"/>
              </w:rPr>
              <w:t>Dual-fuel mode:</w:t>
            </w:r>
          </w:p>
          <w:p w:rsidR="009A2EA7" w:rsidRPr="00E81957" w:rsidRDefault="009A2EA7" w:rsidP="009A2EA7">
            <w:pPr>
              <w:pStyle w:val="GTRnormalCarCarCar1"/>
              <w:ind w:left="0" w:firstLine="34"/>
              <w:jc w:val="center"/>
              <w:rPr>
                <w:rFonts w:ascii="Times New Roman" w:hAnsi="Times New Roman" w:cs="Times New Roman"/>
                <w:szCs w:val="20"/>
                <w:lang w:val="pl-PL"/>
              </w:rPr>
            </w:pPr>
            <w:r w:rsidRPr="00E81957">
              <w:rPr>
                <w:rFonts w:ascii="Times New Roman" w:hAnsi="Times New Roman" w:cs="Times New Roman"/>
                <w:szCs w:val="20"/>
                <w:lang w:val="pl-PL"/>
              </w:rPr>
              <w:t>HC;</w:t>
            </w:r>
            <w:r>
              <w:rPr>
                <w:rFonts w:ascii="Times New Roman" w:hAnsi="Times New Roman" w:cs="Times New Roman"/>
                <w:szCs w:val="20"/>
                <w:lang w:val="pl-PL"/>
              </w:rPr>
              <w:t xml:space="preserve"> </w:t>
            </w:r>
            <w:r w:rsidRPr="00E81957">
              <w:rPr>
                <w:rFonts w:ascii="Times New Roman" w:hAnsi="Times New Roman" w:cs="Times New Roman"/>
                <w:szCs w:val="20"/>
                <w:lang w:val="pl-PL"/>
              </w:rPr>
              <w:t>CO; NOx;</w:t>
            </w:r>
            <w:r>
              <w:rPr>
                <w:rFonts w:ascii="Times New Roman" w:hAnsi="Times New Roman" w:cs="Times New Roman"/>
                <w:szCs w:val="20"/>
                <w:lang w:val="pl-PL"/>
              </w:rPr>
              <w:t xml:space="preserve"> </w:t>
            </w:r>
            <w:r w:rsidRPr="00E81957">
              <w:rPr>
                <w:rFonts w:ascii="Times New Roman" w:hAnsi="Times New Roman" w:cs="Times New Roman"/>
                <w:szCs w:val="20"/>
                <w:lang w:val="pl-PL"/>
              </w:rPr>
              <w:t>PM</w:t>
            </w:r>
          </w:p>
          <w:p w:rsidR="009A2EA7" w:rsidRPr="00E81957" w:rsidRDefault="009A2EA7" w:rsidP="009A2EA7">
            <w:pPr>
              <w:pStyle w:val="GTRnormalCarCarCar1"/>
              <w:ind w:left="0" w:firstLine="34"/>
              <w:jc w:val="center"/>
              <w:rPr>
                <w:rFonts w:ascii="Times New Roman" w:hAnsi="Times New Roman" w:cs="Times New Roman"/>
                <w:szCs w:val="20"/>
                <w:lang w:val="pl-PL"/>
              </w:rPr>
            </w:pPr>
          </w:p>
          <w:p w:rsidR="009A2EA7" w:rsidRPr="00E81957" w:rsidRDefault="009A2EA7" w:rsidP="009A2EA7">
            <w:pPr>
              <w:pStyle w:val="GTRnormalCarCarCar1"/>
              <w:ind w:left="0" w:firstLine="34"/>
              <w:jc w:val="center"/>
              <w:rPr>
                <w:rFonts w:ascii="Times New Roman" w:hAnsi="Times New Roman" w:cs="Times New Roman"/>
                <w:szCs w:val="20"/>
                <w:u w:val="single"/>
                <w:lang w:val="pl-PL"/>
              </w:rPr>
            </w:pPr>
            <w:r w:rsidRPr="00E81957">
              <w:rPr>
                <w:rFonts w:ascii="Times New Roman" w:hAnsi="Times New Roman" w:cs="Times New Roman"/>
                <w:szCs w:val="20"/>
                <w:u w:val="single"/>
                <w:lang w:val="pl-PL"/>
              </w:rPr>
              <w:t>Diesel mode:</w:t>
            </w:r>
          </w:p>
          <w:p w:rsidR="00DB585D" w:rsidRPr="00A24BC2" w:rsidRDefault="00DB585D" w:rsidP="00C638E4">
            <w:pPr>
              <w:pStyle w:val="GTRnormalCarCarCar1"/>
              <w:ind w:left="0"/>
              <w:jc w:val="center"/>
              <w:rPr>
                <w:rFonts w:ascii="Times New Roman" w:hAnsi="Times New Roman" w:cs="Times New Roman"/>
                <w:szCs w:val="20"/>
                <w:lang w:val="pl-PL"/>
              </w:rPr>
            </w:pPr>
            <w:del w:id="353" w:author="GRPE-66-25" w:date="2013-06-06T11:33:00Z">
              <w:r w:rsidRPr="00E81957">
                <w:rPr>
                  <w:rFonts w:ascii="Times New Roman" w:hAnsi="Times New Roman" w:cs="Times New Roman"/>
                  <w:szCs w:val="20"/>
                  <w:lang w:val="pl-PL"/>
                </w:rPr>
                <w:delText>THC</w:delText>
              </w:r>
            </w:del>
            <w:ins w:id="354" w:author="GRPE-66-25" w:date="2013-06-06T11:33:00Z">
              <w:r w:rsidRPr="00E81957">
                <w:rPr>
                  <w:rFonts w:ascii="Times New Roman" w:hAnsi="Times New Roman" w:cs="Times New Roman"/>
                  <w:szCs w:val="20"/>
                  <w:lang w:val="pl-PL"/>
                </w:rPr>
                <w:t>HC</w:t>
              </w:r>
            </w:ins>
            <w:r w:rsidRPr="00E81957">
              <w:rPr>
                <w:rFonts w:ascii="Times New Roman" w:hAnsi="Times New Roman" w:cs="Times New Roman"/>
                <w:szCs w:val="20"/>
                <w:lang w:val="pl-PL"/>
              </w:rPr>
              <w:t>;</w:t>
            </w:r>
            <w:r w:rsidR="00710748">
              <w:rPr>
                <w:rFonts w:ascii="Times New Roman" w:hAnsi="Times New Roman" w:cs="Times New Roman"/>
                <w:szCs w:val="20"/>
                <w:lang w:val="pl-PL"/>
              </w:rPr>
              <w:t xml:space="preserve"> </w:t>
            </w:r>
            <w:r w:rsidRPr="00E81957">
              <w:rPr>
                <w:rFonts w:ascii="Times New Roman" w:hAnsi="Times New Roman" w:cs="Times New Roman"/>
                <w:szCs w:val="20"/>
                <w:lang w:val="pl-PL"/>
              </w:rPr>
              <w:t>CO; NOx;</w:t>
            </w:r>
            <w:r w:rsidR="00710748">
              <w:rPr>
                <w:rFonts w:ascii="Times New Roman" w:hAnsi="Times New Roman" w:cs="Times New Roman"/>
                <w:szCs w:val="20"/>
                <w:lang w:val="pl-PL"/>
              </w:rPr>
              <w:t xml:space="preserve"> </w:t>
            </w:r>
            <w:r w:rsidRPr="00E81957">
              <w:rPr>
                <w:rFonts w:ascii="Times New Roman" w:hAnsi="Times New Roman" w:cs="Times New Roman"/>
                <w:szCs w:val="20"/>
                <w:lang w:val="pl-PL"/>
              </w:rPr>
              <w:t>PM</w:t>
            </w:r>
          </w:p>
        </w:tc>
      </w:tr>
    </w:tbl>
    <w:p w:rsidR="00BF7F7E" w:rsidRDefault="00BF7F7E" w:rsidP="00710748">
      <w:pPr>
        <w:pStyle w:val="SingleTxtG"/>
        <w:spacing w:before="120"/>
        <w:rPr>
          <w:ins w:id="355" w:author="JFR" w:date="2013-06-06T12:35:00Z"/>
        </w:rPr>
      </w:pPr>
      <w:bookmarkStart w:id="356" w:name="_Toc280868694"/>
      <w:bookmarkStart w:id="357" w:name="_Toc280868884"/>
      <w:bookmarkStart w:id="358" w:name="_Toc280868939"/>
      <w:bookmarkStart w:id="359" w:name="_Toc280869088"/>
      <w:bookmarkStart w:id="360" w:name="_Toc280872668"/>
      <w:bookmarkStart w:id="361" w:name="_Toc280876649"/>
      <w:bookmarkStart w:id="362" w:name="_Toc297891268"/>
      <w:bookmarkStart w:id="363" w:name="_Toc297891357"/>
      <w:bookmarkStart w:id="364" w:name="_Toc297891446"/>
      <w:bookmarkStart w:id="365" w:name="_Toc301776579"/>
      <w:bookmarkStart w:id="366" w:name="_Toc301776727"/>
      <w:bookmarkStart w:id="367" w:name="_Toc301944029"/>
      <w:bookmarkStart w:id="368" w:name="_Toc301944368"/>
      <w:bookmarkStart w:id="369" w:name="_Toc301945317"/>
      <w:bookmarkStart w:id="370" w:name="_Toc301945425"/>
      <w:bookmarkStart w:id="371" w:name="_Toc301946525"/>
      <w:bookmarkStart w:id="372" w:name="_Toc304836468"/>
    </w:p>
    <w:p w:rsidR="00BF7F7E" w:rsidRDefault="00BF7F7E" w:rsidP="00BF7F7E">
      <w:pPr>
        <w:pStyle w:val="para"/>
        <w:tabs>
          <w:tab w:val="right" w:leader="dot" w:pos="8505"/>
        </w:tabs>
        <w:rPr>
          <w:lang w:val="en-GB"/>
        </w:rPr>
      </w:pPr>
      <w:bookmarkStart w:id="373" w:name="_Toc316979384"/>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i/>
          <w:lang w:val="en-GB"/>
        </w:rPr>
        <w:t xml:space="preserve">Annex 11, Appendix 4, paragraph A.4.1., </w:t>
      </w:r>
      <w:r w:rsidRPr="00FA7D21">
        <w:rPr>
          <w:i/>
          <w:lang w:val="en-GB"/>
        </w:rPr>
        <w:t>amend to read</w:t>
      </w:r>
      <w:r w:rsidRPr="00DB585D">
        <w:rPr>
          <w:lang w:val="en-GB"/>
        </w:rPr>
        <w:t>:</w:t>
      </w:r>
    </w:p>
    <w:p w:rsidR="00DB585D" w:rsidRPr="00397C7A" w:rsidRDefault="00BF7F7E" w:rsidP="00DB585D">
      <w:pPr>
        <w:pStyle w:val="SingleTxtG"/>
      </w:pPr>
      <w:r>
        <w:t>“</w:t>
      </w:r>
      <w:r w:rsidR="00DB585D" w:rsidRPr="00397C7A">
        <w:t>A.4.1.</w:t>
      </w:r>
      <w:r w:rsidR="00DB585D" w:rsidRPr="00397C7A">
        <w:tab/>
        <w:t>General</w:t>
      </w:r>
    </w:p>
    <w:p w:rsidR="00DB585D" w:rsidRPr="00397C7A" w:rsidRDefault="000C0994" w:rsidP="00DB585D">
      <w:pPr>
        <w:pStyle w:val="SingleTxtG"/>
      </w:pPr>
      <w:r>
        <w:tab/>
      </w:r>
      <w:r w:rsidR="00DB585D" w:rsidRPr="00397C7A">
        <w:t xml:space="preserve">This appendix defines the additional requirements and exceptions to </w:t>
      </w:r>
      <w:del w:id="374" w:author="GRPE-66-25" w:date="2013-06-06T11:33:00Z">
        <w:r w:rsidR="00DB585D">
          <w:delText>Annex</w:delText>
        </w:r>
      </w:del>
      <w:ins w:id="375" w:author="GRPE-66-25" w:date="2013-06-06T11:33:00Z">
        <w:r w:rsidR="00DB585D">
          <w:t>Annex</w:t>
        </w:r>
        <w:r w:rsidR="006816B1">
          <w:t>es</w:t>
        </w:r>
        <w:r w:rsidR="00DB585D">
          <w:t xml:space="preserve"> </w:t>
        </w:r>
        <w:r w:rsidR="006816B1">
          <w:t>4A and</w:t>
        </w:r>
      </w:ins>
      <w:r w:rsidR="006816B1">
        <w:t xml:space="preserve"> </w:t>
      </w:r>
      <w:r w:rsidR="00DB585D">
        <w:t>4B</w:t>
      </w:r>
      <w:r w:rsidR="00DB585D" w:rsidRPr="00397C7A">
        <w:t xml:space="preserve"> of this regulation to enable emission testing of dual-fuel engines</w:t>
      </w:r>
      <w:del w:id="376" w:author="GRPE-66-25" w:date="2013-06-06T11:33:00Z">
        <w:r w:rsidR="00DB585D" w:rsidRPr="00397C7A">
          <w:delText xml:space="preserve"> independent whether these emissions are solely exhaust emissions or also crankcase emissions added to the exhaust emissions according to paragraph 6.10. of </w:delText>
        </w:r>
        <w:r w:rsidR="00DB585D">
          <w:delText>Annex 4B</w:delText>
        </w:r>
      </w:del>
      <w:r w:rsidR="00DB585D" w:rsidRPr="00397C7A">
        <w:t xml:space="preserve">. </w:t>
      </w:r>
    </w:p>
    <w:p w:rsidR="00DB585D" w:rsidRPr="00FA7D21" w:rsidRDefault="000C0994" w:rsidP="00DB585D">
      <w:pPr>
        <w:pStyle w:val="SingleTxtG"/>
        <w:rPr>
          <w:i/>
        </w:rPr>
      </w:pPr>
      <w:r>
        <w:tab/>
      </w:r>
      <w:r w:rsidR="00DB585D" w:rsidRPr="00397C7A">
        <w:t>Emission testing of a dual-fuel engine is complicated by the fact that the fuel used by the engine can vary between pure diesel fuel and a combination of mainly gaseous fuel with only a small amount of diesel fuel as an ignition source. The ratio between the fuels used by a dual-fuel engine can also change dynamically depending of the operating condition of the engine. As a result special precautions and restrictions are necessary to enable emission testing of these engines.</w:t>
      </w:r>
      <w:r w:rsidR="00BF7F7E">
        <w:t>”</w:t>
      </w:r>
    </w:p>
    <w:p w:rsidR="00FA7D21" w:rsidRPr="00FA7D21" w:rsidRDefault="00FA7D21" w:rsidP="00FA7D21">
      <w:pPr>
        <w:pStyle w:val="SingleTxtG"/>
        <w:spacing w:before="120"/>
        <w:rPr>
          <w:i/>
        </w:rPr>
      </w:pPr>
    </w:p>
    <w:p w:rsidR="00FA7D21" w:rsidRPr="00FA7D21" w:rsidRDefault="00FA7D21" w:rsidP="00FA7D21">
      <w:pPr>
        <w:pStyle w:val="para"/>
        <w:tabs>
          <w:tab w:val="right" w:leader="dot" w:pos="8505"/>
        </w:tabs>
        <w:rPr>
          <w:i/>
          <w:lang w:val="en-GB"/>
        </w:rPr>
      </w:pPr>
      <w:r w:rsidRPr="00FA7D21">
        <w:rPr>
          <w:i/>
          <w:lang w:val="en-GB"/>
        </w:rPr>
        <w:t xml:space="preserve">Annex 11, Appendix 4, </w:t>
      </w:r>
      <w:r>
        <w:rPr>
          <w:i/>
          <w:lang w:val="en-GB"/>
        </w:rPr>
        <w:t>section</w:t>
      </w:r>
      <w:r w:rsidRPr="00FA7D21">
        <w:rPr>
          <w:i/>
          <w:lang w:val="en-GB"/>
        </w:rPr>
        <w:t xml:space="preserve"> A.4.</w:t>
      </w:r>
      <w:r>
        <w:rPr>
          <w:i/>
          <w:lang w:val="en-GB"/>
        </w:rPr>
        <w:t>2.1</w:t>
      </w:r>
      <w:r w:rsidRPr="00FA7D21">
        <w:rPr>
          <w:i/>
          <w:lang w:val="en-GB"/>
        </w:rPr>
        <w:t>., amend to read:</w:t>
      </w:r>
    </w:p>
    <w:p w:rsidR="00DB585D" w:rsidRPr="00397C7A" w:rsidRDefault="00FA7D21" w:rsidP="00DB585D">
      <w:pPr>
        <w:pStyle w:val="SingleTxtG"/>
      </w:pPr>
      <w:r w:rsidRPr="00397C7A" w:rsidDel="00FA7D21">
        <w:t xml:space="preserve"> </w:t>
      </w:r>
      <w:r>
        <w:t>“</w:t>
      </w:r>
      <w:r w:rsidR="00DB585D" w:rsidRPr="00397C7A">
        <w:t>A.4.2.1.</w:t>
      </w:r>
      <w:r w:rsidR="00DB585D" w:rsidRPr="00397C7A">
        <w:tab/>
        <w:t>Laboratory test conditions (</w:t>
      </w:r>
      <w:r w:rsidR="0065433C">
        <w:t xml:space="preserve">Annex </w:t>
      </w:r>
      <w:ins w:id="377" w:author="GRPE-66-25" w:date="2013-06-06T11:33:00Z">
        <w:r w:rsidR="0065433C">
          <w:t>4A, paragraph 2.1</w:t>
        </w:r>
        <w:r w:rsidR="005D0067">
          <w:t xml:space="preserve">. or </w:t>
        </w:r>
        <w:r w:rsidR="00DB585D">
          <w:t xml:space="preserve">Annex </w:t>
        </w:r>
      </w:ins>
      <w:r w:rsidR="00DB585D">
        <w:t>4B</w:t>
      </w:r>
      <w:r w:rsidR="00DB585D" w:rsidRPr="00397C7A">
        <w:t>, paragraph 6.1.)</w:t>
      </w:r>
    </w:p>
    <w:p w:rsidR="00DB585D" w:rsidRPr="00397C7A" w:rsidRDefault="000C0994" w:rsidP="00DB585D">
      <w:pPr>
        <w:pStyle w:val="SingleTxtG"/>
      </w:pPr>
      <w:r>
        <w:tab/>
      </w:r>
      <w:r w:rsidR="00DB585D" w:rsidRPr="00397C7A">
        <w:t xml:space="preserve">The parameter </w:t>
      </w:r>
      <w:proofErr w:type="spellStart"/>
      <w:r w:rsidR="00DB585D" w:rsidRPr="00397C7A">
        <w:rPr>
          <w:i/>
        </w:rPr>
        <w:t>f</w:t>
      </w:r>
      <w:r w:rsidR="00DB585D" w:rsidRPr="00397C7A">
        <w:rPr>
          <w:i/>
          <w:vertAlign w:val="subscript"/>
        </w:rPr>
        <w:t>a</w:t>
      </w:r>
      <w:proofErr w:type="spellEnd"/>
      <w:r w:rsidR="00DB585D" w:rsidRPr="00397C7A">
        <w:t xml:space="preserve"> for dual-fuel engines shall be determined with formula (a)(2) in paragraph 6.1. of </w:t>
      </w:r>
      <w:r w:rsidR="00DB585D">
        <w:t>Annex 4B</w:t>
      </w:r>
      <w:r w:rsidR="00DB585D" w:rsidRPr="00397C7A">
        <w:t xml:space="preserve"> to this regulation.</w:t>
      </w:r>
      <w:ins w:id="378" w:author="JFR" w:date="2013-06-06T14:23:00Z">
        <w:r w:rsidR="00FA7D21">
          <w:t>”</w:t>
        </w:r>
      </w:ins>
    </w:p>
    <w:p w:rsidR="00FA7D21" w:rsidRPr="00FA7D21" w:rsidRDefault="00FA7D21" w:rsidP="00FA7D21">
      <w:pPr>
        <w:pStyle w:val="SingleTxtG"/>
        <w:spacing w:before="120"/>
        <w:rPr>
          <w:i/>
        </w:rPr>
      </w:pPr>
    </w:p>
    <w:p w:rsidR="00FA7D21" w:rsidRPr="00FA7D21" w:rsidRDefault="00FA7D21" w:rsidP="00FA7D21">
      <w:pPr>
        <w:pStyle w:val="para"/>
        <w:tabs>
          <w:tab w:val="right" w:leader="dot" w:pos="8505"/>
        </w:tabs>
        <w:rPr>
          <w:i/>
          <w:lang w:val="en-GB"/>
        </w:rPr>
      </w:pPr>
      <w:r w:rsidRPr="00FA7D21">
        <w:rPr>
          <w:i/>
          <w:lang w:val="en-GB"/>
        </w:rPr>
        <w:t xml:space="preserve">Annex 11, Appendix 4, </w:t>
      </w:r>
      <w:r>
        <w:rPr>
          <w:i/>
          <w:lang w:val="en-GB"/>
        </w:rPr>
        <w:t>section</w:t>
      </w:r>
      <w:r w:rsidRPr="00FA7D21">
        <w:rPr>
          <w:i/>
          <w:lang w:val="en-GB"/>
        </w:rPr>
        <w:t xml:space="preserve"> A.4.</w:t>
      </w:r>
      <w:r>
        <w:rPr>
          <w:i/>
          <w:lang w:val="en-GB"/>
        </w:rPr>
        <w:t>3</w:t>
      </w:r>
      <w:r w:rsidRPr="00FA7D21">
        <w:rPr>
          <w:i/>
          <w:lang w:val="en-GB"/>
        </w:rPr>
        <w:t>.,</w:t>
      </w:r>
      <w:r>
        <w:rPr>
          <w:i/>
          <w:lang w:val="en-GB"/>
        </w:rPr>
        <w:t xml:space="preserve"> title, </w:t>
      </w:r>
      <w:r w:rsidRPr="00FA7D21">
        <w:rPr>
          <w:i/>
          <w:lang w:val="en-GB"/>
        </w:rPr>
        <w:t xml:space="preserve"> amend to read:</w:t>
      </w:r>
    </w:p>
    <w:p w:rsidR="00DB585D" w:rsidRDefault="00FA7D21" w:rsidP="00DB585D">
      <w:pPr>
        <w:pStyle w:val="SingleTxtG"/>
        <w:rPr>
          <w:ins w:id="379" w:author="JFR" w:date="2013-06-06T14:26:00Z"/>
        </w:rPr>
      </w:pPr>
      <w:r>
        <w:t>“</w:t>
      </w:r>
      <w:r w:rsidR="00DB585D" w:rsidRPr="00397C7A">
        <w:t>A.4.3.</w:t>
      </w:r>
      <w:r w:rsidR="00DB585D" w:rsidRPr="00397C7A">
        <w:tab/>
        <w:t>Test procedures (</w:t>
      </w:r>
      <w:ins w:id="380" w:author="GRPE-66-25" w:date="2013-06-06T11:33:00Z">
        <w:r w:rsidR="005D0067">
          <w:t xml:space="preserve">annex 4A, paragraph 1. and </w:t>
        </w:r>
      </w:ins>
      <w:r w:rsidR="00DB585D">
        <w:t>Annex 4B</w:t>
      </w:r>
      <w:r w:rsidR="00DB585D" w:rsidRPr="00397C7A">
        <w:t xml:space="preserve">, </w:t>
      </w:r>
      <w:r w:rsidR="00DB585D">
        <w:t>paragraph</w:t>
      </w:r>
      <w:r w:rsidR="00DB585D" w:rsidRPr="00397C7A">
        <w:t> 7.)</w:t>
      </w:r>
      <w:r>
        <w:t>”</w:t>
      </w:r>
    </w:p>
    <w:p w:rsidR="00FA7D21" w:rsidRPr="00397C7A" w:rsidRDefault="00FA7D21" w:rsidP="00DB585D">
      <w:pPr>
        <w:pStyle w:val="SingleTxtG"/>
      </w:pPr>
    </w:p>
    <w:p w:rsidR="00FA7D21" w:rsidRPr="00FA7D21" w:rsidRDefault="00FA7D21" w:rsidP="00FA7D21">
      <w:pPr>
        <w:pStyle w:val="para"/>
        <w:tabs>
          <w:tab w:val="right" w:leader="dot" w:pos="8505"/>
        </w:tabs>
        <w:rPr>
          <w:i/>
          <w:lang w:val="en-GB"/>
        </w:rPr>
      </w:pPr>
      <w:r w:rsidRPr="00FA7D21">
        <w:rPr>
          <w:i/>
          <w:lang w:val="en-GB"/>
        </w:rPr>
        <w:t xml:space="preserve">Annex 11, Appendix 4, </w:t>
      </w:r>
      <w:r>
        <w:rPr>
          <w:i/>
          <w:lang w:val="en-GB"/>
        </w:rPr>
        <w:t>section</w:t>
      </w:r>
      <w:r w:rsidRPr="00FA7D21">
        <w:rPr>
          <w:i/>
          <w:lang w:val="en-GB"/>
        </w:rPr>
        <w:t xml:space="preserve"> A.4.</w:t>
      </w:r>
      <w:r>
        <w:rPr>
          <w:i/>
          <w:lang w:val="en-GB"/>
        </w:rPr>
        <w:t>4.1</w:t>
      </w:r>
      <w:r w:rsidRPr="00FA7D21">
        <w:rPr>
          <w:i/>
          <w:lang w:val="en-GB"/>
        </w:rPr>
        <w:t>.,</w:t>
      </w:r>
      <w:r>
        <w:rPr>
          <w:i/>
          <w:lang w:val="en-GB"/>
        </w:rPr>
        <w:t xml:space="preserve"> title, </w:t>
      </w:r>
      <w:r w:rsidRPr="00FA7D21">
        <w:rPr>
          <w:i/>
          <w:lang w:val="en-GB"/>
        </w:rPr>
        <w:t xml:space="preserve"> amend to read:</w:t>
      </w:r>
    </w:p>
    <w:p w:rsidR="00DB585D" w:rsidRPr="00397C7A" w:rsidRDefault="00FA7D21" w:rsidP="00DB585D">
      <w:pPr>
        <w:pStyle w:val="SingleTxtG"/>
      </w:pPr>
      <w:r>
        <w:t>“</w:t>
      </w:r>
      <w:r w:rsidR="00DB585D" w:rsidRPr="00397C7A">
        <w:t>A.4.4.1.</w:t>
      </w:r>
      <w:r w:rsidR="00DB585D" w:rsidRPr="00397C7A">
        <w:tab/>
        <w:t>Dry/wet correction (</w:t>
      </w:r>
      <w:r w:rsidR="00773CFE">
        <w:t xml:space="preserve">Annex </w:t>
      </w:r>
      <w:ins w:id="381" w:author="GRPE-66-25" w:date="2013-06-06T11:33:00Z">
        <w:r w:rsidR="00773CFE">
          <w:t>4A, appendix</w:t>
        </w:r>
        <w:r w:rsidR="00F864B9">
          <w:t xml:space="preserve"> 1</w:t>
        </w:r>
        <w:r w:rsidR="00773CFE">
          <w:t xml:space="preserve">, section 5.2. </w:t>
        </w:r>
        <w:r w:rsidR="005D0067">
          <w:t>and</w:t>
        </w:r>
        <w:r w:rsidR="0065433C">
          <w:t xml:space="preserve"> </w:t>
        </w:r>
        <w:r w:rsidR="00DB585D">
          <w:t xml:space="preserve">Annex </w:t>
        </w:r>
      </w:ins>
      <w:r w:rsidR="00DB585D">
        <w:t>4B</w:t>
      </w:r>
      <w:r w:rsidR="00DB585D" w:rsidRPr="00397C7A">
        <w:t>, section 8.1.)</w:t>
      </w:r>
      <w:r w:rsidR="00C875EC">
        <w:t>”</w:t>
      </w:r>
    </w:p>
    <w:p w:rsidR="00C875EC" w:rsidRPr="00FA7D21" w:rsidRDefault="00C875EC" w:rsidP="00C875EC">
      <w:pPr>
        <w:pStyle w:val="SingleTxtG"/>
        <w:spacing w:before="120"/>
        <w:rPr>
          <w:i/>
        </w:rPr>
      </w:pPr>
    </w:p>
    <w:p w:rsidR="00C875EC" w:rsidRPr="00FA7D21" w:rsidRDefault="00C875EC" w:rsidP="00C875EC">
      <w:pPr>
        <w:pStyle w:val="para"/>
        <w:tabs>
          <w:tab w:val="right" w:leader="dot" w:pos="8505"/>
        </w:tabs>
        <w:rPr>
          <w:i/>
          <w:lang w:val="en-GB"/>
        </w:rPr>
      </w:pPr>
      <w:r w:rsidRPr="00FA7D21">
        <w:rPr>
          <w:i/>
          <w:lang w:val="en-GB"/>
        </w:rPr>
        <w:lastRenderedPageBreak/>
        <w:t xml:space="preserve">Annex 11, Appendix 4, </w:t>
      </w:r>
      <w:r>
        <w:rPr>
          <w:i/>
          <w:lang w:val="en-GB"/>
        </w:rPr>
        <w:t>paragraphs</w:t>
      </w:r>
      <w:r w:rsidRPr="00FA7D21">
        <w:rPr>
          <w:i/>
          <w:lang w:val="en-GB"/>
        </w:rPr>
        <w:t xml:space="preserve"> A.4.</w:t>
      </w:r>
      <w:r>
        <w:rPr>
          <w:i/>
          <w:lang w:val="en-GB"/>
        </w:rPr>
        <w:t>4.1.1</w:t>
      </w:r>
      <w:r w:rsidRPr="00FA7D21">
        <w:rPr>
          <w:i/>
          <w:lang w:val="en-GB"/>
        </w:rPr>
        <w:t>.</w:t>
      </w:r>
      <w:r>
        <w:rPr>
          <w:i/>
          <w:lang w:val="en-GB"/>
        </w:rPr>
        <w:t xml:space="preserve"> and A.4.4.1.2.</w:t>
      </w:r>
      <w:r w:rsidRPr="00FA7D21">
        <w:rPr>
          <w:i/>
          <w:lang w:val="en-GB"/>
        </w:rPr>
        <w:t>, amend to read:</w:t>
      </w:r>
    </w:p>
    <w:p w:rsidR="00DB585D" w:rsidRPr="00397C7A" w:rsidRDefault="00C875EC" w:rsidP="00DB585D">
      <w:pPr>
        <w:pStyle w:val="SingleTxtG"/>
      </w:pPr>
      <w:r>
        <w:t>“</w:t>
      </w:r>
      <w:r w:rsidR="00DB585D" w:rsidRPr="00397C7A">
        <w:t>A.4.4.1.1.</w:t>
      </w:r>
      <w:r w:rsidR="00DB585D" w:rsidRPr="00397C7A">
        <w:tab/>
        <w:t>Raw exhaust gas (</w:t>
      </w:r>
      <w:r w:rsidR="00DB585D">
        <w:t>Annex 4B</w:t>
      </w:r>
      <w:r w:rsidR="00DB585D" w:rsidRPr="00397C7A">
        <w:t>, paragraph 8.1.1.)</w:t>
      </w:r>
    </w:p>
    <w:p w:rsidR="00DB585D" w:rsidRPr="00397C7A" w:rsidRDefault="000C0994" w:rsidP="00DB585D">
      <w:pPr>
        <w:pStyle w:val="SingleTxtG"/>
      </w:pPr>
      <w:r>
        <w:tab/>
      </w:r>
      <w:r w:rsidR="00DB585D" w:rsidRPr="00397C7A">
        <w:t xml:space="preserve">Equations 15 and 17 in </w:t>
      </w:r>
      <w:r w:rsidR="00DB585D">
        <w:t>Annex 4B</w:t>
      </w:r>
      <w:r w:rsidR="00DB585D" w:rsidRPr="00397C7A">
        <w:t xml:space="preserve"> paragraph 8.1.1. shall be used to calculate the dry/wet correction. </w:t>
      </w:r>
    </w:p>
    <w:p w:rsidR="00DB585D" w:rsidRPr="00397C7A" w:rsidRDefault="000C0994" w:rsidP="00DB585D">
      <w:pPr>
        <w:pStyle w:val="SingleTxtG"/>
      </w:pPr>
      <w:r>
        <w:tab/>
      </w:r>
      <w:r w:rsidR="00DB585D" w:rsidRPr="00397C7A">
        <w:t>The fuel specific parameters shall be determined according to sections A.</w:t>
      </w:r>
      <w:del w:id="382" w:author="GRPE-66-25" w:date="2013-06-06T11:33:00Z">
        <w:r w:rsidR="00DB585D" w:rsidRPr="00397C7A">
          <w:delText>6</w:delText>
        </w:r>
      </w:del>
      <w:ins w:id="383" w:author="GRPE-66-25" w:date="2013-06-06T11:33:00Z">
        <w:r w:rsidR="005D0067">
          <w:t>5</w:t>
        </w:r>
      </w:ins>
      <w:r w:rsidR="00DB585D" w:rsidRPr="00397C7A">
        <w:t>.2 and A.</w:t>
      </w:r>
      <w:del w:id="384" w:author="GRPE-66-25" w:date="2013-06-06T11:33:00Z">
        <w:r w:rsidR="00DB585D" w:rsidRPr="00397C7A">
          <w:delText>6</w:delText>
        </w:r>
      </w:del>
      <w:ins w:id="385" w:author="GRPE-66-25" w:date="2013-06-06T11:33:00Z">
        <w:r w:rsidR="005D0067">
          <w:t>5</w:t>
        </w:r>
      </w:ins>
      <w:r w:rsidR="00DB585D" w:rsidRPr="00397C7A">
        <w:t xml:space="preserve">.3. of </w:t>
      </w:r>
      <w:r w:rsidR="00DB585D">
        <w:t>Appendix 5</w:t>
      </w:r>
      <w:r w:rsidR="00DB585D" w:rsidRPr="00397C7A">
        <w:t>.</w:t>
      </w:r>
    </w:p>
    <w:p w:rsidR="00DB585D" w:rsidRPr="00397C7A" w:rsidRDefault="00DB585D" w:rsidP="00DB585D">
      <w:pPr>
        <w:pStyle w:val="SingleTxtG"/>
      </w:pPr>
      <w:r w:rsidRPr="00397C7A">
        <w:t>A.4.4.1.2.</w:t>
      </w:r>
      <w:r w:rsidRPr="00397C7A">
        <w:tab/>
        <w:t>Diluted exhaust gas (</w:t>
      </w:r>
      <w:r>
        <w:t>Annex 4B</w:t>
      </w:r>
      <w:r w:rsidRPr="00397C7A">
        <w:t>, paragraph 8.1.2.)</w:t>
      </w:r>
    </w:p>
    <w:p w:rsidR="00DB585D" w:rsidRPr="00397C7A" w:rsidRDefault="000C0994" w:rsidP="00DB585D">
      <w:pPr>
        <w:pStyle w:val="SingleTxtG"/>
      </w:pPr>
      <w:r>
        <w:tab/>
      </w:r>
      <w:r w:rsidR="00DB585D" w:rsidRPr="00397C7A">
        <w:t xml:space="preserve">Equations 19 and 20 in </w:t>
      </w:r>
      <w:r w:rsidR="00DB585D">
        <w:t>Annex 4B</w:t>
      </w:r>
      <w:r w:rsidR="00DB585D" w:rsidRPr="00397C7A">
        <w:t xml:space="preserve"> paragraph 8.1.2. shall be used to calculate the wet/dry correction. </w:t>
      </w:r>
    </w:p>
    <w:p w:rsidR="00DB585D" w:rsidRPr="00397C7A" w:rsidRDefault="000C0994" w:rsidP="00DB585D">
      <w:pPr>
        <w:pStyle w:val="SingleTxtG"/>
      </w:pPr>
      <w:r>
        <w:tab/>
      </w:r>
      <w:r w:rsidR="00DB585D" w:rsidRPr="00397C7A">
        <w:t>The molar hydrogen ratio</w:t>
      </w:r>
      <w:r w:rsidR="00DB585D" w:rsidRPr="00397C7A">
        <w:rPr>
          <w:i/>
        </w:rPr>
        <w:t xml:space="preserve"> α</w:t>
      </w:r>
      <w:r w:rsidR="00DB585D" w:rsidRPr="00397C7A">
        <w:t xml:space="preserve"> of the combination of the two fuels shall be used for the dry/wet correction. This molar hydrogen ratio shall be calculated from the fuel consumption measurement values of both fuels according to section A.</w:t>
      </w:r>
      <w:del w:id="386" w:author="GRPE-66-25" w:date="2013-06-06T11:33:00Z">
        <w:r w:rsidR="00DB585D" w:rsidRPr="00397C7A">
          <w:delText>6</w:delText>
        </w:r>
      </w:del>
      <w:ins w:id="387" w:author="GRPE-66-25" w:date="2013-06-06T11:33:00Z">
        <w:r w:rsidR="005D0067">
          <w:t>5</w:t>
        </w:r>
      </w:ins>
      <w:r w:rsidR="00DB585D" w:rsidRPr="00397C7A">
        <w:t xml:space="preserve">.4. of </w:t>
      </w:r>
      <w:r w:rsidR="00DB585D">
        <w:t>Appendix 5</w:t>
      </w:r>
      <w:r w:rsidR="00DB585D" w:rsidRPr="00397C7A">
        <w:t>.</w:t>
      </w:r>
      <w:r w:rsidR="00C875EC">
        <w:t>”</w:t>
      </w:r>
    </w:p>
    <w:p w:rsidR="00C875EC" w:rsidRPr="00FA7D21" w:rsidRDefault="00C875EC" w:rsidP="00C875EC">
      <w:pPr>
        <w:pStyle w:val="SingleTxtG"/>
        <w:spacing w:before="120"/>
        <w:rPr>
          <w:i/>
        </w:rPr>
      </w:pPr>
    </w:p>
    <w:p w:rsidR="00C875EC" w:rsidRPr="00FA7D21" w:rsidRDefault="00C875EC" w:rsidP="00C875EC">
      <w:pPr>
        <w:pStyle w:val="para"/>
        <w:tabs>
          <w:tab w:val="right" w:leader="dot" w:pos="8505"/>
        </w:tabs>
        <w:rPr>
          <w:i/>
          <w:lang w:val="en-GB"/>
        </w:rPr>
      </w:pPr>
      <w:r w:rsidRPr="00FA7D21">
        <w:rPr>
          <w:i/>
          <w:lang w:val="en-GB"/>
        </w:rPr>
        <w:t xml:space="preserve">Annex 11, Appendix 4, </w:t>
      </w:r>
      <w:r>
        <w:rPr>
          <w:i/>
          <w:lang w:val="en-GB"/>
        </w:rPr>
        <w:t>paragraphs</w:t>
      </w:r>
      <w:r w:rsidRPr="00FA7D21">
        <w:rPr>
          <w:i/>
          <w:lang w:val="en-GB"/>
        </w:rPr>
        <w:t xml:space="preserve"> A.4.</w:t>
      </w:r>
      <w:r>
        <w:rPr>
          <w:i/>
          <w:lang w:val="en-GB"/>
        </w:rPr>
        <w:t>4.3.1</w:t>
      </w:r>
      <w:r w:rsidRPr="00FA7D21">
        <w:rPr>
          <w:i/>
          <w:lang w:val="en-GB"/>
        </w:rPr>
        <w:t>.</w:t>
      </w:r>
      <w:r>
        <w:rPr>
          <w:i/>
          <w:lang w:val="en-GB"/>
        </w:rPr>
        <w:t xml:space="preserve"> to A.4.4.3.3.</w:t>
      </w:r>
      <w:r w:rsidRPr="00FA7D21">
        <w:rPr>
          <w:i/>
          <w:lang w:val="en-GB"/>
        </w:rPr>
        <w:t>, amend to read:</w:t>
      </w:r>
    </w:p>
    <w:p w:rsidR="00DB585D" w:rsidRPr="00397C7A" w:rsidRDefault="00C875EC" w:rsidP="00DB585D">
      <w:pPr>
        <w:pStyle w:val="SingleTxtG"/>
      </w:pPr>
      <w:r>
        <w:t>“</w:t>
      </w:r>
      <w:r w:rsidR="00DB585D" w:rsidRPr="00397C7A">
        <w:t>A.4.4.3.1.</w:t>
      </w:r>
      <w:r w:rsidR="00DB585D" w:rsidRPr="00397C7A">
        <w:tab/>
        <w:t>Determination of exhaust gas mass flow (</w:t>
      </w:r>
      <w:r w:rsidR="008C3376">
        <w:t xml:space="preserve">Annex </w:t>
      </w:r>
      <w:ins w:id="388" w:author="GRPE-66-25" w:date="2013-06-06T11:33:00Z">
        <w:r w:rsidR="008C3376">
          <w:t xml:space="preserve">4A, Appendix2, paragraph 4.2. and </w:t>
        </w:r>
        <w:r w:rsidR="00DB585D">
          <w:t xml:space="preserve">Annex </w:t>
        </w:r>
      </w:ins>
      <w:r w:rsidR="00DB585D">
        <w:t>4B</w:t>
      </w:r>
      <w:r w:rsidR="00DB585D" w:rsidRPr="00397C7A">
        <w:t>, section 8.4.1.)</w:t>
      </w:r>
    </w:p>
    <w:p w:rsidR="00DB585D" w:rsidRPr="00397C7A" w:rsidRDefault="000C0994" w:rsidP="00DB585D">
      <w:pPr>
        <w:pStyle w:val="SingleTxtG"/>
      </w:pPr>
      <w:r>
        <w:tab/>
      </w:r>
      <w:r w:rsidR="00DB585D" w:rsidRPr="00397C7A">
        <w:t>The exhaust mass flow shall be determined according to the direct measurement method as described in section 8.4.1.3</w:t>
      </w:r>
      <w:ins w:id="389" w:author="GRPE-66-25" w:date="2013-06-06T11:33:00Z">
        <w:r w:rsidR="00F864B9">
          <w:t xml:space="preserve"> of Annex 4B</w:t>
        </w:r>
      </w:ins>
      <w:r w:rsidR="00DB585D" w:rsidRPr="00397C7A">
        <w:t>.</w:t>
      </w:r>
    </w:p>
    <w:p w:rsidR="00DB585D" w:rsidRPr="00397C7A" w:rsidRDefault="000C0994" w:rsidP="00DB585D">
      <w:pPr>
        <w:pStyle w:val="SingleTxtG"/>
      </w:pPr>
      <w:r>
        <w:tab/>
      </w:r>
      <w:r w:rsidR="00DB585D" w:rsidRPr="00397C7A">
        <w:t xml:space="preserve">Alternatively the airflow and air to fuel ratio measurement method according to section </w:t>
      </w:r>
      <w:del w:id="390" w:author="GRPE-66-25" w:date="2013-06-06T11:33:00Z">
        <w:r w:rsidR="00DB585D" w:rsidRPr="00397C7A">
          <w:delText>8.</w:delText>
        </w:r>
      </w:del>
      <w:r w:rsidR="00DB585D" w:rsidRPr="00397C7A">
        <w:t>4.</w:t>
      </w:r>
      <w:del w:id="391" w:author="GRPE-66-25" w:date="2013-06-06T11:33:00Z">
        <w:r w:rsidR="00DB585D" w:rsidRPr="00397C7A">
          <w:delText>1.6</w:delText>
        </w:r>
      </w:del>
      <w:ins w:id="392" w:author="GRPE-66-25" w:date="2013-06-06T11:33:00Z">
        <w:r w:rsidR="00773CFE">
          <w:t>2</w:t>
        </w:r>
        <w:r w:rsidR="00DB585D" w:rsidRPr="00397C7A">
          <w:t>.</w:t>
        </w:r>
        <w:r w:rsidR="00773CFE">
          <w:t>5</w:t>
        </w:r>
      </w:ins>
      <w:r w:rsidR="00DB585D" w:rsidRPr="00397C7A">
        <w:t>. (equations30, 31 and 32</w:t>
      </w:r>
      <w:ins w:id="393" w:author="GRPE-66-25" w:date="2013-06-06T11:33:00Z">
        <w:r w:rsidR="00773CFE">
          <w:t xml:space="preserve"> of Annex 4B</w:t>
        </w:r>
      </w:ins>
      <w:r w:rsidR="00DB585D" w:rsidRPr="00397C7A">
        <w:t xml:space="preserve">) may be used only if </w:t>
      </w:r>
      <w:r w:rsidR="00DB585D" w:rsidRPr="00397C7A">
        <w:rPr>
          <w:i/>
        </w:rPr>
        <w:t>α, γ, δ</w:t>
      </w:r>
      <w:r w:rsidR="00DB585D" w:rsidRPr="00397C7A">
        <w:t xml:space="preserve"> and </w:t>
      </w:r>
      <w:r w:rsidR="00DB585D" w:rsidRPr="00397C7A">
        <w:rPr>
          <w:i/>
        </w:rPr>
        <w:t>ε</w:t>
      </w:r>
      <w:r w:rsidR="00DB585D" w:rsidRPr="00397C7A">
        <w:t xml:space="preserve"> values are determined according to sections </w:t>
      </w:r>
      <w:r w:rsidR="006816B1">
        <w:t>A.</w:t>
      </w:r>
      <w:del w:id="394" w:author="GRPE-66-25" w:date="2013-06-06T11:33:00Z">
        <w:r w:rsidR="00DB585D" w:rsidRPr="00397C7A">
          <w:delText>6</w:delText>
        </w:r>
      </w:del>
      <w:ins w:id="395" w:author="GRPE-66-25" w:date="2013-06-06T11:33:00Z">
        <w:r w:rsidR="006816B1">
          <w:t>5</w:t>
        </w:r>
      </w:ins>
      <w:r w:rsidR="006816B1">
        <w:t>.</w:t>
      </w:r>
      <w:r w:rsidR="00DB585D" w:rsidRPr="00397C7A">
        <w:t>2. and A.</w:t>
      </w:r>
      <w:del w:id="396" w:author="GRPE-66-25" w:date="2013-06-06T11:33:00Z">
        <w:r w:rsidR="00DB585D" w:rsidRPr="00397C7A">
          <w:delText>6</w:delText>
        </w:r>
      </w:del>
      <w:ins w:id="397" w:author="GRPE-66-25" w:date="2013-06-06T11:33:00Z">
        <w:r w:rsidR="00796DA8">
          <w:t>5</w:t>
        </w:r>
      </w:ins>
      <w:r w:rsidR="00DB585D" w:rsidRPr="00397C7A">
        <w:t xml:space="preserve">.3. of </w:t>
      </w:r>
      <w:r w:rsidR="00DB585D">
        <w:t>Appendix 5</w:t>
      </w:r>
      <w:r w:rsidR="00DB585D" w:rsidRPr="00397C7A">
        <w:t>. The use of a zirconia-type sensor to determine the air fuel ratio is not allowed.</w:t>
      </w:r>
    </w:p>
    <w:p w:rsidR="00DB585D" w:rsidRPr="00397C7A" w:rsidRDefault="00DB585D" w:rsidP="00DB585D">
      <w:pPr>
        <w:pStyle w:val="SingleTxtG"/>
      </w:pPr>
      <w:r w:rsidRPr="00397C7A">
        <w:t>A.4.4.3.2.</w:t>
      </w:r>
      <w:r w:rsidRPr="00397C7A">
        <w:tab/>
        <w:t>Determination of the gaseous components (</w:t>
      </w:r>
      <w:r>
        <w:t>Annex 4B</w:t>
      </w:r>
      <w:r w:rsidRPr="00397C7A">
        <w:t>, section 8.4.2.)</w:t>
      </w:r>
    </w:p>
    <w:p w:rsidR="00DB585D" w:rsidRPr="00397C7A" w:rsidRDefault="000C0994" w:rsidP="00DB585D">
      <w:pPr>
        <w:pStyle w:val="SingleTxtG"/>
      </w:pPr>
      <w:r>
        <w:tab/>
      </w:r>
      <w:r w:rsidR="00DB585D" w:rsidRPr="00397C7A">
        <w:t xml:space="preserve">The calculations shall be performed according to </w:t>
      </w:r>
      <w:r w:rsidR="00DB585D">
        <w:t>Annex 4B</w:t>
      </w:r>
      <w:r w:rsidR="00DB585D" w:rsidRPr="00397C7A">
        <w:t xml:space="preserve">, section 8. but the </w:t>
      </w:r>
      <w:proofErr w:type="spellStart"/>
      <w:r w:rsidR="00DB585D" w:rsidRPr="00397C7A">
        <w:rPr>
          <w:i/>
        </w:rPr>
        <w:t>u</w:t>
      </w:r>
      <w:r w:rsidR="00DB585D" w:rsidRPr="00397C7A">
        <w:rPr>
          <w:i/>
          <w:vertAlign w:val="subscript"/>
        </w:rPr>
        <w:t>gas</w:t>
      </w:r>
      <w:proofErr w:type="spellEnd"/>
      <w:r w:rsidR="00DB585D" w:rsidRPr="00397C7A">
        <w:t xml:space="preserve">-values and molar ratios as described in sections </w:t>
      </w:r>
      <w:r w:rsidR="006816B1">
        <w:t>A.</w:t>
      </w:r>
      <w:del w:id="398" w:author="GRPE-66-25" w:date="2013-06-06T11:33:00Z">
        <w:r w:rsidR="00DB585D" w:rsidRPr="00397C7A">
          <w:delText>6</w:delText>
        </w:r>
      </w:del>
      <w:ins w:id="399" w:author="GRPE-66-25" w:date="2013-06-06T11:33:00Z">
        <w:r w:rsidR="006816B1">
          <w:t>5</w:t>
        </w:r>
      </w:ins>
      <w:r w:rsidR="006816B1">
        <w:t>.</w:t>
      </w:r>
      <w:r w:rsidR="00DB585D" w:rsidRPr="00397C7A">
        <w:t xml:space="preserve">2. and </w:t>
      </w:r>
      <w:r w:rsidR="006816B1">
        <w:t>A.</w:t>
      </w:r>
      <w:del w:id="400" w:author="GRPE-66-25" w:date="2013-06-06T11:33:00Z">
        <w:r w:rsidR="00DB585D" w:rsidRPr="00397C7A">
          <w:delText>6</w:delText>
        </w:r>
      </w:del>
      <w:ins w:id="401" w:author="GRPE-66-25" w:date="2013-06-06T11:33:00Z">
        <w:r w:rsidR="006816B1">
          <w:t>5</w:t>
        </w:r>
      </w:ins>
      <w:r w:rsidR="006816B1">
        <w:t>.</w:t>
      </w:r>
      <w:r w:rsidR="00DB585D" w:rsidRPr="00397C7A">
        <w:t xml:space="preserve">3. of </w:t>
      </w:r>
      <w:r w:rsidR="00DB585D">
        <w:t>Appendix 5</w:t>
      </w:r>
      <w:r w:rsidR="00DB585D" w:rsidRPr="00397C7A">
        <w:t xml:space="preserve"> shall be used.</w:t>
      </w:r>
    </w:p>
    <w:p w:rsidR="00DB585D" w:rsidRPr="00397C7A" w:rsidRDefault="00DB585D" w:rsidP="00DB585D">
      <w:pPr>
        <w:pStyle w:val="SingleTxtG"/>
      </w:pPr>
      <w:r w:rsidRPr="00397C7A">
        <w:t>A.4.4.3.3.</w:t>
      </w:r>
      <w:r w:rsidRPr="00397C7A">
        <w:tab/>
        <w:t>Particulate determination (</w:t>
      </w:r>
      <w:r>
        <w:t>Annex 4B</w:t>
      </w:r>
      <w:r w:rsidRPr="00397C7A">
        <w:t>, section 8.4.3.)</w:t>
      </w:r>
    </w:p>
    <w:p w:rsidR="00DB585D" w:rsidRPr="00397C7A" w:rsidRDefault="000C0994" w:rsidP="00DB585D">
      <w:pPr>
        <w:pStyle w:val="SingleTxtG"/>
      </w:pPr>
      <w:r>
        <w:tab/>
      </w:r>
      <w:r w:rsidR="00DB585D" w:rsidRPr="00397C7A">
        <w:t xml:space="preserve">For the determination of particulate emissions with the partial dilution measurement method the calculation shall be performed according to </w:t>
      </w:r>
      <w:r w:rsidR="00DB585D">
        <w:t>Annex 4B</w:t>
      </w:r>
      <w:r w:rsidR="00DB585D" w:rsidRPr="00397C7A">
        <w:t xml:space="preserve">, section 8.4.3.2. </w:t>
      </w:r>
    </w:p>
    <w:p w:rsidR="00DB585D" w:rsidRPr="00397C7A" w:rsidRDefault="000C0994" w:rsidP="00DB585D">
      <w:pPr>
        <w:pStyle w:val="SingleTxtG"/>
      </w:pPr>
      <w:r>
        <w:tab/>
      </w:r>
      <w:r w:rsidR="00DB585D" w:rsidRPr="00397C7A">
        <w:t>For controlling the dilution ratio one of the following two methods may be used:</w:t>
      </w:r>
    </w:p>
    <w:p w:rsidR="00DB585D" w:rsidRPr="00397C7A" w:rsidRDefault="000C0994" w:rsidP="00DB585D">
      <w:pPr>
        <w:pStyle w:val="SingleTxtG"/>
      </w:pPr>
      <w:r>
        <w:tab/>
        <w:t>(a)</w:t>
      </w:r>
      <w:r w:rsidR="00DB585D" w:rsidRPr="00397C7A">
        <w:tab/>
        <w:t>The direct mass flow measurement as described in section 8.4.1.3.</w:t>
      </w:r>
      <w:r>
        <w:t>;</w:t>
      </w:r>
    </w:p>
    <w:p w:rsidR="00DB585D" w:rsidRPr="00397C7A" w:rsidRDefault="000C0994" w:rsidP="00DB585D">
      <w:pPr>
        <w:pStyle w:val="SingleTxtG"/>
        <w:ind w:left="2835" w:hanging="567"/>
      </w:pPr>
      <w:r>
        <w:t>(b)</w:t>
      </w:r>
      <w:r w:rsidR="00DB585D" w:rsidRPr="00397C7A">
        <w:tab/>
        <w:t xml:space="preserve">The airflow and air to fuel ratio measurement method according to section 8.4.1.6. (Equations 30, 31 and 32) may only be used when this is combined with the look ahead method described in section 8.4.1.2. and if </w:t>
      </w:r>
      <w:r w:rsidR="00DB585D" w:rsidRPr="00397C7A">
        <w:rPr>
          <w:i/>
        </w:rPr>
        <w:t>α, γ, δ</w:t>
      </w:r>
      <w:r w:rsidR="00DB585D" w:rsidRPr="00397C7A">
        <w:t xml:space="preserve"> and </w:t>
      </w:r>
      <w:r w:rsidR="00DB585D" w:rsidRPr="00397C7A">
        <w:rPr>
          <w:i/>
        </w:rPr>
        <w:t>ε</w:t>
      </w:r>
      <w:r w:rsidR="00DB585D" w:rsidRPr="00397C7A">
        <w:t xml:space="preserve"> values are determined according to sections </w:t>
      </w:r>
      <w:r w:rsidR="006816B1">
        <w:t>A.</w:t>
      </w:r>
      <w:del w:id="402" w:author="GRPE-66-25" w:date="2013-06-06T11:33:00Z">
        <w:r w:rsidR="00DB585D" w:rsidRPr="00397C7A">
          <w:delText>6</w:delText>
        </w:r>
      </w:del>
      <w:ins w:id="403" w:author="GRPE-66-25" w:date="2013-06-06T11:33:00Z">
        <w:r w:rsidR="006816B1">
          <w:t>5</w:t>
        </w:r>
      </w:ins>
      <w:r w:rsidR="006816B1">
        <w:t>.</w:t>
      </w:r>
      <w:r w:rsidR="00DB585D" w:rsidRPr="00397C7A">
        <w:t xml:space="preserve">2. and </w:t>
      </w:r>
      <w:r w:rsidR="006816B1">
        <w:t>A.</w:t>
      </w:r>
      <w:del w:id="404" w:author="GRPE-66-25" w:date="2013-06-06T11:33:00Z">
        <w:r w:rsidR="00DB585D" w:rsidRPr="00397C7A">
          <w:delText>6</w:delText>
        </w:r>
      </w:del>
      <w:ins w:id="405" w:author="GRPE-66-25" w:date="2013-06-06T11:33:00Z">
        <w:r w:rsidR="006816B1">
          <w:t>5</w:t>
        </w:r>
      </w:ins>
      <w:r w:rsidR="006816B1">
        <w:t>.</w:t>
      </w:r>
      <w:r w:rsidR="00DB585D" w:rsidRPr="00397C7A">
        <w:t xml:space="preserve">3. of </w:t>
      </w:r>
      <w:r w:rsidR="00DB585D">
        <w:t>Appendix 5</w:t>
      </w:r>
      <w:r w:rsidR="00DB585D" w:rsidRPr="00397C7A">
        <w:t>.</w:t>
      </w:r>
    </w:p>
    <w:p w:rsidR="00DB585D" w:rsidRPr="00397C7A" w:rsidRDefault="000C0994" w:rsidP="00DB585D">
      <w:pPr>
        <w:pStyle w:val="SingleTxtG"/>
      </w:pPr>
      <w:r>
        <w:tab/>
      </w:r>
      <w:r w:rsidR="00DB585D" w:rsidRPr="00397C7A">
        <w:t>The quality check according to section 9.4.6.1. shall be performed for each measurement.</w:t>
      </w:r>
      <w:r w:rsidR="00C875EC">
        <w:t>”</w:t>
      </w:r>
    </w:p>
    <w:p w:rsidR="00FF6909" w:rsidRPr="00FA7D21" w:rsidRDefault="00FF6909" w:rsidP="00FF6909">
      <w:pPr>
        <w:pStyle w:val="SingleTxtG"/>
        <w:spacing w:before="120"/>
        <w:rPr>
          <w:i/>
        </w:rPr>
      </w:pPr>
    </w:p>
    <w:p w:rsidR="00FF6909" w:rsidRPr="00FA7D21" w:rsidRDefault="00FF6909" w:rsidP="00FF6909">
      <w:pPr>
        <w:pStyle w:val="para"/>
        <w:tabs>
          <w:tab w:val="right" w:leader="dot" w:pos="8505"/>
        </w:tabs>
        <w:rPr>
          <w:i/>
          <w:lang w:val="en-GB"/>
        </w:rPr>
      </w:pPr>
      <w:r w:rsidRPr="00FA7D21">
        <w:rPr>
          <w:i/>
          <w:lang w:val="en-GB"/>
        </w:rPr>
        <w:t xml:space="preserve">Annex 11, Appendix 4, </w:t>
      </w:r>
      <w:r>
        <w:rPr>
          <w:i/>
          <w:lang w:val="en-GB"/>
        </w:rPr>
        <w:t>paragraphs</w:t>
      </w:r>
      <w:r w:rsidRPr="00FA7D21">
        <w:rPr>
          <w:i/>
          <w:lang w:val="en-GB"/>
        </w:rPr>
        <w:t xml:space="preserve"> A.4.</w:t>
      </w:r>
      <w:r>
        <w:rPr>
          <w:i/>
          <w:lang w:val="en-GB"/>
        </w:rPr>
        <w:t>4.4</w:t>
      </w:r>
      <w:r w:rsidRPr="00FA7D21">
        <w:rPr>
          <w:i/>
          <w:lang w:val="en-GB"/>
        </w:rPr>
        <w:t>.</w:t>
      </w:r>
      <w:r>
        <w:rPr>
          <w:i/>
          <w:lang w:val="en-GB"/>
        </w:rPr>
        <w:t xml:space="preserve"> and A.4.4.4.1.</w:t>
      </w:r>
      <w:r w:rsidRPr="00FA7D21">
        <w:rPr>
          <w:i/>
          <w:lang w:val="en-GB"/>
        </w:rPr>
        <w:t>, amend to read:</w:t>
      </w:r>
    </w:p>
    <w:p w:rsidR="00DB585D" w:rsidRPr="00397C7A" w:rsidRDefault="00FF6909" w:rsidP="00DB585D">
      <w:pPr>
        <w:pStyle w:val="SingleTxtG"/>
      </w:pPr>
      <w:r>
        <w:t>“</w:t>
      </w:r>
      <w:r w:rsidR="00DB585D" w:rsidRPr="00397C7A">
        <w:t>A.4.4.4.</w:t>
      </w:r>
      <w:r w:rsidR="00DB585D" w:rsidRPr="00397C7A">
        <w:tab/>
        <w:t>Full flow dilution measurement (CVS) (</w:t>
      </w:r>
      <w:r w:rsidR="00DB585D">
        <w:t>Annex 4B</w:t>
      </w:r>
      <w:r w:rsidR="00DB585D" w:rsidRPr="00397C7A">
        <w:t>, section 8.5.)</w:t>
      </w:r>
    </w:p>
    <w:p w:rsidR="00DB585D" w:rsidRPr="00397C7A" w:rsidRDefault="000C0994" w:rsidP="00DB585D">
      <w:pPr>
        <w:pStyle w:val="SingleTxtG"/>
      </w:pPr>
      <w:r>
        <w:tab/>
      </w:r>
      <w:r w:rsidR="00DB585D" w:rsidRPr="00397C7A">
        <w:t xml:space="preserve">The possible variation of the fuel composition will only influence the hydrocarbons measurement results calculation. For all other components the appropriate equations from section 8.5.2. of </w:t>
      </w:r>
      <w:r w:rsidR="00DB585D">
        <w:t>Annex 4B</w:t>
      </w:r>
      <w:r w:rsidR="00DB585D" w:rsidRPr="00397C7A">
        <w:t xml:space="preserve"> shall be used.</w:t>
      </w:r>
    </w:p>
    <w:p w:rsidR="00DB585D" w:rsidRPr="00397C7A" w:rsidRDefault="000C0994" w:rsidP="00DB585D">
      <w:pPr>
        <w:pStyle w:val="SingleTxtG"/>
      </w:pPr>
      <w:r>
        <w:tab/>
      </w:r>
      <w:r w:rsidR="00DB585D" w:rsidRPr="00397C7A">
        <w:t xml:space="preserve">The exact equations shall be applied for the calculation of the hydrocarbon emissions using the molar component ratios determined from the fuel consumption measurements of both fuels according to section </w:t>
      </w:r>
      <w:r w:rsidR="006816B1">
        <w:t>A.</w:t>
      </w:r>
      <w:del w:id="406" w:author="GRPE-66-25" w:date="2013-06-06T11:33:00Z">
        <w:r w:rsidR="00DB585D" w:rsidRPr="00397C7A">
          <w:delText>6</w:delText>
        </w:r>
      </w:del>
      <w:ins w:id="407" w:author="GRPE-66-25" w:date="2013-06-06T11:33:00Z">
        <w:r w:rsidR="006816B1">
          <w:t>5</w:t>
        </w:r>
      </w:ins>
      <w:r w:rsidR="006816B1">
        <w:t>.</w:t>
      </w:r>
      <w:r w:rsidR="00DB585D" w:rsidRPr="00397C7A">
        <w:t xml:space="preserve">4. of </w:t>
      </w:r>
      <w:r w:rsidR="00DB585D">
        <w:t>Appendix 5</w:t>
      </w:r>
      <w:r w:rsidR="00DB585D" w:rsidRPr="00397C7A">
        <w:t xml:space="preserve">. </w:t>
      </w:r>
    </w:p>
    <w:p w:rsidR="00DB585D" w:rsidRPr="00397C7A" w:rsidRDefault="00DB585D" w:rsidP="00DB585D">
      <w:pPr>
        <w:pStyle w:val="SingleTxtG"/>
      </w:pPr>
      <w:r w:rsidRPr="00397C7A">
        <w:t>A.4.4.4.1.</w:t>
      </w:r>
      <w:r w:rsidRPr="00397C7A">
        <w:tab/>
        <w:t>Determination of the background corrected concentrations (</w:t>
      </w:r>
      <w:r>
        <w:t>Annex 4B</w:t>
      </w:r>
      <w:r w:rsidRPr="00397C7A">
        <w:t>, paragraph 8.5.2.3.2.)</w:t>
      </w:r>
    </w:p>
    <w:p w:rsidR="00DB585D" w:rsidRPr="00397C7A" w:rsidRDefault="000C0994" w:rsidP="00DB585D">
      <w:pPr>
        <w:pStyle w:val="SingleTxtG"/>
      </w:pPr>
      <w:r>
        <w:tab/>
      </w:r>
      <w:r w:rsidR="00DB585D" w:rsidRPr="00397C7A">
        <w:t xml:space="preserve">To determine the </w:t>
      </w:r>
      <w:r w:rsidR="001C4266" w:rsidRPr="00397C7A">
        <w:t>stoichiometric</w:t>
      </w:r>
      <w:r w:rsidR="00DB585D" w:rsidRPr="00397C7A">
        <w:t xml:space="preserve"> factor, the molar hydrogen ratio </w:t>
      </w:r>
      <w:r w:rsidR="00DB585D" w:rsidRPr="00397C7A">
        <w:rPr>
          <w:i/>
        </w:rPr>
        <w:t>α</w:t>
      </w:r>
      <w:r w:rsidR="00DB585D" w:rsidRPr="00397C7A">
        <w:t xml:space="preserve"> of the fuel shall be calculated as the average molar hydrogen ratio of the fuel mix during the test according to section </w:t>
      </w:r>
      <w:r w:rsidR="006816B1">
        <w:t>A.</w:t>
      </w:r>
      <w:del w:id="408" w:author="GRPE-66-25" w:date="2013-06-06T11:33:00Z">
        <w:r w:rsidR="00DB585D" w:rsidRPr="00397C7A">
          <w:delText>6</w:delText>
        </w:r>
      </w:del>
      <w:ins w:id="409" w:author="GRPE-66-25" w:date="2013-06-06T11:33:00Z">
        <w:r w:rsidR="006816B1">
          <w:t>5</w:t>
        </w:r>
      </w:ins>
      <w:r w:rsidR="006816B1">
        <w:t>.</w:t>
      </w:r>
      <w:r w:rsidR="00DB585D" w:rsidRPr="00397C7A">
        <w:t xml:space="preserve">4. of </w:t>
      </w:r>
      <w:r w:rsidR="00DB585D">
        <w:t>Appendix 5</w:t>
      </w:r>
      <w:r w:rsidR="00DB585D" w:rsidRPr="00397C7A">
        <w:t>.</w:t>
      </w:r>
      <w:r w:rsidR="00DB585D" w:rsidRPr="00397C7A" w:rsidDel="0004331E">
        <w:t xml:space="preserve"> </w:t>
      </w:r>
    </w:p>
    <w:p w:rsidR="00DB585D" w:rsidRPr="00397C7A" w:rsidRDefault="000C0994" w:rsidP="00DB585D">
      <w:pPr>
        <w:pStyle w:val="SingleTxtG"/>
      </w:pPr>
      <w:r>
        <w:tab/>
      </w:r>
      <w:r w:rsidR="00DB585D" w:rsidRPr="00397C7A">
        <w:t xml:space="preserve">Alternatively the </w:t>
      </w:r>
      <w:proofErr w:type="spellStart"/>
      <w:r w:rsidR="00DB585D" w:rsidRPr="00397C7A">
        <w:rPr>
          <w:i/>
        </w:rPr>
        <w:t>F</w:t>
      </w:r>
      <w:r w:rsidR="00DB585D" w:rsidRPr="00397C7A">
        <w:rPr>
          <w:i/>
          <w:vertAlign w:val="subscript"/>
        </w:rPr>
        <w:t>s</w:t>
      </w:r>
      <w:proofErr w:type="spellEnd"/>
      <w:r w:rsidR="00DB585D" w:rsidRPr="00397C7A">
        <w:t xml:space="preserve"> value of the gaseous fuel may be used in equation 59 or 60 of </w:t>
      </w:r>
      <w:r w:rsidR="00DB585D">
        <w:t>Annex 4B</w:t>
      </w:r>
      <w:r w:rsidR="00DB585D" w:rsidRPr="00397C7A">
        <w:t>.</w:t>
      </w:r>
      <w:r w:rsidR="00FF6909">
        <w:t>”</w:t>
      </w:r>
    </w:p>
    <w:p w:rsidR="00FF6909" w:rsidRPr="00FA7D21" w:rsidRDefault="00FF6909" w:rsidP="00FF6909">
      <w:pPr>
        <w:pStyle w:val="SingleTxtG"/>
        <w:spacing w:before="120"/>
        <w:rPr>
          <w:i/>
        </w:rPr>
      </w:pPr>
    </w:p>
    <w:p w:rsidR="00FF6909" w:rsidRPr="00FA7D21" w:rsidRDefault="00FF6909" w:rsidP="00FF6909">
      <w:pPr>
        <w:pStyle w:val="para"/>
        <w:tabs>
          <w:tab w:val="right" w:leader="dot" w:pos="8505"/>
        </w:tabs>
        <w:rPr>
          <w:i/>
          <w:lang w:val="en-GB"/>
        </w:rPr>
      </w:pPr>
      <w:r w:rsidRPr="00FA7D21">
        <w:rPr>
          <w:i/>
          <w:lang w:val="en-GB"/>
        </w:rPr>
        <w:t xml:space="preserve">Annex 11, Appendix 4, </w:t>
      </w:r>
      <w:r>
        <w:rPr>
          <w:i/>
          <w:lang w:val="en-GB"/>
        </w:rPr>
        <w:t>paragraph</w:t>
      </w:r>
      <w:r w:rsidRPr="00FA7D21">
        <w:rPr>
          <w:i/>
          <w:lang w:val="en-GB"/>
        </w:rPr>
        <w:t xml:space="preserve"> A.4.</w:t>
      </w:r>
      <w:r w:rsidR="0006183B">
        <w:rPr>
          <w:i/>
          <w:lang w:val="en-GB"/>
        </w:rPr>
        <w:t>5.3</w:t>
      </w:r>
      <w:r>
        <w:rPr>
          <w:i/>
          <w:lang w:val="en-GB"/>
        </w:rPr>
        <w:t>.</w:t>
      </w:r>
      <w:r w:rsidRPr="00FA7D21">
        <w:rPr>
          <w:i/>
          <w:lang w:val="en-GB"/>
        </w:rPr>
        <w:t>, amend to read:</w:t>
      </w:r>
    </w:p>
    <w:p w:rsidR="00DB585D" w:rsidRPr="00397C7A" w:rsidRDefault="00FF6909" w:rsidP="00DB585D">
      <w:pPr>
        <w:pStyle w:val="SingleTxtG"/>
        <w:rPr>
          <w:highlight w:val="cyan"/>
        </w:rPr>
      </w:pPr>
      <w:r>
        <w:t>“</w:t>
      </w:r>
      <w:r w:rsidR="00DB585D" w:rsidRPr="00397C7A">
        <w:t>A.4.5.3.</w:t>
      </w:r>
      <w:r w:rsidR="00DB585D" w:rsidRPr="00397C7A">
        <w:tab/>
        <w:t>Water quench check (</w:t>
      </w:r>
      <w:r w:rsidR="001301D2">
        <w:t xml:space="preserve">Annex </w:t>
      </w:r>
      <w:ins w:id="410" w:author="GRPE-66-25" w:date="2013-06-06T11:33:00Z">
        <w:r w:rsidR="001301D2">
          <w:t xml:space="preserve">4A, Appendix 5, paragraph 1.9.2.2. and </w:t>
        </w:r>
        <w:r w:rsidR="00DB585D">
          <w:t xml:space="preserve">Annex </w:t>
        </w:r>
      </w:ins>
      <w:r w:rsidR="00DB585D">
        <w:t>4B</w:t>
      </w:r>
      <w:r w:rsidR="00DB585D" w:rsidRPr="00397C7A">
        <w:t>, paragraph 9.3.9.2.2.)</w:t>
      </w:r>
    </w:p>
    <w:p w:rsidR="001E36ED" w:rsidRPr="00397C7A" w:rsidRDefault="000C0994" w:rsidP="001E36ED">
      <w:pPr>
        <w:pStyle w:val="SingleTxtG"/>
      </w:pPr>
      <w:r>
        <w:tab/>
      </w:r>
      <w:r w:rsidR="00DB585D" w:rsidRPr="00397C7A">
        <w:t>The water quench check</w:t>
      </w:r>
      <w:del w:id="411" w:author="GRPE-66-25" w:date="2013-06-06T11:33:00Z">
        <w:r w:rsidR="00DB585D" w:rsidRPr="00397C7A">
          <w:delText xml:space="preserve"> in paragraph 9.3.9.2.2. of </w:delText>
        </w:r>
        <w:r w:rsidR="00DB585D">
          <w:delText>Annex 4B</w:delText>
        </w:r>
        <w:r w:rsidR="00DB585D" w:rsidRPr="00397C7A">
          <w:delText xml:space="preserve"> to this regulation applies</w:delText>
        </w:r>
      </w:del>
      <w:r w:rsidR="00DB585D" w:rsidRPr="00397C7A">
        <w:t xml:space="preserve"> to wet </w:t>
      </w:r>
      <w:proofErr w:type="spellStart"/>
      <w:r w:rsidR="00DB585D" w:rsidRPr="00397C7A">
        <w:t>NO</w:t>
      </w:r>
      <w:r w:rsidR="00DB585D" w:rsidRPr="00397C7A">
        <w:rPr>
          <w:vertAlign w:val="subscript"/>
        </w:rPr>
        <w:t>x</w:t>
      </w:r>
      <w:proofErr w:type="spellEnd"/>
      <w:r w:rsidR="00DB585D" w:rsidRPr="00397C7A">
        <w:t xml:space="preserve"> concentration measurements only. For dual-fuel engines fuelled with natural gas this check should be performed with an assumed H/C ratio of 4 (Methane). In that case </w:t>
      </w:r>
      <w:proofErr w:type="spellStart"/>
      <w:r w:rsidR="00DB585D" w:rsidRPr="00397C7A">
        <w:rPr>
          <w:i/>
        </w:rPr>
        <w:t>H</w:t>
      </w:r>
      <w:r w:rsidR="00DB585D" w:rsidRPr="00397C7A">
        <w:rPr>
          <w:i/>
          <w:vertAlign w:val="subscript"/>
        </w:rPr>
        <w:t>m</w:t>
      </w:r>
      <w:proofErr w:type="spellEnd"/>
      <w:r w:rsidR="00DB585D" w:rsidRPr="00397C7A">
        <w:t xml:space="preserve"> = 2 x </w:t>
      </w:r>
      <w:r w:rsidR="00DB585D" w:rsidRPr="00397C7A">
        <w:rPr>
          <w:i/>
        </w:rPr>
        <w:t>A</w:t>
      </w:r>
      <w:r w:rsidR="00DB585D" w:rsidRPr="00397C7A">
        <w:t xml:space="preserve">. For dual-fuel engines fuelled with LPG this check should be performed with an assumed H/C ratio of 2.525. In that case </w:t>
      </w:r>
      <w:proofErr w:type="spellStart"/>
      <w:r w:rsidR="00DB585D" w:rsidRPr="00397C7A">
        <w:rPr>
          <w:i/>
        </w:rPr>
        <w:t>H</w:t>
      </w:r>
      <w:r w:rsidR="00DB585D" w:rsidRPr="00397C7A">
        <w:rPr>
          <w:i/>
          <w:vertAlign w:val="subscript"/>
        </w:rPr>
        <w:t>m</w:t>
      </w:r>
      <w:proofErr w:type="spellEnd"/>
      <w:r w:rsidR="00DB585D" w:rsidRPr="00397C7A">
        <w:t xml:space="preserve"> = 1.25 x </w:t>
      </w:r>
      <w:r w:rsidR="00DB585D" w:rsidRPr="00397C7A">
        <w:rPr>
          <w:i/>
        </w:rPr>
        <w:t>A</w:t>
      </w:r>
      <w:r w:rsidR="00DB585D" w:rsidRPr="00397C7A">
        <w:t>.</w:t>
      </w:r>
      <w:bookmarkEnd w:id="373"/>
      <w:r w:rsidR="00EB6F01">
        <w:t>”</w:t>
      </w:r>
    </w:p>
    <w:p w:rsidR="001E36ED" w:rsidRPr="00FA7D21" w:rsidRDefault="001E36ED" w:rsidP="001E36ED">
      <w:pPr>
        <w:pStyle w:val="SingleTxtG"/>
        <w:spacing w:before="120"/>
        <w:rPr>
          <w:i/>
        </w:rPr>
      </w:pPr>
    </w:p>
    <w:p w:rsidR="001E36ED" w:rsidRPr="00FA7D21" w:rsidRDefault="001E36ED" w:rsidP="001E36ED">
      <w:pPr>
        <w:pStyle w:val="para"/>
        <w:tabs>
          <w:tab w:val="right" w:leader="dot" w:pos="8505"/>
        </w:tabs>
        <w:rPr>
          <w:i/>
          <w:lang w:val="en-GB"/>
        </w:rPr>
      </w:pPr>
      <w:ins w:id="412" w:author="JFR" w:date="2013-06-06T14:40:00Z">
        <w:r>
          <w:rPr>
            <w:i/>
            <w:lang w:val="en-GB"/>
          </w:rPr>
          <w:br w:type="page"/>
        </w:r>
      </w:ins>
      <w:r w:rsidRPr="00FA7D21">
        <w:rPr>
          <w:i/>
          <w:lang w:val="en-GB"/>
        </w:rPr>
        <w:lastRenderedPageBreak/>
        <w:t xml:space="preserve">Annex 11, Appendix </w:t>
      </w:r>
      <w:r>
        <w:rPr>
          <w:i/>
          <w:lang w:val="en-GB"/>
        </w:rPr>
        <w:t>5</w:t>
      </w:r>
      <w:r w:rsidRPr="00FA7D21">
        <w:rPr>
          <w:i/>
          <w:lang w:val="en-GB"/>
        </w:rPr>
        <w:t>, , amend to read:</w:t>
      </w:r>
    </w:p>
    <w:p w:rsidR="00DB585D" w:rsidRPr="00397C7A" w:rsidRDefault="001E36ED" w:rsidP="00DB585D">
      <w:pPr>
        <w:pStyle w:val="HChG"/>
        <w:rPr>
          <w:rFonts w:eastAsia="EUAlbertina-Regular-Identity-H"/>
          <w:lang w:val="en-US" w:eastAsia="en-GB"/>
        </w:rPr>
      </w:pPr>
      <w:r>
        <w:rPr>
          <w:lang w:val="en-US"/>
        </w:rPr>
        <w:t>“</w:t>
      </w:r>
      <w:r w:rsidR="00DB585D" w:rsidRPr="00397C7A">
        <w:rPr>
          <w:lang w:val="en-US"/>
        </w:rPr>
        <w:t>Annex 1</w:t>
      </w:r>
      <w:r w:rsidR="00DB585D">
        <w:rPr>
          <w:lang w:val="en-US"/>
        </w:rPr>
        <w:t>1</w:t>
      </w:r>
      <w:r w:rsidR="000C0994">
        <w:rPr>
          <w:lang w:val="en-US"/>
        </w:rPr>
        <w:t xml:space="preserve"> – </w:t>
      </w:r>
      <w:r w:rsidR="00DB585D">
        <w:rPr>
          <w:rFonts w:eastAsia="EUAlbertina-Regular-Identity-H"/>
          <w:lang w:val="en-US" w:eastAsia="en-GB"/>
        </w:rPr>
        <w:t>Appendix 5</w:t>
      </w:r>
    </w:p>
    <w:p w:rsidR="00DB585D" w:rsidRPr="00397C7A" w:rsidRDefault="00DB585D" w:rsidP="00DB585D">
      <w:pPr>
        <w:pStyle w:val="HChG"/>
        <w:rPr>
          <w:rFonts w:eastAsia="MS Mincho"/>
          <w:lang w:val="en-US" w:eastAsia="ja-JP"/>
        </w:rPr>
      </w:pPr>
      <w:r w:rsidRPr="00397C7A">
        <w:rPr>
          <w:rFonts w:eastAsia="MS Mincho"/>
          <w:lang w:val="en-US" w:eastAsia="ja-JP"/>
        </w:rPr>
        <w:tab/>
      </w:r>
      <w:r w:rsidRPr="00397C7A">
        <w:rPr>
          <w:rFonts w:eastAsia="MS Mincho"/>
          <w:lang w:val="en-US" w:eastAsia="ja-JP"/>
        </w:rPr>
        <w:tab/>
        <w:t xml:space="preserve">Determination of molar component ratios and </w:t>
      </w:r>
      <w:proofErr w:type="spellStart"/>
      <w:r w:rsidRPr="00397C7A">
        <w:rPr>
          <w:rFonts w:eastAsia="MS Mincho"/>
          <w:i/>
          <w:lang w:val="en-US" w:eastAsia="ja-JP"/>
        </w:rPr>
        <w:t>u</w:t>
      </w:r>
      <w:r w:rsidRPr="00397C7A">
        <w:rPr>
          <w:rFonts w:eastAsia="MS Mincho"/>
          <w:i/>
          <w:vertAlign w:val="subscript"/>
          <w:lang w:val="en-US" w:eastAsia="ja-JP"/>
        </w:rPr>
        <w:t>gas</w:t>
      </w:r>
      <w:proofErr w:type="spellEnd"/>
      <w:r w:rsidRPr="00397C7A">
        <w:rPr>
          <w:rFonts w:eastAsia="MS Mincho"/>
          <w:lang w:val="en-US" w:eastAsia="ja-JP"/>
        </w:rPr>
        <w:t xml:space="preserve"> values for dual-fuel engines</w:t>
      </w:r>
    </w:p>
    <w:p w:rsidR="00DB585D" w:rsidRPr="00397C7A" w:rsidRDefault="006816B1" w:rsidP="00DB585D">
      <w:pPr>
        <w:pStyle w:val="SingleTxtG"/>
      </w:pPr>
      <w:r>
        <w:t>A.</w:t>
      </w:r>
      <w:del w:id="413" w:author="GRPE-66-25" w:date="2013-06-06T11:33:00Z">
        <w:r w:rsidR="00DB585D" w:rsidRPr="00397C7A">
          <w:delText>6</w:delText>
        </w:r>
      </w:del>
      <w:ins w:id="414" w:author="GRPE-66-25" w:date="2013-06-06T11:33:00Z">
        <w:r>
          <w:t>5</w:t>
        </w:r>
      </w:ins>
      <w:r>
        <w:t>.</w:t>
      </w:r>
      <w:r w:rsidR="00DB585D" w:rsidRPr="00397C7A">
        <w:t>1.</w:t>
      </w:r>
      <w:r w:rsidR="00DB585D" w:rsidRPr="00397C7A">
        <w:tab/>
        <w:t>General</w:t>
      </w:r>
    </w:p>
    <w:p w:rsidR="00DB585D" w:rsidRPr="00397C7A" w:rsidRDefault="000C0994" w:rsidP="00DB585D">
      <w:pPr>
        <w:pStyle w:val="SingleTxtG"/>
      </w:pPr>
      <w:r>
        <w:tab/>
      </w:r>
      <w:r w:rsidR="00DB585D" w:rsidRPr="00397C7A">
        <w:t>This appendix defines the determination of molar component ratios</w:t>
      </w:r>
      <w:r w:rsidR="00DB585D" w:rsidRPr="00397C7A">
        <w:rPr>
          <w:i/>
        </w:rPr>
        <w:t xml:space="preserve"> </w:t>
      </w:r>
      <w:r w:rsidR="00DB585D" w:rsidRPr="00397C7A">
        <w:t xml:space="preserve">and </w:t>
      </w:r>
      <w:proofErr w:type="spellStart"/>
      <w:r w:rsidR="00DB585D" w:rsidRPr="00397C7A">
        <w:rPr>
          <w:i/>
        </w:rPr>
        <w:t>u</w:t>
      </w:r>
      <w:r w:rsidR="00DB585D" w:rsidRPr="00397C7A">
        <w:rPr>
          <w:i/>
          <w:vertAlign w:val="subscript"/>
        </w:rPr>
        <w:t>gas</w:t>
      </w:r>
      <w:proofErr w:type="spellEnd"/>
      <w:r w:rsidR="00DB585D" w:rsidRPr="00397C7A">
        <w:t xml:space="preserve"> values for the dry-wet factor and emissions calculations for emission testing of dual-fuel engines. </w:t>
      </w:r>
    </w:p>
    <w:p w:rsidR="00DB585D" w:rsidRPr="00397C7A" w:rsidRDefault="006816B1" w:rsidP="00DB585D">
      <w:pPr>
        <w:pStyle w:val="SingleTxtG"/>
        <w:ind w:hanging="1162"/>
      </w:pPr>
      <w:r>
        <w:t>A.</w:t>
      </w:r>
      <w:del w:id="415" w:author="GRPE-66-25" w:date="2013-06-06T11:33:00Z">
        <w:r w:rsidR="00DB585D" w:rsidRPr="00397C7A">
          <w:delText>6</w:delText>
        </w:r>
      </w:del>
      <w:ins w:id="416" w:author="GRPE-66-25" w:date="2013-06-06T11:33:00Z">
        <w:r>
          <w:t>5</w:t>
        </w:r>
      </w:ins>
      <w:r>
        <w:t>.</w:t>
      </w:r>
      <w:r w:rsidR="00DB585D" w:rsidRPr="00397C7A">
        <w:t>2.</w:t>
      </w:r>
      <w:r w:rsidR="00DB585D" w:rsidRPr="00397C7A">
        <w:tab/>
        <w:t>Operation in dual-fuel mode</w:t>
      </w:r>
    </w:p>
    <w:p w:rsidR="00DB585D" w:rsidRPr="00397C7A" w:rsidRDefault="006816B1" w:rsidP="00DB585D">
      <w:pPr>
        <w:pStyle w:val="SingleTxtG"/>
        <w:ind w:hanging="1162"/>
      </w:pPr>
      <w:r>
        <w:t>A.</w:t>
      </w:r>
      <w:del w:id="417" w:author="GRPE-66-25" w:date="2013-06-06T11:33:00Z">
        <w:r w:rsidR="00DB585D" w:rsidRPr="00397C7A">
          <w:delText>6</w:delText>
        </w:r>
      </w:del>
      <w:ins w:id="418" w:author="GRPE-66-25" w:date="2013-06-06T11:33:00Z">
        <w:r>
          <w:t>5</w:t>
        </w:r>
      </w:ins>
      <w:r>
        <w:t>.</w:t>
      </w:r>
      <w:r w:rsidR="00DB585D" w:rsidRPr="00397C7A">
        <w:t>2.1.</w:t>
      </w:r>
      <w:r w:rsidR="00DB585D" w:rsidRPr="00397C7A">
        <w:tab/>
        <w:t>For Type 1A or 1B dual-fuel engines operating in dual-fuel mode the molar component ratios</w:t>
      </w:r>
      <w:r w:rsidR="00DB585D" w:rsidRPr="00397C7A">
        <w:rPr>
          <w:i/>
        </w:rPr>
        <w:t xml:space="preserve"> </w:t>
      </w:r>
      <w:r w:rsidR="00DB585D" w:rsidRPr="00397C7A">
        <w:t xml:space="preserve">and the </w:t>
      </w:r>
      <w:proofErr w:type="spellStart"/>
      <w:r w:rsidR="00DB585D" w:rsidRPr="00397C7A">
        <w:rPr>
          <w:i/>
        </w:rPr>
        <w:t>u</w:t>
      </w:r>
      <w:r w:rsidR="00DB585D" w:rsidRPr="00397C7A">
        <w:rPr>
          <w:i/>
          <w:vertAlign w:val="subscript"/>
        </w:rPr>
        <w:t>gas</w:t>
      </w:r>
      <w:proofErr w:type="spellEnd"/>
      <w:r w:rsidR="00DB585D" w:rsidRPr="00397C7A">
        <w:t xml:space="preserve"> values of the gaseous fuel shall be used.</w:t>
      </w:r>
    </w:p>
    <w:p w:rsidR="00DB585D" w:rsidRPr="00397C7A" w:rsidRDefault="006816B1" w:rsidP="00DB585D">
      <w:pPr>
        <w:pStyle w:val="SingleTxtG"/>
        <w:ind w:hanging="1162"/>
      </w:pPr>
      <w:r>
        <w:t>A.</w:t>
      </w:r>
      <w:del w:id="419" w:author="GRPE-66-25" w:date="2013-06-06T11:33:00Z">
        <w:r w:rsidR="00DB585D" w:rsidRPr="00397C7A">
          <w:delText>6</w:delText>
        </w:r>
      </w:del>
      <w:ins w:id="420" w:author="GRPE-66-25" w:date="2013-06-06T11:33:00Z">
        <w:r>
          <w:t>5</w:t>
        </w:r>
      </w:ins>
      <w:r>
        <w:t>.</w:t>
      </w:r>
      <w:r w:rsidR="00DB585D" w:rsidRPr="00397C7A">
        <w:t>2.2.</w:t>
      </w:r>
      <w:r w:rsidR="00DB585D" w:rsidRPr="00397C7A">
        <w:tab/>
        <w:t>For Type</w:t>
      </w:r>
      <w:del w:id="421" w:author="GRPE-66-25" w:date="2013-06-06T11:33:00Z">
        <w:r w:rsidR="00DB585D" w:rsidRPr="00397C7A">
          <w:delText xml:space="preserve"> 2A or</w:delText>
        </w:r>
      </w:del>
      <w:r w:rsidR="00DB585D" w:rsidRPr="00397C7A">
        <w:t xml:space="preserve"> 2B dual-fuel engines operating in dual-fuel mode the molar component ratios</w:t>
      </w:r>
      <w:r w:rsidR="00DB585D" w:rsidRPr="00397C7A">
        <w:rPr>
          <w:i/>
        </w:rPr>
        <w:t xml:space="preserve"> </w:t>
      </w:r>
      <w:r w:rsidR="00DB585D" w:rsidRPr="00397C7A">
        <w:t xml:space="preserve">and the </w:t>
      </w:r>
      <w:proofErr w:type="spellStart"/>
      <w:r w:rsidR="00DB585D" w:rsidRPr="00397C7A">
        <w:rPr>
          <w:i/>
        </w:rPr>
        <w:t>u</w:t>
      </w:r>
      <w:r w:rsidR="00DB585D" w:rsidRPr="00397C7A">
        <w:rPr>
          <w:i/>
          <w:vertAlign w:val="subscript"/>
        </w:rPr>
        <w:t>gas</w:t>
      </w:r>
      <w:proofErr w:type="spellEnd"/>
      <w:r w:rsidR="00DB585D" w:rsidRPr="00397C7A">
        <w:t xml:space="preserve"> values from tables A6.1 and A6.2 shall be used. </w:t>
      </w:r>
    </w:p>
    <w:p w:rsidR="00DB585D" w:rsidRPr="00397C7A" w:rsidRDefault="00DB585D" w:rsidP="000C0994">
      <w:pPr>
        <w:pStyle w:val="Heading1"/>
      </w:pPr>
      <w:r w:rsidRPr="00397C7A">
        <w:t>Table A6.1</w:t>
      </w:r>
    </w:p>
    <w:p w:rsidR="00DB585D" w:rsidRPr="00397C7A" w:rsidRDefault="00DB585D" w:rsidP="000C0994">
      <w:pPr>
        <w:pStyle w:val="Heading1"/>
        <w:rPr>
          <w:b/>
        </w:rPr>
      </w:pPr>
      <w:r w:rsidRPr="00397C7A">
        <w:rPr>
          <w:b/>
        </w:rPr>
        <w:t>Molar component ratios for a mixture of 50% gaseous fuel and 50% diesel fuel (mass %)</w:t>
      </w:r>
    </w:p>
    <w:tbl>
      <w:tblPr>
        <w:tblW w:w="7494" w:type="dxa"/>
        <w:jc w:val="center"/>
        <w:tblInd w:w="-1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6"/>
        <w:gridCol w:w="1417"/>
        <w:gridCol w:w="1417"/>
        <w:gridCol w:w="1417"/>
        <w:gridCol w:w="1417"/>
      </w:tblGrid>
      <w:tr w:rsidR="00DB585D" w:rsidRPr="00397C7A" w:rsidTr="00DB585D">
        <w:trPr>
          <w:jc w:val="center"/>
        </w:trPr>
        <w:tc>
          <w:tcPr>
            <w:tcW w:w="1826" w:type="dxa"/>
            <w:tcBorders>
              <w:top w:val="single" w:sz="4" w:space="0" w:color="auto"/>
              <w:left w:val="single" w:sz="4" w:space="0" w:color="auto"/>
              <w:bottom w:val="single" w:sz="4" w:space="0" w:color="auto"/>
              <w:right w:val="single" w:sz="4" w:space="0" w:color="auto"/>
            </w:tcBorders>
            <w:vAlign w:val="center"/>
          </w:tcPr>
          <w:p w:rsidR="00DB585D" w:rsidRPr="00397C7A" w:rsidRDefault="00DB585D" w:rsidP="00DB585D">
            <w:pPr>
              <w:jc w:val="center"/>
              <w:rPr>
                <w:lang w:val="en-US"/>
              </w:rPr>
            </w:pPr>
            <w:r w:rsidRPr="00397C7A">
              <w:rPr>
                <w:lang w:val="en-US"/>
              </w:rPr>
              <w:t>Gaseous Fuel</w:t>
            </w:r>
          </w:p>
        </w:tc>
        <w:tc>
          <w:tcPr>
            <w:tcW w:w="1417" w:type="dxa"/>
            <w:tcBorders>
              <w:top w:val="single" w:sz="4" w:space="0" w:color="auto"/>
              <w:left w:val="single" w:sz="4" w:space="0" w:color="auto"/>
              <w:bottom w:val="single" w:sz="4" w:space="0" w:color="auto"/>
              <w:right w:val="single" w:sz="4" w:space="0" w:color="auto"/>
            </w:tcBorders>
            <w:vAlign w:val="center"/>
          </w:tcPr>
          <w:p w:rsidR="00DB585D" w:rsidRPr="00397C7A" w:rsidRDefault="00DB585D" w:rsidP="00DB585D">
            <w:pPr>
              <w:jc w:val="center"/>
              <w:rPr>
                <w:i/>
                <w:lang w:val="en-US"/>
              </w:rPr>
            </w:pPr>
            <w:r w:rsidRPr="00397C7A">
              <w:rPr>
                <w:i/>
                <w:lang w:val="en-US"/>
              </w:rPr>
              <w:t>α</w:t>
            </w:r>
          </w:p>
        </w:tc>
        <w:tc>
          <w:tcPr>
            <w:tcW w:w="1417" w:type="dxa"/>
            <w:tcBorders>
              <w:top w:val="single" w:sz="4" w:space="0" w:color="auto"/>
              <w:left w:val="single" w:sz="4" w:space="0" w:color="auto"/>
              <w:bottom w:val="single" w:sz="4" w:space="0" w:color="auto"/>
              <w:right w:val="single" w:sz="4" w:space="0" w:color="auto"/>
            </w:tcBorders>
            <w:vAlign w:val="center"/>
          </w:tcPr>
          <w:p w:rsidR="00DB585D" w:rsidRPr="00397C7A" w:rsidRDefault="00DB585D" w:rsidP="00DB585D">
            <w:pPr>
              <w:jc w:val="center"/>
              <w:rPr>
                <w:i/>
                <w:lang w:val="en-US"/>
              </w:rPr>
            </w:pPr>
            <w:r w:rsidRPr="00397C7A">
              <w:rPr>
                <w:i/>
                <w:lang w:val="en-US"/>
              </w:rPr>
              <w:t>γ</w:t>
            </w:r>
          </w:p>
        </w:tc>
        <w:tc>
          <w:tcPr>
            <w:tcW w:w="1417" w:type="dxa"/>
            <w:tcBorders>
              <w:top w:val="single" w:sz="4" w:space="0" w:color="auto"/>
              <w:left w:val="single" w:sz="4" w:space="0" w:color="auto"/>
              <w:bottom w:val="single" w:sz="4" w:space="0" w:color="auto"/>
              <w:right w:val="single" w:sz="4" w:space="0" w:color="auto"/>
            </w:tcBorders>
            <w:vAlign w:val="center"/>
          </w:tcPr>
          <w:p w:rsidR="00DB585D" w:rsidRPr="00397C7A" w:rsidRDefault="00DB585D" w:rsidP="00DB585D">
            <w:pPr>
              <w:jc w:val="center"/>
              <w:rPr>
                <w:i/>
                <w:lang w:val="en-US"/>
              </w:rPr>
            </w:pPr>
            <w:r w:rsidRPr="00397C7A">
              <w:rPr>
                <w:i/>
                <w:lang w:val="en-US"/>
              </w:rPr>
              <w:t>δ</w:t>
            </w:r>
          </w:p>
        </w:tc>
        <w:tc>
          <w:tcPr>
            <w:tcW w:w="1417" w:type="dxa"/>
            <w:tcBorders>
              <w:top w:val="single" w:sz="4" w:space="0" w:color="auto"/>
              <w:left w:val="single" w:sz="4" w:space="0" w:color="auto"/>
              <w:bottom w:val="single" w:sz="4" w:space="0" w:color="auto"/>
              <w:right w:val="single" w:sz="4" w:space="0" w:color="auto"/>
            </w:tcBorders>
            <w:vAlign w:val="center"/>
          </w:tcPr>
          <w:p w:rsidR="00DB585D" w:rsidRPr="00397C7A" w:rsidRDefault="00DB585D" w:rsidP="00DB585D">
            <w:pPr>
              <w:jc w:val="center"/>
              <w:rPr>
                <w:i/>
                <w:lang w:val="en-US"/>
              </w:rPr>
            </w:pPr>
            <w:r w:rsidRPr="00397C7A">
              <w:rPr>
                <w:i/>
                <w:iCs/>
                <w:lang w:val="nl-NL"/>
              </w:rPr>
              <w:t>ε</w:t>
            </w:r>
          </w:p>
        </w:tc>
      </w:tr>
      <w:tr w:rsidR="00DB585D" w:rsidRPr="00397C7A" w:rsidTr="00DB585D">
        <w:trPr>
          <w:jc w:val="center"/>
        </w:trPr>
        <w:tc>
          <w:tcPr>
            <w:tcW w:w="1826" w:type="dxa"/>
            <w:tcBorders>
              <w:top w:val="single" w:sz="4" w:space="0" w:color="auto"/>
              <w:left w:val="single" w:sz="4" w:space="0" w:color="auto"/>
              <w:bottom w:val="single" w:sz="4" w:space="0" w:color="auto"/>
              <w:right w:val="single" w:sz="4" w:space="0" w:color="auto"/>
            </w:tcBorders>
            <w:vAlign w:val="center"/>
          </w:tcPr>
          <w:p w:rsidR="00DB585D" w:rsidRPr="00397C7A" w:rsidRDefault="00DB585D" w:rsidP="00DB585D">
            <w:pPr>
              <w:ind w:left="158" w:hanging="158"/>
              <w:jc w:val="center"/>
              <w:rPr>
                <w:lang w:val="en-US"/>
              </w:rPr>
            </w:pPr>
            <w:r w:rsidRPr="00397C7A">
              <w:rPr>
                <w:lang w:val="en-US"/>
              </w:rPr>
              <w:t>CH</w:t>
            </w:r>
            <w:r w:rsidRPr="00397C7A">
              <w:rPr>
                <w:vertAlign w:val="subscript"/>
                <w:lang w:val="en-US"/>
              </w:rPr>
              <w:t>4</w:t>
            </w:r>
          </w:p>
        </w:tc>
        <w:tc>
          <w:tcPr>
            <w:tcW w:w="1417" w:type="dxa"/>
            <w:tcBorders>
              <w:top w:val="single" w:sz="4" w:space="0" w:color="auto"/>
              <w:left w:val="single" w:sz="4" w:space="0" w:color="auto"/>
              <w:bottom w:val="single" w:sz="4" w:space="0" w:color="auto"/>
              <w:right w:val="single" w:sz="4" w:space="0" w:color="auto"/>
            </w:tcBorders>
            <w:vAlign w:val="center"/>
          </w:tcPr>
          <w:p w:rsidR="00DB585D" w:rsidRPr="00397C7A" w:rsidRDefault="00DB585D" w:rsidP="00DB585D">
            <w:pPr>
              <w:jc w:val="center"/>
              <w:rPr>
                <w:lang w:val="en-US"/>
              </w:rPr>
            </w:pPr>
            <w:r w:rsidRPr="00397C7A">
              <w:rPr>
                <w:lang w:val="en-US"/>
              </w:rPr>
              <w:t>2.8681</w:t>
            </w:r>
          </w:p>
        </w:tc>
        <w:tc>
          <w:tcPr>
            <w:tcW w:w="1417" w:type="dxa"/>
            <w:tcBorders>
              <w:top w:val="single" w:sz="4" w:space="0" w:color="auto"/>
              <w:left w:val="single" w:sz="4" w:space="0" w:color="auto"/>
              <w:bottom w:val="single" w:sz="4" w:space="0" w:color="auto"/>
              <w:right w:val="single" w:sz="4" w:space="0" w:color="auto"/>
            </w:tcBorders>
            <w:vAlign w:val="center"/>
          </w:tcPr>
          <w:p w:rsidR="00DB585D" w:rsidRPr="00397C7A" w:rsidRDefault="00DB585D" w:rsidP="00DB585D">
            <w:pPr>
              <w:tabs>
                <w:tab w:val="num" w:pos="643"/>
              </w:tabs>
              <w:ind w:left="643" w:hanging="360"/>
              <w:jc w:val="center"/>
              <w:rPr>
                <w:lang w:val="en-US"/>
              </w:rPr>
            </w:pPr>
            <w:r w:rsidRPr="00397C7A">
              <w:rPr>
                <w:lang w:val="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DB585D" w:rsidRPr="00397C7A" w:rsidRDefault="00DB585D" w:rsidP="00DB585D">
            <w:pPr>
              <w:jc w:val="center"/>
              <w:rPr>
                <w:lang w:val="en-US"/>
              </w:rPr>
            </w:pPr>
            <w:r w:rsidRPr="00397C7A">
              <w:rPr>
                <w:lang w:val="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DB585D" w:rsidRPr="00397C7A" w:rsidRDefault="00DB585D" w:rsidP="00DB585D">
            <w:pPr>
              <w:jc w:val="center"/>
              <w:rPr>
                <w:lang w:val="en-US"/>
              </w:rPr>
            </w:pPr>
            <w:r w:rsidRPr="00397C7A">
              <w:rPr>
                <w:lang w:val="en-US"/>
              </w:rPr>
              <w:t>0.0040</w:t>
            </w:r>
          </w:p>
        </w:tc>
      </w:tr>
      <w:tr w:rsidR="00DB585D" w:rsidRPr="00397C7A" w:rsidTr="00DB585D">
        <w:trPr>
          <w:jc w:val="center"/>
        </w:trPr>
        <w:tc>
          <w:tcPr>
            <w:tcW w:w="1826" w:type="dxa"/>
            <w:tcBorders>
              <w:top w:val="single" w:sz="4" w:space="0" w:color="auto"/>
              <w:left w:val="single" w:sz="4" w:space="0" w:color="auto"/>
              <w:bottom w:val="single" w:sz="4" w:space="0" w:color="auto"/>
              <w:right w:val="single" w:sz="4" w:space="0" w:color="auto"/>
            </w:tcBorders>
            <w:vAlign w:val="center"/>
          </w:tcPr>
          <w:p w:rsidR="00DB585D" w:rsidRPr="00397C7A" w:rsidRDefault="00DB585D" w:rsidP="00DB585D">
            <w:pPr>
              <w:jc w:val="center"/>
              <w:rPr>
                <w:lang w:val="en-US"/>
              </w:rPr>
            </w:pPr>
            <w:r w:rsidRPr="00397C7A">
              <w:rPr>
                <w:lang w:val="en-US"/>
              </w:rPr>
              <w:t>G</w:t>
            </w:r>
            <w:r w:rsidRPr="00397C7A">
              <w:rPr>
                <w:vertAlign w:val="subscript"/>
                <w:lang w:val="en-US"/>
              </w:rPr>
              <w:t>R</w:t>
            </w:r>
          </w:p>
        </w:tc>
        <w:tc>
          <w:tcPr>
            <w:tcW w:w="1417" w:type="dxa"/>
            <w:tcBorders>
              <w:top w:val="single" w:sz="4" w:space="0" w:color="auto"/>
              <w:left w:val="single" w:sz="4" w:space="0" w:color="auto"/>
              <w:bottom w:val="single" w:sz="4" w:space="0" w:color="auto"/>
              <w:right w:val="single" w:sz="4" w:space="0" w:color="auto"/>
            </w:tcBorders>
            <w:vAlign w:val="center"/>
          </w:tcPr>
          <w:p w:rsidR="00DB585D" w:rsidRPr="00397C7A" w:rsidRDefault="00DB585D" w:rsidP="00DB585D">
            <w:pPr>
              <w:jc w:val="center"/>
              <w:rPr>
                <w:lang w:val="en-US"/>
              </w:rPr>
            </w:pPr>
            <w:r w:rsidRPr="00397C7A">
              <w:rPr>
                <w:lang w:val="en-US"/>
              </w:rPr>
              <w:t>2.7676</w:t>
            </w:r>
          </w:p>
        </w:tc>
        <w:tc>
          <w:tcPr>
            <w:tcW w:w="1417" w:type="dxa"/>
            <w:tcBorders>
              <w:top w:val="single" w:sz="4" w:space="0" w:color="auto"/>
              <w:left w:val="single" w:sz="4" w:space="0" w:color="auto"/>
              <w:bottom w:val="single" w:sz="4" w:space="0" w:color="auto"/>
              <w:right w:val="single" w:sz="4" w:space="0" w:color="auto"/>
            </w:tcBorders>
            <w:vAlign w:val="center"/>
          </w:tcPr>
          <w:p w:rsidR="00DB585D" w:rsidRPr="00397C7A" w:rsidRDefault="00DB585D" w:rsidP="00DB585D">
            <w:pPr>
              <w:tabs>
                <w:tab w:val="num" w:pos="643"/>
              </w:tabs>
              <w:ind w:left="643" w:hanging="360"/>
              <w:jc w:val="center"/>
              <w:rPr>
                <w:lang w:val="en-US"/>
              </w:rPr>
            </w:pPr>
            <w:r w:rsidRPr="00397C7A">
              <w:rPr>
                <w:lang w:val="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DB585D" w:rsidRPr="00397C7A" w:rsidRDefault="00DB585D" w:rsidP="00DB585D">
            <w:pPr>
              <w:jc w:val="center"/>
              <w:rPr>
                <w:lang w:val="en-US"/>
              </w:rPr>
            </w:pPr>
            <w:r w:rsidRPr="00397C7A">
              <w:rPr>
                <w:lang w:val="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DB585D" w:rsidRPr="00397C7A" w:rsidRDefault="00DB585D" w:rsidP="00DB585D">
            <w:pPr>
              <w:jc w:val="center"/>
              <w:rPr>
                <w:lang w:val="en-US"/>
              </w:rPr>
            </w:pPr>
            <w:r w:rsidRPr="00397C7A">
              <w:rPr>
                <w:lang w:val="en-US"/>
              </w:rPr>
              <w:t>0.0040</w:t>
            </w:r>
          </w:p>
        </w:tc>
      </w:tr>
      <w:tr w:rsidR="00DB585D" w:rsidRPr="00397C7A" w:rsidTr="00DB585D">
        <w:trPr>
          <w:jc w:val="center"/>
        </w:trPr>
        <w:tc>
          <w:tcPr>
            <w:tcW w:w="1826" w:type="dxa"/>
            <w:tcBorders>
              <w:top w:val="single" w:sz="4" w:space="0" w:color="auto"/>
              <w:left w:val="single" w:sz="4" w:space="0" w:color="auto"/>
              <w:bottom w:val="single" w:sz="4" w:space="0" w:color="auto"/>
              <w:right w:val="single" w:sz="4" w:space="0" w:color="auto"/>
            </w:tcBorders>
            <w:vAlign w:val="center"/>
          </w:tcPr>
          <w:p w:rsidR="00DB585D" w:rsidRPr="00397C7A" w:rsidRDefault="00DB585D" w:rsidP="00DB585D">
            <w:pPr>
              <w:jc w:val="center"/>
              <w:rPr>
                <w:lang w:val="en-US"/>
              </w:rPr>
            </w:pPr>
            <w:r w:rsidRPr="00397C7A">
              <w:rPr>
                <w:lang w:val="en-US"/>
              </w:rPr>
              <w:t>G</w:t>
            </w:r>
            <w:r w:rsidRPr="00397C7A">
              <w:rPr>
                <w:vertAlign w:val="subscript"/>
                <w:lang w:val="en-US"/>
              </w:rPr>
              <w:t>23</w:t>
            </w:r>
          </w:p>
        </w:tc>
        <w:tc>
          <w:tcPr>
            <w:tcW w:w="1417" w:type="dxa"/>
            <w:tcBorders>
              <w:top w:val="single" w:sz="4" w:space="0" w:color="auto"/>
              <w:left w:val="single" w:sz="4" w:space="0" w:color="auto"/>
              <w:bottom w:val="single" w:sz="4" w:space="0" w:color="auto"/>
              <w:right w:val="single" w:sz="4" w:space="0" w:color="auto"/>
            </w:tcBorders>
            <w:vAlign w:val="center"/>
          </w:tcPr>
          <w:p w:rsidR="00DB585D" w:rsidRPr="00397C7A" w:rsidRDefault="00DB585D" w:rsidP="00DB585D">
            <w:pPr>
              <w:jc w:val="center"/>
              <w:rPr>
                <w:lang w:val="en-US"/>
              </w:rPr>
            </w:pPr>
            <w:r w:rsidRPr="00397C7A">
              <w:rPr>
                <w:lang w:val="en-US"/>
              </w:rPr>
              <w:t>2.7986</w:t>
            </w:r>
          </w:p>
        </w:tc>
        <w:tc>
          <w:tcPr>
            <w:tcW w:w="1417" w:type="dxa"/>
            <w:tcBorders>
              <w:top w:val="single" w:sz="4" w:space="0" w:color="auto"/>
              <w:left w:val="single" w:sz="4" w:space="0" w:color="auto"/>
              <w:bottom w:val="single" w:sz="4" w:space="0" w:color="auto"/>
              <w:right w:val="single" w:sz="4" w:space="0" w:color="auto"/>
            </w:tcBorders>
            <w:vAlign w:val="center"/>
          </w:tcPr>
          <w:p w:rsidR="00DB585D" w:rsidRPr="00397C7A" w:rsidRDefault="00DB585D" w:rsidP="00DB585D">
            <w:pPr>
              <w:tabs>
                <w:tab w:val="num" w:pos="643"/>
              </w:tabs>
              <w:ind w:left="643" w:hanging="360"/>
              <w:jc w:val="center"/>
              <w:rPr>
                <w:lang w:val="en-US"/>
              </w:rPr>
            </w:pPr>
            <w:r w:rsidRPr="00397C7A">
              <w:rPr>
                <w:lang w:val="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DB585D" w:rsidRPr="00397C7A" w:rsidRDefault="00DB585D" w:rsidP="00DB585D">
            <w:pPr>
              <w:tabs>
                <w:tab w:val="num" w:pos="643"/>
              </w:tabs>
              <w:ind w:left="643" w:hanging="360"/>
              <w:jc w:val="center"/>
              <w:rPr>
                <w:lang w:val="en-US"/>
              </w:rPr>
            </w:pPr>
            <w:r w:rsidRPr="00397C7A">
              <w:rPr>
                <w:lang w:val="en-US"/>
              </w:rPr>
              <w:t>0.0703</w:t>
            </w:r>
          </w:p>
        </w:tc>
        <w:tc>
          <w:tcPr>
            <w:tcW w:w="1417" w:type="dxa"/>
            <w:tcBorders>
              <w:top w:val="single" w:sz="4" w:space="0" w:color="auto"/>
              <w:left w:val="single" w:sz="4" w:space="0" w:color="auto"/>
              <w:bottom w:val="single" w:sz="4" w:space="0" w:color="auto"/>
              <w:right w:val="single" w:sz="4" w:space="0" w:color="auto"/>
            </w:tcBorders>
            <w:vAlign w:val="center"/>
          </w:tcPr>
          <w:p w:rsidR="00DB585D" w:rsidRPr="00397C7A" w:rsidRDefault="00DB585D" w:rsidP="00DB585D">
            <w:pPr>
              <w:jc w:val="center"/>
              <w:rPr>
                <w:lang w:val="en-US"/>
              </w:rPr>
            </w:pPr>
            <w:r w:rsidRPr="00397C7A">
              <w:rPr>
                <w:lang w:val="en-US"/>
              </w:rPr>
              <w:t>0.0043</w:t>
            </w:r>
          </w:p>
        </w:tc>
      </w:tr>
      <w:tr w:rsidR="00DB585D" w:rsidRPr="00397C7A" w:rsidTr="00DB585D">
        <w:trPr>
          <w:jc w:val="center"/>
        </w:trPr>
        <w:tc>
          <w:tcPr>
            <w:tcW w:w="1826" w:type="dxa"/>
            <w:tcBorders>
              <w:top w:val="single" w:sz="4" w:space="0" w:color="auto"/>
              <w:left w:val="single" w:sz="4" w:space="0" w:color="auto"/>
              <w:bottom w:val="single" w:sz="4" w:space="0" w:color="auto"/>
              <w:right w:val="single" w:sz="4" w:space="0" w:color="auto"/>
            </w:tcBorders>
            <w:vAlign w:val="center"/>
          </w:tcPr>
          <w:p w:rsidR="00DB585D" w:rsidRPr="00397C7A" w:rsidRDefault="00DB585D" w:rsidP="00DB585D">
            <w:pPr>
              <w:jc w:val="center"/>
              <w:rPr>
                <w:lang w:val="en-US"/>
              </w:rPr>
            </w:pPr>
            <w:r w:rsidRPr="00397C7A">
              <w:rPr>
                <w:lang w:val="en-US"/>
              </w:rPr>
              <w:t>G</w:t>
            </w:r>
            <w:r w:rsidRPr="00397C7A">
              <w:rPr>
                <w:vertAlign w:val="subscript"/>
                <w:lang w:val="en-US"/>
              </w:rPr>
              <w:t>25</w:t>
            </w:r>
          </w:p>
        </w:tc>
        <w:tc>
          <w:tcPr>
            <w:tcW w:w="1417" w:type="dxa"/>
            <w:tcBorders>
              <w:top w:val="single" w:sz="4" w:space="0" w:color="auto"/>
              <w:left w:val="single" w:sz="4" w:space="0" w:color="auto"/>
              <w:bottom w:val="single" w:sz="4" w:space="0" w:color="auto"/>
              <w:right w:val="single" w:sz="4" w:space="0" w:color="auto"/>
            </w:tcBorders>
            <w:vAlign w:val="center"/>
          </w:tcPr>
          <w:p w:rsidR="00DB585D" w:rsidRPr="00397C7A" w:rsidRDefault="00DB585D" w:rsidP="00DB585D">
            <w:pPr>
              <w:jc w:val="center"/>
              <w:rPr>
                <w:lang w:val="en-US"/>
              </w:rPr>
            </w:pPr>
            <w:r w:rsidRPr="00397C7A">
              <w:rPr>
                <w:lang w:val="en-US"/>
              </w:rPr>
              <w:t>2.7377</w:t>
            </w:r>
          </w:p>
        </w:tc>
        <w:tc>
          <w:tcPr>
            <w:tcW w:w="1417" w:type="dxa"/>
            <w:tcBorders>
              <w:top w:val="single" w:sz="4" w:space="0" w:color="auto"/>
              <w:left w:val="single" w:sz="4" w:space="0" w:color="auto"/>
              <w:bottom w:val="single" w:sz="4" w:space="0" w:color="auto"/>
              <w:right w:val="single" w:sz="4" w:space="0" w:color="auto"/>
            </w:tcBorders>
            <w:vAlign w:val="center"/>
          </w:tcPr>
          <w:p w:rsidR="00DB585D" w:rsidRPr="00397C7A" w:rsidRDefault="00DB585D" w:rsidP="00DB585D">
            <w:pPr>
              <w:tabs>
                <w:tab w:val="num" w:pos="643"/>
              </w:tabs>
              <w:ind w:left="643" w:hanging="360"/>
              <w:jc w:val="center"/>
              <w:rPr>
                <w:lang w:val="en-US"/>
              </w:rPr>
            </w:pPr>
            <w:r w:rsidRPr="00397C7A">
              <w:rPr>
                <w:lang w:val="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DB585D" w:rsidRPr="00397C7A" w:rsidRDefault="00DB585D" w:rsidP="00DB585D">
            <w:pPr>
              <w:tabs>
                <w:tab w:val="num" w:pos="643"/>
              </w:tabs>
              <w:ind w:left="643" w:hanging="360"/>
              <w:jc w:val="center"/>
              <w:rPr>
                <w:lang w:val="en-US"/>
              </w:rPr>
            </w:pPr>
            <w:r w:rsidRPr="00397C7A">
              <w:rPr>
                <w:lang w:val="en-US"/>
              </w:rPr>
              <w:t>0.1319</w:t>
            </w:r>
          </w:p>
        </w:tc>
        <w:tc>
          <w:tcPr>
            <w:tcW w:w="1417" w:type="dxa"/>
            <w:tcBorders>
              <w:top w:val="single" w:sz="4" w:space="0" w:color="auto"/>
              <w:left w:val="single" w:sz="4" w:space="0" w:color="auto"/>
              <w:bottom w:val="single" w:sz="4" w:space="0" w:color="auto"/>
              <w:right w:val="single" w:sz="4" w:space="0" w:color="auto"/>
            </w:tcBorders>
            <w:vAlign w:val="center"/>
          </w:tcPr>
          <w:p w:rsidR="00DB585D" w:rsidRPr="00397C7A" w:rsidRDefault="00DB585D" w:rsidP="00DB585D">
            <w:pPr>
              <w:jc w:val="center"/>
              <w:rPr>
                <w:lang w:val="en-US"/>
              </w:rPr>
            </w:pPr>
            <w:r w:rsidRPr="00397C7A">
              <w:rPr>
                <w:lang w:val="en-US"/>
              </w:rPr>
              <w:t>0.0045</w:t>
            </w:r>
          </w:p>
        </w:tc>
      </w:tr>
      <w:tr w:rsidR="00DB585D" w:rsidRPr="00397C7A" w:rsidTr="00DB585D">
        <w:trPr>
          <w:jc w:val="center"/>
        </w:trPr>
        <w:tc>
          <w:tcPr>
            <w:tcW w:w="1826" w:type="dxa"/>
            <w:tcBorders>
              <w:top w:val="single" w:sz="4" w:space="0" w:color="auto"/>
              <w:left w:val="single" w:sz="4" w:space="0" w:color="auto"/>
              <w:bottom w:val="single" w:sz="4" w:space="0" w:color="auto"/>
              <w:right w:val="single" w:sz="4" w:space="0" w:color="auto"/>
            </w:tcBorders>
            <w:vAlign w:val="center"/>
          </w:tcPr>
          <w:p w:rsidR="00DB585D" w:rsidRPr="00397C7A" w:rsidRDefault="00DB585D" w:rsidP="00DB585D">
            <w:pPr>
              <w:jc w:val="center"/>
              <w:rPr>
                <w:lang w:val="en-US"/>
              </w:rPr>
            </w:pPr>
            <w:r w:rsidRPr="00397C7A">
              <w:rPr>
                <w:lang w:val="en-US"/>
              </w:rPr>
              <w:t>Propane</w:t>
            </w:r>
          </w:p>
        </w:tc>
        <w:tc>
          <w:tcPr>
            <w:tcW w:w="1417" w:type="dxa"/>
            <w:tcBorders>
              <w:top w:val="single" w:sz="4" w:space="0" w:color="auto"/>
              <w:left w:val="single" w:sz="4" w:space="0" w:color="auto"/>
              <w:bottom w:val="single" w:sz="4" w:space="0" w:color="auto"/>
              <w:right w:val="single" w:sz="4" w:space="0" w:color="auto"/>
            </w:tcBorders>
            <w:vAlign w:val="center"/>
          </w:tcPr>
          <w:p w:rsidR="00DB585D" w:rsidRPr="00397C7A" w:rsidRDefault="00DB585D" w:rsidP="00DB585D">
            <w:pPr>
              <w:jc w:val="center"/>
              <w:rPr>
                <w:lang w:val="en-US"/>
              </w:rPr>
            </w:pPr>
            <w:r w:rsidRPr="00397C7A">
              <w:t>2.2633</w:t>
            </w:r>
          </w:p>
        </w:tc>
        <w:tc>
          <w:tcPr>
            <w:tcW w:w="1417" w:type="dxa"/>
            <w:tcBorders>
              <w:top w:val="single" w:sz="4" w:space="0" w:color="auto"/>
              <w:left w:val="single" w:sz="4" w:space="0" w:color="auto"/>
              <w:bottom w:val="single" w:sz="4" w:space="0" w:color="auto"/>
              <w:right w:val="single" w:sz="4" w:space="0" w:color="auto"/>
            </w:tcBorders>
            <w:vAlign w:val="center"/>
          </w:tcPr>
          <w:p w:rsidR="00DB585D" w:rsidRPr="00397C7A" w:rsidRDefault="00DB585D" w:rsidP="00DB585D">
            <w:pPr>
              <w:jc w:val="center"/>
              <w:rPr>
                <w:lang w:val="en-US"/>
              </w:rPr>
            </w:pPr>
            <w:r w:rsidRPr="00397C7A">
              <w:t>0</w:t>
            </w:r>
          </w:p>
        </w:tc>
        <w:tc>
          <w:tcPr>
            <w:tcW w:w="1417" w:type="dxa"/>
            <w:tcBorders>
              <w:top w:val="single" w:sz="4" w:space="0" w:color="auto"/>
              <w:left w:val="single" w:sz="4" w:space="0" w:color="auto"/>
              <w:bottom w:val="single" w:sz="4" w:space="0" w:color="auto"/>
              <w:right w:val="single" w:sz="4" w:space="0" w:color="auto"/>
            </w:tcBorders>
          </w:tcPr>
          <w:p w:rsidR="00DB585D" w:rsidRPr="00397C7A" w:rsidRDefault="00DB585D" w:rsidP="00DB585D">
            <w:pPr>
              <w:jc w:val="center"/>
              <w:rPr>
                <w:lang w:val="en-US"/>
              </w:rPr>
            </w:pPr>
            <w:r w:rsidRPr="00397C7A">
              <w:t>0</w:t>
            </w:r>
          </w:p>
        </w:tc>
        <w:tc>
          <w:tcPr>
            <w:tcW w:w="1417" w:type="dxa"/>
            <w:tcBorders>
              <w:top w:val="single" w:sz="4" w:space="0" w:color="auto"/>
              <w:left w:val="single" w:sz="4" w:space="0" w:color="auto"/>
              <w:bottom w:val="single" w:sz="4" w:space="0" w:color="auto"/>
              <w:right w:val="single" w:sz="4" w:space="0" w:color="auto"/>
            </w:tcBorders>
            <w:vAlign w:val="center"/>
          </w:tcPr>
          <w:p w:rsidR="00DB585D" w:rsidRPr="00397C7A" w:rsidRDefault="00DB585D" w:rsidP="00DB585D">
            <w:pPr>
              <w:jc w:val="center"/>
              <w:rPr>
                <w:lang w:val="en-US"/>
              </w:rPr>
            </w:pPr>
            <w:r w:rsidRPr="00397C7A">
              <w:t>0.0039</w:t>
            </w:r>
          </w:p>
        </w:tc>
      </w:tr>
      <w:tr w:rsidR="00DB585D" w:rsidRPr="00397C7A" w:rsidTr="00DB585D">
        <w:trPr>
          <w:jc w:val="center"/>
        </w:trPr>
        <w:tc>
          <w:tcPr>
            <w:tcW w:w="1826" w:type="dxa"/>
            <w:tcBorders>
              <w:top w:val="single" w:sz="4" w:space="0" w:color="auto"/>
              <w:left w:val="single" w:sz="4" w:space="0" w:color="auto"/>
              <w:bottom w:val="single" w:sz="4" w:space="0" w:color="auto"/>
              <w:right w:val="single" w:sz="4" w:space="0" w:color="auto"/>
            </w:tcBorders>
            <w:vAlign w:val="center"/>
          </w:tcPr>
          <w:p w:rsidR="00DB585D" w:rsidRPr="00397C7A" w:rsidRDefault="00DB585D" w:rsidP="00DB585D">
            <w:pPr>
              <w:jc w:val="center"/>
              <w:rPr>
                <w:lang w:val="en-US"/>
              </w:rPr>
            </w:pPr>
            <w:r w:rsidRPr="00397C7A">
              <w:rPr>
                <w:lang w:val="en-US"/>
              </w:rPr>
              <w:t>Butane</w:t>
            </w:r>
          </w:p>
        </w:tc>
        <w:tc>
          <w:tcPr>
            <w:tcW w:w="1417" w:type="dxa"/>
            <w:tcBorders>
              <w:top w:val="single" w:sz="4" w:space="0" w:color="auto"/>
              <w:left w:val="single" w:sz="4" w:space="0" w:color="auto"/>
              <w:bottom w:val="single" w:sz="4" w:space="0" w:color="auto"/>
              <w:right w:val="single" w:sz="4" w:space="0" w:color="auto"/>
            </w:tcBorders>
            <w:vAlign w:val="center"/>
          </w:tcPr>
          <w:p w:rsidR="00DB585D" w:rsidRPr="00397C7A" w:rsidRDefault="00DB585D" w:rsidP="00DB585D">
            <w:pPr>
              <w:jc w:val="center"/>
              <w:rPr>
                <w:lang w:val="en-US"/>
              </w:rPr>
            </w:pPr>
            <w:r w:rsidRPr="00397C7A">
              <w:t>2.1837</w:t>
            </w:r>
          </w:p>
        </w:tc>
        <w:tc>
          <w:tcPr>
            <w:tcW w:w="1417" w:type="dxa"/>
            <w:tcBorders>
              <w:top w:val="single" w:sz="4" w:space="0" w:color="auto"/>
              <w:left w:val="single" w:sz="4" w:space="0" w:color="auto"/>
              <w:bottom w:val="single" w:sz="4" w:space="0" w:color="auto"/>
              <w:right w:val="single" w:sz="4" w:space="0" w:color="auto"/>
            </w:tcBorders>
            <w:vAlign w:val="center"/>
          </w:tcPr>
          <w:p w:rsidR="00DB585D" w:rsidRPr="00397C7A" w:rsidRDefault="00DB585D" w:rsidP="00DB585D">
            <w:pPr>
              <w:jc w:val="center"/>
              <w:rPr>
                <w:lang w:val="en-US"/>
              </w:rPr>
            </w:pPr>
            <w:r w:rsidRPr="00397C7A">
              <w:t>0</w:t>
            </w:r>
          </w:p>
        </w:tc>
        <w:tc>
          <w:tcPr>
            <w:tcW w:w="1417" w:type="dxa"/>
            <w:tcBorders>
              <w:top w:val="single" w:sz="4" w:space="0" w:color="auto"/>
              <w:left w:val="single" w:sz="4" w:space="0" w:color="auto"/>
              <w:bottom w:val="single" w:sz="4" w:space="0" w:color="auto"/>
              <w:right w:val="single" w:sz="4" w:space="0" w:color="auto"/>
            </w:tcBorders>
          </w:tcPr>
          <w:p w:rsidR="00DB585D" w:rsidRPr="00397C7A" w:rsidRDefault="00DB585D" w:rsidP="00DB585D">
            <w:pPr>
              <w:jc w:val="center"/>
              <w:rPr>
                <w:lang w:val="en-US"/>
              </w:rPr>
            </w:pPr>
            <w:r w:rsidRPr="00397C7A">
              <w:t>0</w:t>
            </w:r>
          </w:p>
        </w:tc>
        <w:tc>
          <w:tcPr>
            <w:tcW w:w="1417" w:type="dxa"/>
            <w:tcBorders>
              <w:top w:val="single" w:sz="4" w:space="0" w:color="auto"/>
              <w:left w:val="single" w:sz="4" w:space="0" w:color="auto"/>
              <w:bottom w:val="single" w:sz="4" w:space="0" w:color="auto"/>
              <w:right w:val="single" w:sz="4" w:space="0" w:color="auto"/>
            </w:tcBorders>
            <w:vAlign w:val="center"/>
          </w:tcPr>
          <w:p w:rsidR="00DB585D" w:rsidRPr="00397C7A" w:rsidRDefault="00DB585D" w:rsidP="00DB585D">
            <w:pPr>
              <w:jc w:val="center"/>
              <w:rPr>
                <w:lang w:val="en-US"/>
              </w:rPr>
            </w:pPr>
            <w:r w:rsidRPr="00397C7A">
              <w:t>0.0038</w:t>
            </w:r>
          </w:p>
        </w:tc>
      </w:tr>
      <w:tr w:rsidR="00DB585D" w:rsidRPr="00397C7A" w:rsidTr="00DB585D">
        <w:trPr>
          <w:jc w:val="center"/>
        </w:trPr>
        <w:tc>
          <w:tcPr>
            <w:tcW w:w="1826" w:type="dxa"/>
            <w:tcBorders>
              <w:top w:val="single" w:sz="4" w:space="0" w:color="auto"/>
              <w:left w:val="single" w:sz="4" w:space="0" w:color="auto"/>
              <w:bottom w:val="single" w:sz="4" w:space="0" w:color="auto"/>
              <w:right w:val="single" w:sz="4" w:space="0" w:color="auto"/>
            </w:tcBorders>
            <w:vAlign w:val="center"/>
          </w:tcPr>
          <w:p w:rsidR="00DB585D" w:rsidRPr="00397C7A" w:rsidRDefault="00DB585D" w:rsidP="00DB585D">
            <w:pPr>
              <w:jc w:val="center"/>
              <w:rPr>
                <w:lang w:val="en-US"/>
              </w:rPr>
            </w:pPr>
            <w:r w:rsidRPr="00397C7A">
              <w:rPr>
                <w:lang w:val="en-US"/>
              </w:rPr>
              <w:t>LPG</w:t>
            </w:r>
          </w:p>
        </w:tc>
        <w:tc>
          <w:tcPr>
            <w:tcW w:w="1417" w:type="dxa"/>
            <w:tcBorders>
              <w:top w:val="single" w:sz="4" w:space="0" w:color="auto"/>
              <w:left w:val="single" w:sz="4" w:space="0" w:color="auto"/>
              <w:bottom w:val="single" w:sz="4" w:space="0" w:color="auto"/>
              <w:right w:val="single" w:sz="4" w:space="0" w:color="auto"/>
            </w:tcBorders>
            <w:vAlign w:val="center"/>
          </w:tcPr>
          <w:p w:rsidR="00DB585D" w:rsidRPr="00397C7A" w:rsidRDefault="00DB585D" w:rsidP="00DB585D">
            <w:pPr>
              <w:jc w:val="center"/>
              <w:rPr>
                <w:lang w:val="en-US"/>
              </w:rPr>
            </w:pPr>
            <w:r w:rsidRPr="00397C7A">
              <w:t>2.1957</w:t>
            </w:r>
          </w:p>
        </w:tc>
        <w:tc>
          <w:tcPr>
            <w:tcW w:w="1417" w:type="dxa"/>
            <w:tcBorders>
              <w:top w:val="single" w:sz="4" w:space="0" w:color="auto"/>
              <w:left w:val="single" w:sz="4" w:space="0" w:color="auto"/>
              <w:bottom w:val="single" w:sz="4" w:space="0" w:color="auto"/>
              <w:right w:val="single" w:sz="4" w:space="0" w:color="auto"/>
            </w:tcBorders>
            <w:vAlign w:val="center"/>
          </w:tcPr>
          <w:p w:rsidR="00DB585D" w:rsidRPr="00397C7A" w:rsidRDefault="00DB585D" w:rsidP="00DB585D">
            <w:pPr>
              <w:jc w:val="center"/>
              <w:rPr>
                <w:lang w:val="en-US"/>
              </w:rPr>
            </w:pPr>
            <w:r w:rsidRPr="00397C7A">
              <w:t>0</w:t>
            </w:r>
          </w:p>
        </w:tc>
        <w:tc>
          <w:tcPr>
            <w:tcW w:w="1417" w:type="dxa"/>
            <w:tcBorders>
              <w:top w:val="single" w:sz="4" w:space="0" w:color="auto"/>
              <w:left w:val="single" w:sz="4" w:space="0" w:color="auto"/>
              <w:bottom w:val="single" w:sz="4" w:space="0" w:color="auto"/>
              <w:right w:val="single" w:sz="4" w:space="0" w:color="auto"/>
            </w:tcBorders>
          </w:tcPr>
          <w:p w:rsidR="00DB585D" w:rsidRPr="00397C7A" w:rsidRDefault="00DB585D" w:rsidP="00DB585D">
            <w:pPr>
              <w:jc w:val="center"/>
              <w:rPr>
                <w:lang w:val="en-US"/>
              </w:rPr>
            </w:pPr>
            <w:r w:rsidRPr="00397C7A">
              <w:t>0</w:t>
            </w:r>
          </w:p>
        </w:tc>
        <w:tc>
          <w:tcPr>
            <w:tcW w:w="1417" w:type="dxa"/>
            <w:tcBorders>
              <w:top w:val="single" w:sz="4" w:space="0" w:color="auto"/>
              <w:left w:val="single" w:sz="4" w:space="0" w:color="auto"/>
              <w:bottom w:val="single" w:sz="4" w:space="0" w:color="auto"/>
              <w:right w:val="single" w:sz="4" w:space="0" w:color="auto"/>
            </w:tcBorders>
            <w:vAlign w:val="center"/>
          </w:tcPr>
          <w:p w:rsidR="00DB585D" w:rsidRPr="00397C7A" w:rsidRDefault="00DB585D" w:rsidP="00DB585D">
            <w:pPr>
              <w:jc w:val="center"/>
              <w:rPr>
                <w:lang w:val="en-US"/>
              </w:rPr>
            </w:pPr>
            <w:r w:rsidRPr="00397C7A">
              <w:t>0.0038</w:t>
            </w:r>
          </w:p>
        </w:tc>
      </w:tr>
      <w:tr w:rsidR="00DB585D" w:rsidRPr="00397C7A" w:rsidTr="00DB585D">
        <w:trPr>
          <w:jc w:val="center"/>
        </w:trPr>
        <w:tc>
          <w:tcPr>
            <w:tcW w:w="1826" w:type="dxa"/>
            <w:tcBorders>
              <w:top w:val="single" w:sz="4" w:space="0" w:color="auto"/>
              <w:left w:val="single" w:sz="4" w:space="0" w:color="auto"/>
              <w:bottom w:val="single" w:sz="4" w:space="0" w:color="auto"/>
              <w:right w:val="single" w:sz="4" w:space="0" w:color="auto"/>
            </w:tcBorders>
            <w:vAlign w:val="center"/>
          </w:tcPr>
          <w:p w:rsidR="00DB585D" w:rsidRPr="00397C7A" w:rsidRDefault="00DB585D" w:rsidP="00DB585D">
            <w:pPr>
              <w:jc w:val="center"/>
              <w:rPr>
                <w:lang w:val="en-US"/>
              </w:rPr>
            </w:pPr>
            <w:r w:rsidRPr="00397C7A">
              <w:rPr>
                <w:lang w:val="en-US"/>
              </w:rPr>
              <w:t>LPG Fuel A</w:t>
            </w:r>
          </w:p>
        </w:tc>
        <w:tc>
          <w:tcPr>
            <w:tcW w:w="1417" w:type="dxa"/>
            <w:tcBorders>
              <w:top w:val="single" w:sz="4" w:space="0" w:color="auto"/>
              <w:left w:val="single" w:sz="4" w:space="0" w:color="auto"/>
              <w:bottom w:val="single" w:sz="4" w:space="0" w:color="auto"/>
              <w:right w:val="single" w:sz="4" w:space="0" w:color="auto"/>
            </w:tcBorders>
            <w:vAlign w:val="center"/>
          </w:tcPr>
          <w:p w:rsidR="00DB585D" w:rsidRPr="00397C7A" w:rsidRDefault="00DB585D" w:rsidP="00DB585D">
            <w:pPr>
              <w:jc w:val="center"/>
              <w:rPr>
                <w:lang w:val="en-US"/>
              </w:rPr>
            </w:pPr>
            <w:r w:rsidRPr="00397C7A">
              <w:t>2.1740</w:t>
            </w:r>
          </w:p>
        </w:tc>
        <w:tc>
          <w:tcPr>
            <w:tcW w:w="1417" w:type="dxa"/>
            <w:tcBorders>
              <w:top w:val="single" w:sz="4" w:space="0" w:color="auto"/>
              <w:left w:val="single" w:sz="4" w:space="0" w:color="auto"/>
              <w:bottom w:val="single" w:sz="4" w:space="0" w:color="auto"/>
              <w:right w:val="single" w:sz="4" w:space="0" w:color="auto"/>
            </w:tcBorders>
            <w:vAlign w:val="center"/>
          </w:tcPr>
          <w:p w:rsidR="00DB585D" w:rsidRPr="00397C7A" w:rsidRDefault="00DB585D" w:rsidP="00DB585D">
            <w:pPr>
              <w:jc w:val="center"/>
              <w:rPr>
                <w:lang w:val="en-US"/>
              </w:rPr>
            </w:pPr>
            <w:r w:rsidRPr="00397C7A">
              <w:t>0</w:t>
            </w:r>
          </w:p>
        </w:tc>
        <w:tc>
          <w:tcPr>
            <w:tcW w:w="1417" w:type="dxa"/>
            <w:tcBorders>
              <w:top w:val="single" w:sz="4" w:space="0" w:color="auto"/>
              <w:left w:val="single" w:sz="4" w:space="0" w:color="auto"/>
              <w:bottom w:val="single" w:sz="4" w:space="0" w:color="auto"/>
              <w:right w:val="single" w:sz="4" w:space="0" w:color="auto"/>
            </w:tcBorders>
          </w:tcPr>
          <w:p w:rsidR="00DB585D" w:rsidRPr="00397C7A" w:rsidRDefault="00DB585D" w:rsidP="00DB585D">
            <w:pPr>
              <w:jc w:val="center"/>
              <w:rPr>
                <w:lang w:val="en-US"/>
              </w:rPr>
            </w:pPr>
            <w:r w:rsidRPr="00397C7A">
              <w:t>0</w:t>
            </w:r>
          </w:p>
        </w:tc>
        <w:tc>
          <w:tcPr>
            <w:tcW w:w="1417" w:type="dxa"/>
            <w:tcBorders>
              <w:top w:val="single" w:sz="4" w:space="0" w:color="auto"/>
              <w:left w:val="single" w:sz="4" w:space="0" w:color="auto"/>
              <w:bottom w:val="single" w:sz="4" w:space="0" w:color="auto"/>
              <w:right w:val="single" w:sz="4" w:space="0" w:color="auto"/>
            </w:tcBorders>
            <w:vAlign w:val="center"/>
          </w:tcPr>
          <w:p w:rsidR="00DB585D" w:rsidRPr="00397C7A" w:rsidRDefault="00DB585D" w:rsidP="00DB585D">
            <w:pPr>
              <w:jc w:val="center"/>
              <w:rPr>
                <w:lang w:val="en-US"/>
              </w:rPr>
            </w:pPr>
            <w:r w:rsidRPr="00397C7A">
              <w:t>0.0038</w:t>
            </w:r>
          </w:p>
        </w:tc>
      </w:tr>
      <w:tr w:rsidR="00DB585D" w:rsidRPr="00397C7A" w:rsidTr="00DB585D">
        <w:trPr>
          <w:jc w:val="center"/>
        </w:trPr>
        <w:tc>
          <w:tcPr>
            <w:tcW w:w="1826" w:type="dxa"/>
            <w:tcBorders>
              <w:top w:val="single" w:sz="4" w:space="0" w:color="auto"/>
              <w:left w:val="single" w:sz="4" w:space="0" w:color="auto"/>
              <w:bottom w:val="single" w:sz="4" w:space="0" w:color="auto"/>
              <w:right w:val="single" w:sz="4" w:space="0" w:color="auto"/>
            </w:tcBorders>
            <w:vAlign w:val="center"/>
          </w:tcPr>
          <w:p w:rsidR="00DB585D" w:rsidRPr="00397C7A" w:rsidRDefault="00DB585D" w:rsidP="00DB585D">
            <w:pPr>
              <w:jc w:val="center"/>
              <w:rPr>
                <w:lang w:val="en-US"/>
              </w:rPr>
            </w:pPr>
            <w:r w:rsidRPr="00397C7A">
              <w:rPr>
                <w:lang w:val="en-US"/>
              </w:rPr>
              <w:t>LPG Fuel B</w:t>
            </w:r>
          </w:p>
        </w:tc>
        <w:tc>
          <w:tcPr>
            <w:tcW w:w="1417" w:type="dxa"/>
            <w:tcBorders>
              <w:top w:val="single" w:sz="4" w:space="0" w:color="auto"/>
              <w:left w:val="single" w:sz="4" w:space="0" w:color="auto"/>
              <w:bottom w:val="single" w:sz="4" w:space="0" w:color="auto"/>
              <w:right w:val="single" w:sz="4" w:space="0" w:color="auto"/>
            </w:tcBorders>
            <w:vAlign w:val="center"/>
          </w:tcPr>
          <w:p w:rsidR="00DB585D" w:rsidRPr="00397C7A" w:rsidRDefault="00DB585D" w:rsidP="00DB585D">
            <w:pPr>
              <w:jc w:val="center"/>
              <w:rPr>
                <w:lang w:val="en-US"/>
              </w:rPr>
            </w:pPr>
            <w:r w:rsidRPr="00397C7A">
              <w:t>2.2402</w:t>
            </w:r>
          </w:p>
        </w:tc>
        <w:tc>
          <w:tcPr>
            <w:tcW w:w="1417" w:type="dxa"/>
            <w:tcBorders>
              <w:top w:val="single" w:sz="4" w:space="0" w:color="auto"/>
              <w:left w:val="single" w:sz="4" w:space="0" w:color="auto"/>
              <w:bottom w:val="single" w:sz="4" w:space="0" w:color="auto"/>
              <w:right w:val="single" w:sz="4" w:space="0" w:color="auto"/>
            </w:tcBorders>
            <w:vAlign w:val="center"/>
          </w:tcPr>
          <w:p w:rsidR="00DB585D" w:rsidRPr="00397C7A" w:rsidRDefault="00DB585D" w:rsidP="00DB585D">
            <w:pPr>
              <w:jc w:val="center"/>
              <w:rPr>
                <w:lang w:val="en-US"/>
              </w:rPr>
            </w:pPr>
            <w:r w:rsidRPr="00397C7A">
              <w:t>0</w:t>
            </w:r>
          </w:p>
        </w:tc>
        <w:tc>
          <w:tcPr>
            <w:tcW w:w="1417" w:type="dxa"/>
            <w:tcBorders>
              <w:top w:val="single" w:sz="4" w:space="0" w:color="auto"/>
              <w:left w:val="single" w:sz="4" w:space="0" w:color="auto"/>
              <w:bottom w:val="single" w:sz="4" w:space="0" w:color="auto"/>
              <w:right w:val="single" w:sz="4" w:space="0" w:color="auto"/>
            </w:tcBorders>
          </w:tcPr>
          <w:p w:rsidR="00DB585D" w:rsidRPr="00397C7A" w:rsidRDefault="00DB585D" w:rsidP="00DB585D">
            <w:pPr>
              <w:jc w:val="center"/>
              <w:rPr>
                <w:lang w:val="en-US"/>
              </w:rPr>
            </w:pPr>
            <w:r w:rsidRPr="00397C7A">
              <w:t>0</w:t>
            </w:r>
          </w:p>
        </w:tc>
        <w:tc>
          <w:tcPr>
            <w:tcW w:w="1417" w:type="dxa"/>
            <w:tcBorders>
              <w:top w:val="single" w:sz="4" w:space="0" w:color="auto"/>
              <w:left w:val="single" w:sz="4" w:space="0" w:color="auto"/>
              <w:bottom w:val="single" w:sz="4" w:space="0" w:color="auto"/>
              <w:right w:val="single" w:sz="4" w:space="0" w:color="auto"/>
            </w:tcBorders>
            <w:vAlign w:val="center"/>
          </w:tcPr>
          <w:p w:rsidR="00DB585D" w:rsidRPr="00397C7A" w:rsidRDefault="00DB585D" w:rsidP="00DB585D">
            <w:pPr>
              <w:jc w:val="center"/>
              <w:rPr>
                <w:lang w:val="en-US"/>
              </w:rPr>
            </w:pPr>
            <w:r w:rsidRPr="00397C7A">
              <w:t>0.0039</w:t>
            </w:r>
          </w:p>
        </w:tc>
      </w:tr>
    </w:tbl>
    <w:p w:rsidR="00DB585D" w:rsidRPr="00397C7A" w:rsidRDefault="00DB585D" w:rsidP="000C0994">
      <w:pPr>
        <w:pStyle w:val="Heading1"/>
        <w:spacing w:before="120"/>
        <w:ind w:left="0"/>
      </w:pPr>
      <w:r w:rsidRPr="00397C7A">
        <w:t xml:space="preserve">Table </w:t>
      </w:r>
      <w:del w:id="422" w:author="GRPE-66-25" w:date="2013-06-06T11:33:00Z">
        <w:r w:rsidRPr="00397C7A">
          <w:delText>A6</w:delText>
        </w:r>
      </w:del>
      <w:ins w:id="423" w:author="GRPE-66-25" w:date="2013-06-06T11:33:00Z">
        <w:r w:rsidRPr="00397C7A">
          <w:t>A</w:t>
        </w:r>
        <w:r w:rsidR="006816B1">
          <w:t>5</w:t>
        </w:r>
      </w:ins>
      <w:r w:rsidRPr="00397C7A">
        <w:t>.2</w:t>
      </w:r>
    </w:p>
    <w:p w:rsidR="00DB585D" w:rsidRPr="00397C7A" w:rsidRDefault="000C0994" w:rsidP="000C0994">
      <w:pPr>
        <w:pStyle w:val="Heading1"/>
        <w:ind w:left="0"/>
        <w:rPr>
          <w:b/>
        </w:rPr>
      </w:pPr>
      <w:r>
        <w:rPr>
          <w:b/>
        </w:rPr>
        <w:t>R</w:t>
      </w:r>
      <w:r w:rsidR="00DB585D" w:rsidRPr="00397C7A">
        <w:rPr>
          <w:b/>
        </w:rPr>
        <w:t xml:space="preserve">aw exhaust gas </w:t>
      </w:r>
      <w:proofErr w:type="spellStart"/>
      <w:r w:rsidR="00DB585D" w:rsidRPr="00397C7A">
        <w:rPr>
          <w:b/>
        </w:rPr>
        <w:t>ugas</w:t>
      </w:r>
      <w:proofErr w:type="spellEnd"/>
      <w:r w:rsidR="00DB585D" w:rsidRPr="00397C7A">
        <w:rPr>
          <w:b/>
        </w:rPr>
        <w:t xml:space="preserve"> values and component densities for a mixture of 50% gaseous fuel and 50% diesel fuel (mass %)</w:t>
      </w:r>
    </w:p>
    <w:tbl>
      <w:tblPr>
        <w:tblW w:w="9727" w:type="dxa"/>
        <w:jc w:val="center"/>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8"/>
        <w:gridCol w:w="992"/>
        <w:gridCol w:w="1134"/>
        <w:gridCol w:w="1134"/>
        <w:gridCol w:w="1417"/>
        <w:gridCol w:w="1134"/>
        <w:gridCol w:w="1134"/>
        <w:gridCol w:w="1134"/>
      </w:tblGrid>
      <w:tr w:rsidR="00DB585D" w:rsidRPr="00397C7A" w:rsidTr="00C638E4">
        <w:trPr>
          <w:jc w:val="center"/>
        </w:trPr>
        <w:tc>
          <w:tcPr>
            <w:tcW w:w="1648" w:type="dxa"/>
            <w:vMerge w:val="restart"/>
            <w:vAlign w:val="center"/>
          </w:tcPr>
          <w:p w:rsidR="00DB585D" w:rsidRPr="00397C7A" w:rsidRDefault="00DB585D" w:rsidP="00DB585D">
            <w:pPr>
              <w:jc w:val="center"/>
              <w:rPr>
                <w:lang w:val="en-US"/>
              </w:rPr>
            </w:pPr>
            <w:r w:rsidRPr="00397C7A">
              <w:rPr>
                <w:lang w:val="en-US"/>
              </w:rPr>
              <w:t>Gaseous Fuel</w:t>
            </w:r>
          </w:p>
        </w:tc>
        <w:tc>
          <w:tcPr>
            <w:tcW w:w="992" w:type="dxa"/>
            <w:vMerge w:val="restart"/>
            <w:vAlign w:val="center"/>
          </w:tcPr>
          <w:p w:rsidR="00DB585D" w:rsidRPr="00397C7A" w:rsidRDefault="00DB585D" w:rsidP="00DB585D">
            <w:pPr>
              <w:jc w:val="center"/>
              <w:rPr>
                <w:lang w:val="en-US"/>
              </w:rPr>
            </w:pPr>
            <w:r w:rsidRPr="00397C7A">
              <w:rPr>
                <w:i/>
                <w:lang w:val="en-US"/>
              </w:rPr>
              <w:sym w:font="Symbol" w:char="F072"/>
            </w:r>
            <w:r w:rsidRPr="00397C7A">
              <w:rPr>
                <w:vertAlign w:val="subscript"/>
                <w:lang w:val="en-US"/>
              </w:rPr>
              <w:t>e</w:t>
            </w:r>
          </w:p>
        </w:tc>
        <w:tc>
          <w:tcPr>
            <w:tcW w:w="1134" w:type="dxa"/>
            <w:tcBorders>
              <w:right w:val="nil"/>
            </w:tcBorders>
          </w:tcPr>
          <w:p w:rsidR="00DB585D" w:rsidRPr="00397C7A" w:rsidRDefault="00DB585D" w:rsidP="00DB585D">
            <w:pPr>
              <w:jc w:val="center"/>
              <w:rPr>
                <w:lang w:val="en-US"/>
              </w:rPr>
            </w:pPr>
          </w:p>
        </w:tc>
        <w:tc>
          <w:tcPr>
            <w:tcW w:w="1134" w:type="dxa"/>
            <w:tcBorders>
              <w:left w:val="nil"/>
              <w:right w:val="nil"/>
            </w:tcBorders>
          </w:tcPr>
          <w:p w:rsidR="00DB585D" w:rsidRPr="00397C7A" w:rsidRDefault="00DB585D" w:rsidP="00DB585D">
            <w:pPr>
              <w:jc w:val="center"/>
              <w:rPr>
                <w:lang w:val="en-US"/>
              </w:rPr>
            </w:pPr>
          </w:p>
        </w:tc>
        <w:tc>
          <w:tcPr>
            <w:tcW w:w="1417" w:type="dxa"/>
            <w:tcBorders>
              <w:left w:val="nil"/>
              <w:right w:val="nil"/>
            </w:tcBorders>
          </w:tcPr>
          <w:p w:rsidR="00DB585D" w:rsidRPr="00397C7A" w:rsidRDefault="00DB585D" w:rsidP="00DB585D">
            <w:pPr>
              <w:jc w:val="center"/>
              <w:rPr>
                <w:lang w:val="en-US"/>
              </w:rPr>
            </w:pPr>
            <w:r w:rsidRPr="00397C7A">
              <w:rPr>
                <w:lang w:val="en-US"/>
              </w:rPr>
              <w:t>Gas</w:t>
            </w:r>
          </w:p>
        </w:tc>
        <w:tc>
          <w:tcPr>
            <w:tcW w:w="1134" w:type="dxa"/>
            <w:tcBorders>
              <w:left w:val="nil"/>
              <w:right w:val="nil"/>
            </w:tcBorders>
          </w:tcPr>
          <w:p w:rsidR="00DB585D" w:rsidRPr="00397C7A" w:rsidRDefault="00DB585D" w:rsidP="00DB585D">
            <w:pPr>
              <w:jc w:val="center"/>
              <w:rPr>
                <w:lang w:val="en-US"/>
              </w:rPr>
            </w:pPr>
          </w:p>
        </w:tc>
        <w:tc>
          <w:tcPr>
            <w:tcW w:w="1134" w:type="dxa"/>
            <w:tcBorders>
              <w:left w:val="nil"/>
              <w:right w:val="nil"/>
            </w:tcBorders>
          </w:tcPr>
          <w:p w:rsidR="00DB585D" w:rsidRPr="00397C7A" w:rsidRDefault="00DB585D" w:rsidP="00DB585D">
            <w:pPr>
              <w:jc w:val="center"/>
              <w:rPr>
                <w:lang w:val="en-US"/>
              </w:rPr>
            </w:pPr>
          </w:p>
        </w:tc>
        <w:tc>
          <w:tcPr>
            <w:tcW w:w="1134" w:type="dxa"/>
            <w:tcBorders>
              <w:left w:val="nil"/>
            </w:tcBorders>
          </w:tcPr>
          <w:p w:rsidR="00DB585D" w:rsidRPr="00397C7A" w:rsidRDefault="00DB585D" w:rsidP="00DB585D">
            <w:pPr>
              <w:jc w:val="center"/>
              <w:rPr>
                <w:lang w:val="en-US"/>
              </w:rPr>
            </w:pPr>
          </w:p>
        </w:tc>
      </w:tr>
      <w:tr w:rsidR="00DB585D" w:rsidRPr="00397C7A" w:rsidTr="00C638E4">
        <w:trPr>
          <w:jc w:val="center"/>
        </w:trPr>
        <w:tc>
          <w:tcPr>
            <w:tcW w:w="1648" w:type="dxa"/>
            <w:vMerge/>
          </w:tcPr>
          <w:p w:rsidR="00DB585D" w:rsidRPr="00397C7A" w:rsidRDefault="00DB585D" w:rsidP="00DB585D">
            <w:pPr>
              <w:jc w:val="center"/>
              <w:rPr>
                <w:sz w:val="18"/>
                <w:szCs w:val="18"/>
                <w:lang w:val="en-US"/>
              </w:rPr>
            </w:pPr>
          </w:p>
        </w:tc>
        <w:tc>
          <w:tcPr>
            <w:tcW w:w="992" w:type="dxa"/>
            <w:vMerge/>
          </w:tcPr>
          <w:p w:rsidR="00DB585D" w:rsidRPr="00397C7A" w:rsidRDefault="00DB585D" w:rsidP="00DB585D">
            <w:pPr>
              <w:jc w:val="center"/>
              <w:rPr>
                <w:sz w:val="18"/>
                <w:szCs w:val="18"/>
                <w:lang w:val="en-US"/>
              </w:rPr>
            </w:pPr>
          </w:p>
        </w:tc>
        <w:tc>
          <w:tcPr>
            <w:tcW w:w="1134" w:type="dxa"/>
          </w:tcPr>
          <w:p w:rsidR="00DB585D" w:rsidRPr="00397C7A" w:rsidRDefault="00DB585D" w:rsidP="00DB585D">
            <w:pPr>
              <w:jc w:val="center"/>
              <w:rPr>
                <w:vertAlign w:val="subscript"/>
                <w:lang w:val="en-US"/>
              </w:rPr>
            </w:pPr>
            <w:proofErr w:type="spellStart"/>
            <w:r w:rsidRPr="00397C7A">
              <w:rPr>
                <w:lang w:val="en-US"/>
              </w:rPr>
              <w:t>NO</w:t>
            </w:r>
            <w:r w:rsidRPr="00397C7A">
              <w:rPr>
                <w:vertAlign w:val="subscript"/>
                <w:lang w:val="en-US"/>
              </w:rPr>
              <w:t>x</w:t>
            </w:r>
            <w:proofErr w:type="spellEnd"/>
          </w:p>
        </w:tc>
        <w:tc>
          <w:tcPr>
            <w:tcW w:w="1134" w:type="dxa"/>
          </w:tcPr>
          <w:p w:rsidR="00DB585D" w:rsidRPr="00397C7A" w:rsidRDefault="00DB585D" w:rsidP="00DB585D">
            <w:pPr>
              <w:jc w:val="center"/>
              <w:rPr>
                <w:lang w:val="en-US"/>
              </w:rPr>
            </w:pPr>
            <w:r w:rsidRPr="00397C7A">
              <w:rPr>
                <w:lang w:val="en-US"/>
              </w:rPr>
              <w:t>CO</w:t>
            </w:r>
          </w:p>
        </w:tc>
        <w:tc>
          <w:tcPr>
            <w:tcW w:w="1417" w:type="dxa"/>
          </w:tcPr>
          <w:p w:rsidR="00DB585D" w:rsidRPr="00397C7A" w:rsidRDefault="00DB585D" w:rsidP="00DB585D">
            <w:pPr>
              <w:jc w:val="center"/>
              <w:rPr>
                <w:lang w:val="en-US"/>
              </w:rPr>
            </w:pPr>
            <w:r w:rsidRPr="00397C7A">
              <w:rPr>
                <w:lang w:val="en-US"/>
              </w:rPr>
              <w:t>HC</w:t>
            </w:r>
          </w:p>
        </w:tc>
        <w:tc>
          <w:tcPr>
            <w:tcW w:w="1134" w:type="dxa"/>
          </w:tcPr>
          <w:p w:rsidR="00DB585D" w:rsidRPr="00397C7A" w:rsidRDefault="00DB585D" w:rsidP="00DB585D">
            <w:pPr>
              <w:jc w:val="center"/>
              <w:rPr>
                <w:lang w:val="en-US"/>
              </w:rPr>
            </w:pPr>
            <w:r w:rsidRPr="00397C7A">
              <w:rPr>
                <w:lang w:val="en-US"/>
              </w:rPr>
              <w:t>CO</w:t>
            </w:r>
            <w:r w:rsidRPr="00397C7A">
              <w:rPr>
                <w:vertAlign w:val="subscript"/>
                <w:lang w:val="en-US"/>
              </w:rPr>
              <w:t>2</w:t>
            </w:r>
          </w:p>
        </w:tc>
        <w:tc>
          <w:tcPr>
            <w:tcW w:w="1134" w:type="dxa"/>
          </w:tcPr>
          <w:p w:rsidR="00DB585D" w:rsidRPr="00397C7A" w:rsidRDefault="00DB585D" w:rsidP="00DB585D">
            <w:pPr>
              <w:jc w:val="center"/>
              <w:rPr>
                <w:vertAlign w:val="subscript"/>
                <w:lang w:val="en-US"/>
              </w:rPr>
            </w:pPr>
            <w:r w:rsidRPr="00397C7A">
              <w:rPr>
                <w:lang w:val="en-US"/>
              </w:rPr>
              <w:t>O</w:t>
            </w:r>
            <w:r w:rsidRPr="00397C7A">
              <w:rPr>
                <w:vertAlign w:val="subscript"/>
                <w:lang w:val="en-US"/>
              </w:rPr>
              <w:t>2</w:t>
            </w:r>
          </w:p>
        </w:tc>
        <w:tc>
          <w:tcPr>
            <w:tcW w:w="1134" w:type="dxa"/>
          </w:tcPr>
          <w:p w:rsidR="00DB585D" w:rsidRPr="00397C7A" w:rsidRDefault="00DB585D" w:rsidP="00DB585D">
            <w:pPr>
              <w:jc w:val="center"/>
              <w:rPr>
                <w:vertAlign w:val="subscript"/>
                <w:lang w:val="en-US"/>
              </w:rPr>
            </w:pPr>
            <w:r w:rsidRPr="00397C7A">
              <w:rPr>
                <w:lang w:val="en-US"/>
              </w:rPr>
              <w:t>CH</w:t>
            </w:r>
            <w:r w:rsidRPr="00397C7A">
              <w:rPr>
                <w:vertAlign w:val="subscript"/>
                <w:lang w:val="en-US"/>
              </w:rPr>
              <w:t>4</w:t>
            </w:r>
          </w:p>
        </w:tc>
      </w:tr>
      <w:tr w:rsidR="00DB585D" w:rsidRPr="00397C7A" w:rsidTr="00C638E4">
        <w:trPr>
          <w:jc w:val="center"/>
        </w:trPr>
        <w:tc>
          <w:tcPr>
            <w:tcW w:w="1648" w:type="dxa"/>
            <w:vMerge/>
          </w:tcPr>
          <w:p w:rsidR="00DB585D" w:rsidRPr="00397C7A" w:rsidRDefault="00DB585D" w:rsidP="00DB585D">
            <w:pPr>
              <w:jc w:val="center"/>
              <w:rPr>
                <w:sz w:val="18"/>
                <w:szCs w:val="18"/>
                <w:lang w:val="en-US"/>
              </w:rPr>
            </w:pPr>
          </w:p>
        </w:tc>
        <w:tc>
          <w:tcPr>
            <w:tcW w:w="992" w:type="dxa"/>
            <w:vMerge/>
          </w:tcPr>
          <w:p w:rsidR="00DB585D" w:rsidRPr="00397C7A" w:rsidRDefault="00DB585D" w:rsidP="00DB585D">
            <w:pPr>
              <w:jc w:val="center"/>
              <w:rPr>
                <w:sz w:val="18"/>
                <w:szCs w:val="18"/>
                <w:lang w:val="en-US"/>
              </w:rPr>
            </w:pPr>
          </w:p>
        </w:tc>
        <w:tc>
          <w:tcPr>
            <w:tcW w:w="1134" w:type="dxa"/>
            <w:tcBorders>
              <w:right w:val="nil"/>
            </w:tcBorders>
          </w:tcPr>
          <w:p w:rsidR="00DB585D" w:rsidRPr="00397C7A" w:rsidRDefault="00DB585D" w:rsidP="00DB585D">
            <w:pPr>
              <w:jc w:val="center"/>
              <w:rPr>
                <w:sz w:val="18"/>
                <w:szCs w:val="18"/>
                <w:lang w:val="en-US"/>
              </w:rPr>
            </w:pPr>
          </w:p>
        </w:tc>
        <w:tc>
          <w:tcPr>
            <w:tcW w:w="1134" w:type="dxa"/>
            <w:tcBorders>
              <w:left w:val="nil"/>
              <w:right w:val="nil"/>
            </w:tcBorders>
          </w:tcPr>
          <w:p w:rsidR="00DB585D" w:rsidRPr="00397C7A" w:rsidRDefault="00DB585D" w:rsidP="00DB585D">
            <w:pPr>
              <w:jc w:val="center"/>
              <w:rPr>
                <w:sz w:val="18"/>
                <w:szCs w:val="18"/>
                <w:lang w:val="en-US"/>
              </w:rPr>
            </w:pPr>
          </w:p>
        </w:tc>
        <w:tc>
          <w:tcPr>
            <w:tcW w:w="1417" w:type="dxa"/>
            <w:tcBorders>
              <w:left w:val="nil"/>
              <w:right w:val="nil"/>
            </w:tcBorders>
          </w:tcPr>
          <w:p w:rsidR="00DB585D" w:rsidRPr="00397C7A" w:rsidRDefault="00DB585D" w:rsidP="00DB585D">
            <w:pPr>
              <w:jc w:val="center"/>
              <w:rPr>
                <w:lang w:val="en-US"/>
              </w:rPr>
            </w:pPr>
            <w:r w:rsidRPr="00397C7A">
              <w:rPr>
                <w:i/>
                <w:lang w:val="en-US"/>
              </w:rPr>
              <w:sym w:font="Symbol" w:char="F072"/>
            </w:r>
            <w:r w:rsidRPr="00397C7A">
              <w:rPr>
                <w:vertAlign w:val="subscript"/>
                <w:lang w:val="en-US"/>
              </w:rPr>
              <w:t>gas</w:t>
            </w:r>
            <w:r w:rsidRPr="00397C7A">
              <w:rPr>
                <w:lang w:val="en-US"/>
              </w:rPr>
              <w:t> [kg/m</w:t>
            </w:r>
            <w:r w:rsidRPr="00397C7A">
              <w:rPr>
                <w:vertAlign w:val="superscript"/>
                <w:lang w:val="en-US"/>
              </w:rPr>
              <w:t>3</w:t>
            </w:r>
            <w:r w:rsidRPr="00397C7A">
              <w:rPr>
                <w:lang w:val="en-US"/>
              </w:rPr>
              <w:t>]</w:t>
            </w:r>
          </w:p>
        </w:tc>
        <w:tc>
          <w:tcPr>
            <w:tcW w:w="1134" w:type="dxa"/>
            <w:tcBorders>
              <w:left w:val="nil"/>
              <w:right w:val="nil"/>
            </w:tcBorders>
          </w:tcPr>
          <w:p w:rsidR="00DB585D" w:rsidRPr="00397C7A" w:rsidRDefault="00DB585D" w:rsidP="00DB585D">
            <w:pPr>
              <w:jc w:val="center"/>
              <w:rPr>
                <w:sz w:val="18"/>
                <w:szCs w:val="18"/>
                <w:lang w:val="en-US"/>
              </w:rPr>
            </w:pPr>
          </w:p>
        </w:tc>
        <w:tc>
          <w:tcPr>
            <w:tcW w:w="1134" w:type="dxa"/>
            <w:tcBorders>
              <w:left w:val="nil"/>
              <w:right w:val="nil"/>
            </w:tcBorders>
          </w:tcPr>
          <w:p w:rsidR="00DB585D" w:rsidRPr="00397C7A" w:rsidRDefault="00DB585D" w:rsidP="00DB585D">
            <w:pPr>
              <w:jc w:val="center"/>
              <w:rPr>
                <w:sz w:val="18"/>
                <w:szCs w:val="18"/>
                <w:lang w:val="en-US"/>
              </w:rPr>
            </w:pPr>
          </w:p>
        </w:tc>
        <w:tc>
          <w:tcPr>
            <w:tcW w:w="1134" w:type="dxa"/>
            <w:tcBorders>
              <w:left w:val="nil"/>
            </w:tcBorders>
          </w:tcPr>
          <w:p w:rsidR="00DB585D" w:rsidRPr="00397C7A" w:rsidRDefault="00DB585D" w:rsidP="00DB585D">
            <w:pPr>
              <w:jc w:val="center"/>
              <w:rPr>
                <w:sz w:val="18"/>
                <w:szCs w:val="18"/>
                <w:lang w:val="en-US"/>
              </w:rPr>
            </w:pPr>
          </w:p>
        </w:tc>
      </w:tr>
      <w:tr w:rsidR="00DB585D" w:rsidRPr="00397C7A" w:rsidTr="00C638E4">
        <w:trPr>
          <w:jc w:val="center"/>
        </w:trPr>
        <w:tc>
          <w:tcPr>
            <w:tcW w:w="1648" w:type="dxa"/>
            <w:vMerge/>
          </w:tcPr>
          <w:p w:rsidR="00DB585D" w:rsidRPr="00397C7A" w:rsidRDefault="00DB585D" w:rsidP="00DB585D">
            <w:pPr>
              <w:rPr>
                <w:sz w:val="18"/>
                <w:szCs w:val="18"/>
                <w:lang w:val="en-US"/>
              </w:rPr>
            </w:pPr>
          </w:p>
        </w:tc>
        <w:tc>
          <w:tcPr>
            <w:tcW w:w="992" w:type="dxa"/>
            <w:vMerge/>
          </w:tcPr>
          <w:p w:rsidR="00DB585D" w:rsidRPr="00397C7A" w:rsidRDefault="00DB585D" w:rsidP="00DB585D">
            <w:pPr>
              <w:rPr>
                <w:sz w:val="18"/>
                <w:szCs w:val="18"/>
                <w:lang w:val="en-US"/>
              </w:rPr>
            </w:pPr>
          </w:p>
        </w:tc>
        <w:tc>
          <w:tcPr>
            <w:tcW w:w="1134" w:type="dxa"/>
          </w:tcPr>
          <w:p w:rsidR="00DB585D" w:rsidRPr="00397C7A" w:rsidRDefault="00DB585D" w:rsidP="00DB585D">
            <w:pPr>
              <w:jc w:val="center"/>
              <w:rPr>
                <w:lang w:val="en-US"/>
              </w:rPr>
            </w:pPr>
            <w:r w:rsidRPr="00397C7A">
              <w:rPr>
                <w:lang w:val="en-US"/>
              </w:rPr>
              <w:t>2.053</w:t>
            </w:r>
          </w:p>
        </w:tc>
        <w:tc>
          <w:tcPr>
            <w:tcW w:w="1134" w:type="dxa"/>
          </w:tcPr>
          <w:p w:rsidR="00DB585D" w:rsidRPr="00397C7A" w:rsidRDefault="00DB585D" w:rsidP="00DB585D">
            <w:pPr>
              <w:jc w:val="center"/>
              <w:rPr>
                <w:lang w:val="en-US"/>
              </w:rPr>
            </w:pPr>
            <w:r w:rsidRPr="00397C7A">
              <w:rPr>
                <w:lang w:val="en-US"/>
              </w:rPr>
              <w:t>1.250</w:t>
            </w:r>
          </w:p>
        </w:tc>
        <w:tc>
          <w:tcPr>
            <w:tcW w:w="1417" w:type="dxa"/>
          </w:tcPr>
          <w:p w:rsidR="00DB585D" w:rsidRPr="00397C7A" w:rsidRDefault="00DB585D" w:rsidP="00DB585D">
            <w:pPr>
              <w:jc w:val="center"/>
              <w:rPr>
                <w:vertAlign w:val="superscript"/>
                <w:lang w:val="en-US"/>
              </w:rPr>
            </w:pPr>
            <w:r w:rsidRPr="00397C7A">
              <w:rPr>
                <w:vertAlign w:val="superscript"/>
                <w:lang w:val="en-US"/>
              </w:rPr>
              <w:t>a)</w:t>
            </w:r>
          </w:p>
        </w:tc>
        <w:tc>
          <w:tcPr>
            <w:tcW w:w="1134" w:type="dxa"/>
          </w:tcPr>
          <w:p w:rsidR="00DB585D" w:rsidRPr="00397C7A" w:rsidRDefault="00DB585D" w:rsidP="00DB585D">
            <w:pPr>
              <w:jc w:val="center"/>
              <w:rPr>
                <w:lang w:val="en-US"/>
              </w:rPr>
            </w:pPr>
            <w:r w:rsidRPr="00397C7A">
              <w:rPr>
                <w:lang w:val="en-US"/>
              </w:rPr>
              <w:t>1.9636</w:t>
            </w:r>
          </w:p>
        </w:tc>
        <w:tc>
          <w:tcPr>
            <w:tcW w:w="1134" w:type="dxa"/>
          </w:tcPr>
          <w:p w:rsidR="00DB585D" w:rsidRPr="00397C7A" w:rsidRDefault="00DB585D" w:rsidP="00DB585D">
            <w:pPr>
              <w:jc w:val="center"/>
              <w:rPr>
                <w:lang w:val="en-US"/>
              </w:rPr>
            </w:pPr>
            <w:r w:rsidRPr="00397C7A">
              <w:rPr>
                <w:lang w:val="en-US"/>
              </w:rPr>
              <w:t>1.4277</w:t>
            </w:r>
          </w:p>
        </w:tc>
        <w:tc>
          <w:tcPr>
            <w:tcW w:w="1134" w:type="dxa"/>
          </w:tcPr>
          <w:p w:rsidR="00DB585D" w:rsidRPr="00397C7A" w:rsidRDefault="00DB585D" w:rsidP="00DB585D">
            <w:pPr>
              <w:jc w:val="center"/>
              <w:rPr>
                <w:lang w:val="en-US"/>
              </w:rPr>
            </w:pPr>
            <w:r w:rsidRPr="00397C7A">
              <w:rPr>
                <w:lang w:val="en-US"/>
              </w:rPr>
              <w:t>0.716</w:t>
            </w:r>
          </w:p>
        </w:tc>
      </w:tr>
      <w:tr w:rsidR="00DB585D" w:rsidRPr="00397C7A" w:rsidTr="00C638E4">
        <w:trPr>
          <w:jc w:val="center"/>
        </w:trPr>
        <w:tc>
          <w:tcPr>
            <w:tcW w:w="1648" w:type="dxa"/>
            <w:vMerge/>
          </w:tcPr>
          <w:p w:rsidR="00DB585D" w:rsidRPr="00397C7A" w:rsidRDefault="00DB585D" w:rsidP="00DB585D">
            <w:pPr>
              <w:jc w:val="center"/>
              <w:rPr>
                <w:sz w:val="18"/>
                <w:szCs w:val="18"/>
                <w:lang w:val="en-US"/>
              </w:rPr>
            </w:pPr>
          </w:p>
        </w:tc>
        <w:tc>
          <w:tcPr>
            <w:tcW w:w="992" w:type="dxa"/>
            <w:vMerge/>
          </w:tcPr>
          <w:p w:rsidR="00DB585D" w:rsidRPr="00397C7A" w:rsidRDefault="00DB585D" w:rsidP="00DB585D">
            <w:pPr>
              <w:jc w:val="center"/>
              <w:rPr>
                <w:sz w:val="18"/>
                <w:szCs w:val="18"/>
                <w:lang w:val="en-US"/>
              </w:rPr>
            </w:pPr>
          </w:p>
        </w:tc>
        <w:tc>
          <w:tcPr>
            <w:tcW w:w="1134" w:type="dxa"/>
            <w:tcBorders>
              <w:right w:val="nil"/>
            </w:tcBorders>
          </w:tcPr>
          <w:p w:rsidR="00DB585D" w:rsidRPr="00397C7A" w:rsidRDefault="00DB585D" w:rsidP="00DB585D">
            <w:pPr>
              <w:jc w:val="center"/>
              <w:rPr>
                <w:sz w:val="18"/>
                <w:szCs w:val="18"/>
                <w:lang w:val="en-US"/>
              </w:rPr>
            </w:pPr>
          </w:p>
        </w:tc>
        <w:tc>
          <w:tcPr>
            <w:tcW w:w="1134" w:type="dxa"/>
            <w:tcBorders>
              <w:left w:val="nil"/>
              <w:right w:val="nil"/>
            </w:tcBorders>
          </w:tcPr>
          <w:p w:rsidR="00DB585D" w:rsidRPr="00397C7A" w:rsidRDefault="00DB585D" w:rsidP="00DB585D">
            <w:pPr>
              <w:jc w:val="center"/>
              <w:rPr>
                <w:sz w:val="18"/>
                <w:szCs w:val="18"/>
                <w:lang w:val="en-US"/>
              </w:rPr>
            </w:pPr>
          </w:p>
        </w:tc>
        <w:tc>
          <w:tcPr>
            <w:tcW w:w="1417" w:type="dxa"/>
            <w:tcBorders>
              <w:left w:val="nil"/>
              <w:right w:val="nil"/>
            </w:tcBorders>
          </w:tcPr>
          <w:p w:rsidR="00DB585D" w:rsidRPr="00397C7A" w:rsidRDefault="00DB585D" w:rsidP="00DB585D">
            <w:pPr>
              <w:jc w:val="center"/>
              <w:rPr>
                <w:vertAlign w:val="superscript"/>
                <w:lang w:val="en-US"/>
              </w:rPr>
            </w:pPr>
            <w:proofErr w:type="spellStart"/>
            <w:r w:rsidRPr="00397C7A">
              <w:rPr>
                <w:i/>
                <w:lang w:val="en-US"/>
              </w:rPr>
              <w:t>u</w:t>
            </w:r>
            <w:r w:rsidRPr="00397C7A">
              <w:rPr>
                <w:vertAlign w:val="subscript"/>
                <w:lang w:val="en-US"/>
              </w:rPr>
              <w:t>gas</w:t>
            </w:r>
            <w:r w:rsidRPr="00397C7A">
              <w:rPr>
                <w:vertAlign w:val="superscript"/>
                <w:lang w:val="en-US"/>
              </w:rPr>
              <w:t>b</w:t>
            </w:r>
            <w:proofErr w:type="spellEnd"/>
            <w:r w:rsidRPr="00397C7A">
              <w:rPr>
                <w:vertAlign w:val="superscript"/>
                <w:lang w:val="en-US"/>
              </w:rPr>
              <w:t>)</w:t>
            </w:r>
          </w:p>
        </w:tc>
        <w:tc>
          <w:tcPr>
            <w:tcW w:w="1134" w:type="dxa"/>
            <w:tcBorders>
              <w:left w:val="nil"/>
              <w:right w:val="nil"/>
            </w:tcBorders>
          </w:tcPr>
          <w:p w:rsidR="00DB585D" w:rsidRPr="00397C7A" w:rsidRDefault="00DB585D" w:rsidP="00DB585D">
            <w:pPr>
              <w:jc w:val="center"/>
              <w:rPr>
                <w:sz w:val="18"/>
                <w:szCs w:val="18"/>
                <w:lang w:val="en-US"/>
              </w:rPr>
            </w:pPr>
          </w:p>
        </w:tc>
        <w:tc>
          <w:tcPr>
            <w:tcW w:w="1134" w:type="dxa"/>
            <w:tcBorders>
              <w:left w:val="nil"/>
              <w:right w:val="nil"/>
            </w:tcBorders>
          </w:tcPr>
          <w:p w:rsidR="00DB585D" w:rsidRPr="00397C7A" w:rsidRDefault="00DB585D" w:rsidP="00DB585D">
            <w:pPr>
              <w:jc w:val="center"/>
              <w:rPr>
                <w:sz w:val="18"/>
                <w:szCs w:val="18"/>
                <w:lang w:val="en-US"/>
              </w:rPr>
            </w:pPr>
          </w:p>
        </w:tc>
        <w:tc>
          <w:tcPr>
            <w:tcW w:w="1134" w:type="dxa"/>
            <w:tcBorders>
              <w:left w:val="nil"/>
            </w:tcBorders>
          </w:tcPr>
          <w:p w:rsidR="00DB585D" w:rsidRPr="00397C7A" w:rsidRDefault="00DB585D" w:rsidP="00DB585D">
            <w:pPr>
              <w:jc w:val="center"/>
              <w:rPr>
                <w:sz w:val="18"/>
                <w:szCs w:val="18"/>
                <w:lang w:val="en-US"/>
              </w:rPr>
            </w:pPr>
          </w:p>
        </w:tc>
      </w:tr>
      <w:tr w:rsidR="00DB585D" w:rsidRPr="00397C7A" w:rsidTr="00C638E4">
        <w:trPr>
          <w:jc w:val="center"/>
        </w:trPr>
        <w:tc>
          <w:tcPr>
            <w:tcW w:w="1648" w:type="dxa"/>
          </w:tcPr>
          <w:p w:rsidR="00DB585D" w:rsidRPr="00397C7A" w:rsidRDefault="00DB585D" w:rsidP="00DB585D">
            <w:pPr>
              <w:rPr>
                <w:vertAlign w:val="superscript"/>
                <w:lang w:val="en-US"/>
              </w:rPr>
            </w:pPr>
            <w:r w:rsidRPr="00397C7A">
              <w:rPr>
                <w:lang w:val="en-US"/>
              </w:rPr>
              <w:t>CNG/</w:t>
            </w:r>
            <w:proofErr w:type="spellStart"/>
            <w:r w:rsidRPr="00397C7A">
              <w:rPr>
                <w:lang w:val="en-US"/>
              </w:rPr>
              <w:t>LNG</w:t>
            </w:r>
            <w:r w:rsidRPr="00397C7A">
              <w:rPr>
                <w:vertAlign w:val="superscript"/>
                <w:lang w:val="en-US"/>
              </w:rPr>
              <w:t>c</w:t>
            </w:r>
            <w:proofErr w:type="spellEnd"/>
            <w:r w:rsidRPr="00397C7A">
              <w:rPr>
                <w:vertAlign w:val="superscript"/>
                <w:lang w:val="en-US"/>
              </w:rPr>
              <w:t xml:space="preserve">) </w:t>
            </w:r>
          </w:p>
        </w:tc>
        <w:tc>
          <w:tcPr>
            <w:tcW w:w="992" w:type="dxa"/>
            <w:vAlign w:val="center"/>
          </w:tcPr>
          <w:p w:rsidR="00DB585D" w:rsidRPr="00397C7A" w:rsidRDefault="00DB585D" w:rsidP="00DB585D">
            <w:pPr>
              <w:jc w:val="center"/>
              <w:rPr>
                <w:lang w:val="en-US"/>
              </w:rPr>
            </w:pPr>
            <w:r w:rsidRPr="00397C7A">
              <w:t>1.2786</w:t>
            </w:r>
          </w:p>
        </w:tc>
        <w:tc>
          <w:tcPr>
            <w:tcW w:w="1134" w:type="dxa"/>
            <w:vAlign w:val="center"/>
          </w:tcPr>
          <w:p w:rsidR="00DB585D" w:rsidRPr="00397C7A" w:rsidRDefault="00DB585D" w:rsidP="00DB585D">
            <w:pPr>
              <w:jc w:val="center"/>
              <w:rPr>
                <w:lang w:val="en-US"/>
              </w:rPr>
            </w:pPr>
            <w:r w:rsidRPr="00397C7A">
              <w:rPr>
                <w:lang w:val="en-US"/>
              </w:rPr>
              <w:t>0.001606</w:t>
            </w:r>
          </w:p>
        </w:tc>
        <w:tc>
          <w:tcPr>
            <w:tcW w:w="1134" w:type="dxa"/>
            <w:vAlign w:val="center"/>
          </w:tcPr>
          <w:p w:rsidR="00DB585D" w:rsidRPr="00397C7A" w:rsidRDefault="00DB585D" w:rsidP="00DB585D">
            <w:pPr>
              <w:jc w:val="center"/>
              <w:rPr>
                <w:lang w:val="en-US"/>
              </w:rPr>
            </w:pPr>
            <w:r w:rsidRPr="00397C7A">
              <w:rPr>
                <w:lang w:val="en-US"/>
              </w:rPr>
              <w:t>0.000978</w:t>
            </w:r>
          </w:p>
        </w:tc>
        <w:tc>
          <w:tcPr>
            <w:tcW w:w="1417" w:type="dxa"/>
            <w:vAlign w:val="center"/>
          </w:tcPr>
          <w:p w:rsidR="00DB585D" w:rsidRPr="00397C7A" w:rsidRDefault="00DB585D" w:rsidP="00DB585D">
            <w:pPr>
              <w:jc w:val="center"/>
              <w:rPr>
                <w:vertAlign w:val="superscript"/>
                <w:lang w:val="en-US"/>
              </w:rPr>
            </w:pPr>
            <w:r w:rsidRPr="00397C7A">
              <w:rPr>
                <w:lang w:val="en-US"/>
              </w:rPr>
              <w:t>0.000528</w:t>
            </w:r>
            <w:r w:rsidRPr="00397C7A">
              <w:rPr>
                <w:vertAlign w:val="superscript"/>
                <w:lang w:val="en-US"/>
              </w:rPr>
              <w:t>d)</w:t>
            </w:r>
          </w:p>
        </w:tc>
        <w:tc>
          <w:tcPr>
            <w:tcW w:w="1134" w:type="dxa"/>
            <w:vAlign w:val="center"/>
          </w:tcPr>
          <w:p w:rsidR="00DB585D" w:rsidRPr="00397C7A" w:rsidRDefault="00DB585D" w:rsidP="00DB585D">
            <w:pPr>
              <w:jc w:val="center"/>
              <w:rPr>
                <w:lang w:val="en-US"/>
              </w:rPr>
            </w:pPr>
            <w:r w:rsidRPr="00397C7A">
              <w:rPr>
                <w:lang w:val="en-US"/>
              </w:rPr>
              <w:t>0.001536</w:t>
            </w:r>
          </w:p>
        </w:tc>
        <w:tc>
          <w:tcPr>
            <w:tcW w:w="1134" w:type="dxa"/>
            <w:vAlign w:val="center"/>
          </w:tcPr>
          <w:p w:rsidR="00DB585D" w:rsidRPr="00397C7A" w:rsidRDefault="00DB585D" w:rsidP="00DB585D">
            <w:pPr>
              <w:jc w:val="center"/>
              <w:rPr>
                <w:lang w:val="en-US"/>
              </w:rPr>
            </w:pPr>
            <w:r w:rsidRPr="00397C7A">
              <w:rPr>
                <w:lang w:val="en-US"/>
              </w:rPr>
              <w:t>0.001117</w:t>
            </w:r>
          </w:p>
        </w:tc>
        <w:tc>
          <w:tcPr>
            <w:tcW w:w="1134" w:type="dxa"/>
            <w:vAlign w:val="center"/>
          </w:tcPr>
          <w:p w:rsidR="00DB585D" w:rsidRPr="00397C7A" w:rsidRDefault="00DB585D" w:rsidP="00DB585D">
            <w:pPr>
              <w:jc w:val="center"/>
              <w:rPr>
                <w:lang w:val="en-US"/>
              </w:rPr>
            </w:pPr>
            <w:r w:rsidRPr="00397C7A">
              <w:rPr>
                <w:lang w:val="en-US"/>
              </w:rPr>
              <w:t>0.000560</w:t>
            </w:r>
          </w:p>
        </w:tc>
      </w:tr>
      <w:tr w:rsidR="00DB585D" w:rsidRPr="00397C7A" w:rsidTr="00C638E4">
        <w:trPr>
          <w:jc w:val="center"/>
        </w:trPr>
        <w:tc>
          <w:tcPr>
            <w:tcW w:w="1648" w:type="dxa"/>
          </w:tcPr>
          <w:p w:rsidR="00DB585D" w:rsidRPr="00397C7A" w:rsidRDefault="00DB585D" w:rsidP="00DB585D">
            <w:pPr>
              <w:rPr>
                <w:lang w:val="en-US"/>
              </w:rPr>
            </w:pPr>
            <w:r w:rsidRPr="00397C7A">
              <w:rPr>
                <w:lang w:val="en-US"/>
              </w:rPr>
              <w:t>Propane</w:t>
            </w:r>
          </w:p>
        </w:tc>
        <w:tc>
          <w:tcPr>
            <w:tcW w:w="992" w:type="dxa"/>
            <w:vAlign w:val="center"/>
          </w:tcPr>
          <w:p w:rsidR="00DB585D" w:rsidRPr="00397C7A" w:rsidRDefault="00DB585D" w:rsidP="00DB585D">
            <w:pPr>
              <w:jc w:val="center"/>
              <w:rPr>
                <w:lang w:val="en-US"/>
              </w:rPr>
            </w:pPr>
            <w:r w:rsidRPr="00397C7A">
              <w:t>1.2869</w:t>
            </w:r>
          </w:p>
        </w:tc>
        <w:tc>
          <w:tcPr>
            <w:tcW w:w="1134" w:type="dxa"/>
            <w:vAlign w:val="center"/>
          </w:tcPr>
          <w:p w:rsidR="00DB585D" w:rsidRPr="00397C7A" w:rsidRDefault="00DB585D" w:rsidP="00DB585D">
            <w:pPr>
              <w:jc w:val="center"/>
              <w:rPr>
                <w:lang w:val="en-US"/>
              </w:rPr>
            </w:pPr>
            <w:r w:rsidRPr="00397C7A">
              <w:rPr>
                <w:lang w:val="en-US"/>
              </w:rPr>
              <w:t>0.001596</w:t>
            </w:r>
          </w:p>
        </w:tc>
        <w:tc>
          <w:tcPr>
            <w:tcW w:w="1134" w:type="dxa"/>
            <w:vAlign w:val="center"/>
          </w:tcPr>
          <w:p w:rsidR="00DB585D" w:rsidRPr="00397C7A" w:rsidRDefault="00DB585D" w:rsidP="00DB585D">
            <w:pPr>
              <w:jc w:val="center"/>
              <w:rPr>
                <w:lang w:val="en-US"/>
              </w:rPr>
            </w:pPr>
            <w:r w:rsidRPr="00397C7A">
              <w:rPr>
                <w:lang w:val="en-US"/>
              </w:rPr>
              <w:t>0.000972</w:t>
            </w:r>
          </w:p>
        </w:tc>
        <w:tc>
          <w:tcPr>
            <w:tcW w:w="1417" w:type="dxa"/>
            <w:vAlign w:val="center"/>
          </w:tcPr>
          <w:p w:rsidR="00DB585D" w:rsidRPr="00397C7A" w:rsidRDefault="00DB585D" w:rsidP="00DB585D">
            <w:pPr>
              <w:jc w:val="center"/>
              <w:rPr>
                <w:lang w:val="en-US"/>
              </w:rPr>
            </w:pPr>
            <w:r w:rsidRPr="00397C7A">
              <w:rPr>
                <w:lang w:val="en-US"/>
              </w:rPr>
              <w:t>0.000510</w:t>
            </w:r>
          </w:p>
        </w:tc>
        <w:tc>
          <w:tcPr>
            <w:tcW w:w="1134" w:type="dxa"/>
            <w:vAlign w:val="center"/>
          </w:tcPr>
          <w:p w:rsidR="00DB585D" w:rsidRPr="00397C7A" w:rsidRDefault="00DB585D" w:rsidP="00DB585D">
            <w:pPr>
              <w:jc w:val="center"/>
              <w:rPr>
                <w:lang w:val="en-US"/>
              </w:rPr>
            </w:pPr>
            <w:r w:rsidRPr="00397C7A">
              <w:rPr>
                <w:lang w:val="en-US"/>
              </w:rPr>
              <w:t>0.001527</w:t>
            </w:r>
          </w:p>
        </w:tc>
        <w:tc>
          <w:tcPr>
            <w:tcW w:w="1134" w:type="dxa"/>
            <w:vAlign w:val="center"/>
          </w:tcPr>
          <w:p w:rsidR="00DB585D" w:rsidRPr="00397C7A" w:rsidRDefault="00DB585D" w:rsidP="00DB585D">
            <w:pPr>
              <w:jc w:val="center"/>
              <w:rPr>
                <w:lang w:val="en-US"/>
              </w:rPr>
            </w:pPr>
            <w:r w:rsidRPr="00397C7A">
              <w:rPr>
                <w:lang w:val="en-US"/>
              </w:rPr>
              <w:t>0.001110</w:t>
            </w:r>
          </w:p>
        </w:tc>
        <w:tc>
          <w:tcPr>
            <w:tcW w:w="1134" w:type="dxa"/>
            <w:vAlign w:val="center"/>
          </w:tcPr>
          <w:p w:rsidR="00DB585D" w:rsidRPr="00397C7A" w:rsidRDefault="00DB585D" w:rsidP="00DB585D">
            <w:pPr>
              <w:jc w:val="center"/>
              <w:rPr>
                <w:lang w:val="en-US"/>
              </w:rPr>
            </w:pPr>
            <w:r w:rsidRPr="00397C7A">
              <w:rPr>
                <w:lang w:val="en-US"/>
              </w:rPr>
              <w:t>0.000556</w:t>
            </w:r>
          </w:p>
        </w:tc>
      </w:tr>
      <w:tr w:rsidR="00DB585D" w:rsidRPr="00397C7A" w:rsidTr="00C638E4">
        <w:trPr>
          <w:jc w:val="center"/>
        </w:trPr>
        <w:tc>
          <w:tcPr>
            <w:tcW w:w="1648" w:type="dxa"/>
          </w:tcPr>
          <w:p w:rsidR="00DB585D" w:rsidRPr="00397C7A" w:rsidRDefault="00DB585D" w:rsidP="00DB585D">
            <w:pPr>
              <w:rPr>
                <w:lang w:val="en-US"/>
              </w:rPr>
            </w:pPr>
            <w:r w:rsidRPr="00397C7A">
              <w:rPr>
                <w:lang w:val="en-US"/>
              </w:rPr>
              <w:t>Butane</w:t>
            </w:r>
          </w:p>
        </w:tc>
        <w:tc>
          <w:tcPr>
            <w:tcW w:w="992" w:type="dxa"/>
            <w:vAlign w:val="center"/>
          </w:tcPr>
          <w:p w:rsidR="00DB585D" w:rsidRPr="00397C7A" w:rsidRDefault="00DB585D" w:rsidP="00DB585D">
            <w:pPr>
              <w:jc w:val="center"/>
              <w:rPr>
                <w:lang w:val="en-US"/>
              </w:rPr>
            </w:pPr>
            <w:r w:rsidRPr="00397C7A">
              <w:t>1.2883</w:t>
            </w:r>
          </w:p>
        </w:tc>
        <w:tc>
          <w:tcPr>
            <w:tcW w:w="1134" w:type="dxa"/>
            <w:vAlign w:val="center"/>
          </w:tcPr>
          <w:p w:rsidR="00DB585D" w:rsidRPr="00397C7A" w:rsidRDefault="00DB585D" w:rsidP="00DB585D">
            <w:pPr>
              <w:jc w:val="center"/>
              <w:rPr>
                <w:lang w:val="en-US"/>
              </w:rPr>
            </w:pPr>
            <w:r w:rsidRPr="00397C7A">
              <w:rPr>
                <w:lang w:val="en-US"/>
              </w:rPr>
              <w:t>0.001594</w:t>
            </w:r>
          </w:p>
        </w:tc>
        <w:tc>
          <w:tcPr>
            <w:tcW w:w="1134" w:type="dxa"/>
            <w:vAlign w:val="center"/>
          </w:tcPr>
          <w:p w:rsidR="00DB585D" w:rsidRPr="00397C7A" w:rsidRDefault="00DB585D" w:rsidP="00DB585D">
            <w:pPr>
              <w:jc w:val="center"/>
              <w:rPr>
                <w:lang w:val="en-US"/>
              </w:rPr>
            </w:pPr>
            <w:r w:rsidRPr="00397C7A">
              <w:rPr>
                <w:lang w:val="en-US"/>
              </w:rPr>
              <w:t>0.000971</w:t>
            </w:r>
          </w:p>
        </w:tc>
        <w:tc>
          <w:tcPr>
            <w:tcW w:w="1417" w:type="dxa"/>
            <w:vAlign w:val="center"/>
          </w:tcPr>
          <w:p w:rsidR="00DB585D" w:rsidRPr="00397C7A" w:rsidRDefault="00DB585D" w:rsidP="00DB585D">
            <w:pPr>
              <w:jc w:val="center"/>
              <w:rPr>
                <w:lang w:val="en-US"/>
              </w:rPr>
            </w:pPr>
            <w:r w:rsidRPr="00397C7A">
              <w:rPr>
                <w:lang w:val="en-US"/>
              </w:rPr>
              <w:t>0.000503</w:t>
            </w:r>
          </w:p>
        </w:tc>
        <w:tc>
          <w:tcPr>
            <w:tcW w:w="1134" w:type="dxa"/>
            <w:vAlign w:val="center"/>
          </w:tcPr>
          <w:p w:rsidR="00DB585D" w:rsidRPr="00397C7A" w:rsidRDefault="00DB585D" w:rsidP="00DB585D">
            <w:pPr>
              <w:jc w:val="center"/>
              <w:rPr>
                <w:lang w:val="en-US"/>
              </w:rPr>
            </w:pPr>
            <w:r w:rsidRPr="00397C7A">
              <w:rPr>
                <w:lang w:val="en-US"/>
              </w:rPr>
              <w:t>0.001525</w:t>
            </w:r>
          </w:p>
        </w:tc>
        <w:tc>
          <w:tcPr>
            <w:tcW w:w="1134" w:type="dxa"/>
            <w:vAlign w:val="center"/>
          </w:tcPr>
          <w:p w:rsidR="00DB585D" w:rsidRPr="00397C7A" w:rsidRDefault="00DB585D" w:rsidP="00DB585D">
            <w:pPr>
              <w:jc w:val="center"/>
              <w:rPr>
                <w:lang w:val="en-US"/>
              </w:rPr>
            </w:pPr>
            <w:r w:rsidRPr="00397C7A">
              <w:rPr>
                <w:lang w:val="en-US"/>
              </w:rPr>
              <w:t>0.001109</w:t>
            </w:r>
          </w:p>
        </w:tc>
        <w:tc>
          <w:tcPr>
            <w:tcW w:w="1134" w:type="dxa"/>
            <w:vAlign w:val="center"/>
          </w:tcPr>
          <w:p w:rsidR="00DB585D" w:rsidRPr="00397C7A" w:rsidRDefault="00DB585D" w:rsidP="00DB585D">
            <w:pPr>
              <w:jc w:val="center"/>
              <w:rPr>
                <w:lang w:val="en-US"/>
              </w:rPr>
            </w:pPr>
            <w:r w:rsidRPr="00397C7A">
              <w:rPr>
                <w:lang w:val="en-US"/>
              </w:rPr>
              <w:t>0.000556</w:t>
            </w:r>
          </w:p>
        </w:tc>
      </w:tr>
      <w:tr w:rsidR="00DB585D" w:rsidRPr="00397C7A" w:rsidTr="00C638E4">
        <w:trPr>
          <w:jc w:val="center"/>
        </w:trPr>
        <w:tc>
          <w:tcPr>
            <w:tcW w:w="1648" w:type="dxa"/>
          </w:tcPr>
          <w:p w:rsidR="00DB585D" w:rsidRPr="00397C7A" w:rsidRDefault="00DB585D" w:rsidP="00DB585D">
            <w:pPr>
              <w:rPr>
                <w:vertAlign w:val="superscript"/>
                <w:lang w:val="en-US"/>
              </w:rPr>
            </w:pPr>
            <w:proofErr w:type="spellStart"/>
            <w:r w:rsidRPr="00397C7A">
              <w:rPr>
                <w:lang w:val="en-US"/>
              </w:rPr>
              <w:t>LPG</w:t>
            </w:r>
            <w:r w:rsidRPr="00397C7A">
              <w:rPr>
                <w:vertAlign w:val="superscript"/>
                <w:lang w:val="en-US"/>
              </w:rPr>
              <w:t>e</w:t>
            </w:r>
            <w:proofErr w:type="spellEnd"/>
            <w:r w:rsidRPr="00397C7A">
              <w:rPr>
                <w:vertAlign w:val="superscript"/>
                <w:lang w:val="en-US"/>
              </w:rPr>
              <w:t>)</w:t>
            </w:r>
          </w:p>
        </w:tc>
        <w:tc>
          <w:tcPr>
            <w:tcW w:w="992" w:type="dxa"/>
            <w:vAlign w:val="center"/>
          </w:tcPr>
          <w:p w:rsidR="00DB585D" w:rsidRPr="00397C7A" w:rsidRDefault="00DB585D" w:rsidP="00DB585D">
            <w:pPr>
              <w:jc w:val="center"/>
              <w:rPr>
                <w:lang w:val="en-US"/>
              </w:rPr>
            </w:pPr>
            <w:r w:rsidRPr="00397C7A">
              <w:t>1.2881</w:t>
            </w:r>
          </w:p>
        </w:tc>
        <w:tc>
          <w:tcPr>
            <w:tcW w:w="1134" w:type="dxa"/>
            <w:vAlign w:val="center"/>
          </w:tcPr>
          <w:p w:rsidR="00DB585D" w:rsidRPr="00397C7A" w:rsidRDefault="00DB585D" w:rsidP="00DB585D">
            <w:pPr>
              <w:jc w:val="center"/>
              <w:rPr>
                <w:lang w:val="en-US"/>
              </w:rPr>
            </w:pPr>
            <w:r w:rsidRPr="00397C7A">
              <w:rPr>
                <w:lang w:val="en-US"/>
              </w:rPr>
              <w:t>0.001594</w:t>
            </w:r>
          </w:p>
        </w:tc>
        <w:tc>
          <w:tcPr>
            <w:tcW w:w="1134" w:type="dxa"/>
            <w:vAlign w:val="center"/>
          </w:tcPr>
          <w:p w:rsidR="00DB585D" w:rsidRPr="00397C7A" w:rsidRDefault="00DB585D" w:rsidP="00DB585D">
            <w:pPr>
              <w:jc w:val="center"/>
              <w:rPr>
                <w:lang w:val="en-US"/>
              </w:rPr>
            </w:pPr>
            <w:r w:rsidRPr="00397C7A">
              <w:rPr>
                <w:lang w:val="en-US"/>
              </w:rPr>
              <w:t>0.000971</w:t>
            </w:r>
          </w:p>
        </w:tc>
        <w:tc>
          <w:tcPr>
            <w:tcW w:w="1417" w:type="dxa"/>
            <w:vAlign w:val="center"/>
          </w:tcPr>
          <w:p w:rsidR="00DB585D" w:rsidRPr="00397C7A" w:rsidRDefault="00DB585D" w:rsidP="00DB585D">
            <w:pPr>
              <w:jc w:val="center"/>
              <w:rPr>
                <w:lang w:val="en-US"/>
              </w:rPr>
            </w:pPr>
            <w:r w:rsidRPr="00397C7A">
              <w:rPr>
                <w:lang w:val="en-US"/>
              </w:rPr>
              <w:t>0.000506</w:t>
            </w:r>
          </w:p>
        </w:tc>
        <w:tc>
          <w:tcPr>
            <w:tcW w:w="1134" w:type="dxa"/>
            <w:vAlign w:val="center"/>
          </w:tcPr>
          <w:p w:rsidR="00DB585D" w:rsidRPr="00397C7A" w:rsidRDefault="00DB585D" w:rsidP="00DB585D">
            <w:pPr>
              <w:jc w:val="center"/>
              <w:rPr>
                <w:lang w:val="en-US"/>
              </w:rPr>
            </w:pPr>
            <w:r w:rsidRPr="00397C7A">
              <w:rPr>
                <w:lang w:val="en-US"/>
              </w:rPr>
              <w:t>0.001525</w:t>
            </w:r>
          </w:p>
        </w:tc>
        <w:tc>
          <w:tcPr>
            <w:tcW w:w="1134" w:type="dxa"/>
            <w:vAlign w:val="center"/>
          </w:tcPr>
          <w:p w:rsidR="00DB585D" w:rsidRPr="00397C7A" w:rsidRDefault="00DB585D" w:rsidP="00DB585D">
            <w:pPr>
              <w:jc w:val="center"/>
              <w:rPr>
                <w:lang w:val="en-US"/>
              </w:rPr>
            </w:pPr>
            <w:r w:rsidRPr="00397C7A">
              <w:rPr>
                <w:lang w:val="en-US"/>
              </w:rPr>
              <w:t>0.001109</w:t>
            </w:r>
          </w:p>
        </w:tc>
        <w:tc>
          <w:tcPr>
            <w:tcW w:w="1134" w:type="dxa"/>
            <w:vAlign w:val="center"/>
          </w:tcPr>
          <w:p w:rsidR="00DB585D" w:rsidRPr="00397C7A" w:rsidRDefault="00DB585D" w:rsidP="00DB585D">
            <w:pPr>
              <w:jc w:val="center"/>
              <w:rPr>
                <w:lang w:val="en-US"/>
              </w:rPr>
            </w:pPr>
            <w:r w:rsidRPr="00397C7A">
              <w:rPr>
                <w:lang w:val="en-US"/>
              </w:rPr>
              <w:t>0.000556</w:t>
            </w:r>
          </w:p>
        </w:tc>
      </w:tr>
      <w:tr w:rsidR="00DB585D" w:rsidRPr="00397C7A" w:rsidTr="00C638E4">
        <w:trPr>
          <w:jc w:val="center"/>
        </w:trPr>
        <w:tc>
          <w:tcPr>
            <w:tcW w:w="9727" w:type="dxa"/>
            <w:gridSpan w:val="8"/>
          </w:tcPr>
          <w:p w:rsidR="00DB585D" w:rsidRPr="00397C7A" w:rsidRDefault="00DB585D" w:rsidP="00DB585D">
            <w:pPr>
              <w:ind w:left="531" w:hanging="531"/>
              <w:rPr>
                <w:sz w:val="18"/>
                <w:szCs w:val="18"/>
                <w:lang w:val="en-US"/>
              </w:rPr>
            </w:pPr>
            <w:r w:rsidRPr="00397C7A">
              <w:rPr>
                <w:sz w:val="18"/>
                <w:szCs w:val="18"/>
                <w:lang w:val="en-US"/>
              </w:rPr>
              <w:t>a)</w:t>
            </w:r>
            <w:r w:rsidRPr="00397C7A">
              <w:rPr>
                <w:sz w:val="18"/>
                <w:szCs w:val="18"/>
                <w:lang w:val="en-US"/>
              </w:rPr>
              <w:tab/>
              <w:t>depending on fuel</w:t>
            </w:r>
          </w:p>
          <w:p w:rsidR="00DB585D" w:rsidRPr="00397C7A" w:rsidRDefault="00DB585D" w:rsidP="00DB585D">
            <w:pPr>
              <w:ind w:left="531" w:hanging="531"/>
              <w:rPr>
                <w:sz w:val="18"/>
                <w:szCs w:val="18"/>
                <w:lang w:val="en-US"/>
              </w:rPr>
            </w:pPr>
            <w:r w:rsidRPr="00397C7A">
              <w:rPr>
                <w:sz w:val="18"/>
                <w:szCs w:val="18"/>
                <w:lang w:val="en-US"/>
              </w:rPr>
              <w:t>b)</w:t>
            </w:r>
            <w:r w:rsidRPr="00397C7A">
              <w:rPr>
                <w:sz w:val="18"/>
                <w:szCs w:val="18"/>
                <w:lang w:val="en-US"/>
              </w:rPr>
              <w:tab/>
              <w:t xml:space="preserve">at </w:t>
            </w:r>
            <w:r w:rsidRPr="00397C7A">
              <w:rPr>
                <w:i/>
                <w:sz w:val="18"/>
                <w:szCs w:val="18"/>
                <w:lang w:val="en-US"/>
              </w:rPr>
              <w:sym w:font="Symbol" w:char="F06C"/>
            </w:r>
            <w:r w:rsidRPr="00397C7A">
              <w:rPr>
                <w:sz w:val="18"/>
                <w:szCs w:val="18"/>
                <w:lang w:val="en-US"/>
              </w:rPr>
              <w:t xml:space="preserve"> = 2, dry air, 273 K, 101.3 </w:t>
            </w:r>
            <w:proofErr w:type="spellStart"/>
            <w:r w:rsidRPr="00397C7A">
              <w:rPr>
                <w:sz w:val="18"/>
                <w:szCs w:val="18"/>
                <w:lang w:val="en-US"/>
              </w:rPr>
              <w:t>kPa</w:t>
            </w:r>
            <w:proofErr w:type="spellEnd"/>
          </w:p>
          <w:p w:rsidR="00DB585D" w:rsidRPr="00397C7A" w:rsidRDefault="00DB585D" w:rsidP="00DB585D">
            <w:pPr>
              <w:ind w:left="531" w:hanging="531"/>
              <w:rPr>
                <w:sz w:val="18"/>
                <w:szCs w:val="18"/>
                <w:lang w:val="en-US"/>
              </w:rPr>
            </w:pPr>
            <w:r w:rsidRPr="00397C7A">
              <w:rPr>
                <w:sz w:val="18"/>
                <w:szCs w:val="18"/>
                <w:lang w:val="en-US"/>
              </w:rPr>
              <w:t>c)</w:t>
            </w:r>
            <w:r w:rsidRPr="00397C7A">
              <w:rPr>
                <w:sz w:val="18"/>
                <w:szCs w:val="18"/>
                <w:lang w:val="en-US"/>
              </w:rPr>
              <w:tab/>
            </w:r>
            <w:r w:rsidRPr="00397C7A">
              <w:rPr>
                <w:i/>
                <w:sz w:val="18"/>
                <w:szCs w:val="18"/>
                <w:lang w:val="en-US"/>
              </w:rPr>
              <w:t>u</w:t>
            </w:r>
            <w:r w:rsidRPr="00397C7A">
              <w:rPr>
                <w:sz w:val="18"/>
                <w:szCs w:val="18"/>
                <w:lang w:val="en-US"/>
              </w:rPr>
              <w:t xml:space="preserve"> accurate within 0.2 % for mass composition of: C = 58 - 76 %; H = 19 - 25 %; N = 0 - 14 %</w:t>
            </w:r>
            <w:r w:rsidR="001420DD">
              <w:rPr>
                <w:sz w:val="18"/>
                <w:szCs w:val="18"/>
                <w:lang w:val="en-US"/>
              </w:rPr>
              <w:t xml:space="preserve"> </w:t>
            </w:r>
            <w:r w:rsidRPr="00397C7A">
              <w:rPr>
                <w:sz w:val="18"/>
                <w:szCs w:val="18"/>
                <w:lang w:val="en-US"/>
              </w:rPr>
              <w:t>(CH</w:t>
            </w:r>
            <w:r w:rsidRPr="00397C7A">
              <w:rPr>
                <w:sz w:val="18"/>
                <w:szCs w:val="18"/>
                <w:vertAlign w:val="subscript"/>
                <w:lang w:val="en-US"/>
              </w:rPr>
              <w:t>4</w:t>
            </w:r>
            <w:r w:rsidRPr="00397C7A">
              <w:rPr>
                <w:sz w:val="18"/>
                <w:szCs w:val="18"/>
                <w:lang w:val="en-US"/>
              </w:rPr>
              <w:t>, G</w:t>
            </w:r>
            <w:r w:rsidRPr="00397C7A">
              <w:rPr>
                <w:sz w:val="18"/>
                <w:szCs w:val="18"/>
                <w:vertAlign w:val="subscript"/>
                <w:lang w:val="en-US"/>
              </w:rPr>
              <w:t>20</w:t>
            </w:r>
            <w:r w:rsidRPr="00397C7A">
              <w:rPr>
                <w:sz w:val="18"/>
                <w:szCs w:val="18"/>
                <w:lang w:val="en-US"/>
              </w:rPr>
              <w:t>, G</w:t>
            </w:r>
            <w:r w:rsidRPr="00397C7A">
              <w:rPr>
                <w:sz w:val="18"/>
                <w:szCs w:val="18"/>
                <w:vertAlign w:val="subscript"/>
                <w:lang w:val="en-US"/>
              </w:rPr>
              <w:t>R</w:t>
            </w:r>
            <w:r w:rsidRPr="00397C7A">
              <w:rPr>
                <w:sz w:val="18"/>
                <w:szCs w:val="18"/>
                <w:lang w:val="en-US"/>
              </w:rPr>
              <w:t>, G</w:t>
            </w:r>
            <w:r w:rsidRPr="00397C7A">
              <w:rPr>
                <w:sz w:val="18"/>
                <w:szCs w:val="18"/>
                <w:vertAlign w:val="subscript"/>
                <w:lang w:val="en-US"/>
              </w:rPr>
              <w:t>23</w:t>
            </w:r>
            <w:r w:rsidRPr="00397C7A">
              <w:rPr>
                <w:sz w:val="18"/>
                <w:szCs w:val="18"/>
                <w:lang w:val="en-US"/>
              </w:rPr>
              <w:t xml:space="preserve"> and G</w:t>
            </w:r>
            <w:r w:rsidRPr="00397C7A">
              <w:rPr>
                <w:sz w:val="18"/>
                <w:szCs w:val="18"/>
                <w:vertAlign w:val="subscript"/>
                <w:lang w:val="en-US"/>
              </w:rPr>
              <w:t>25</w:t>
            </w:r>
            <w:r w:rsidRPr="00397C7A">
              <w:rPr>
                <w:sz w:val="18"/>
                <w:szCs w:val="18"/>
                <w:lang w:val="en-US"/>
              </w:rPr>
              <w:t>)</w:t>
            </w:r>
          </w:p>
          <w:p w:rsidR="00DB585D" w:rsidRPr="00397C7A" w:rsidRDefault="00DB585D" w:rsidP="00DB585D">
            <w:pPr>
              <w:ind w:left="531" w:hanging="531"/>
              <w:rPr>
                <w:sz w:val="18"/>
                <w:szCs w:val="18"/>
                <w:lang w:val="en-US"/>
              </w:rPr>
            </w:pPr>
            <w:r w:rsidRPr="00397C7A">
              <w:rPr>
                <w:sz w:val="18"/>
                <w:szCs w:val="18"/>
                <w:lang w:val="en-US"/>
              </w:rPr>
              <w:t>d)</w:t>
            </w:r>
            <w:r w:rsidRPr="00397C7A">
              <w:rPr>
                <w:sz w:val="18"/>
                <w:szCs w:val="18"/>
                <w:lang w:val="en-US"/>
              </w:rPr>
              <w:tab/>
              <w:t>NMHC on the basis of CH</w:t>
            </w:r>
            <w:r w:rsidRPr="00397C7A">
              <w:rPr>
                <w:sz w:val="18"/>
                <w:szCs w:val="18"/>
                <w:vertAlign w:val="subscript"/>
                <w:lang w:val="en-US"/>
              </w:rPr>
              <w:t>2.93</w:t>
            </w:r>
            <w:r w:rsidRPr="00397C7A">
              <w:rPr>
                <w:sz w:val="18"/>
                <w:szCs w:val="18"/>
                <w:lang w:val="en-US"/>
              </w:rPr>
              <w:t xml:space="preserve"> (for total HC the </w:t>
            </w:r>
            <w:proofErr w:type="spellStart"/>
            <w:r w:rsidRPr="00397C7A">
              <w:rPr>
                <w:i/>
                <w:sz w:val="18"/>
                <w:szCs w:val="18"/>
                <w:lang w:val="en-US"/>
              </w:rPr>
              <w:t>u</w:t>
            </w:r>
            <w:r w:rsidRPr="00397C7A">
              <w:rPr>
                <w:sz w:val="18"/>
                <w:szCs w:val="18"/>
                <w:vertAlign w:val="subscript"/>
                <w:lang w:val="en-US"/>
              </w:rPr>
              <w:t>gas</w:t>
            </w:r>
            <w:proofErr w:type="spellEnd"/>
            <w:r w:rsidRPr="00397C7A">
              <w:rPr>
                <w:sz w:val="18"/>
                <w:szCs w:val="18"/>
                <w:lang w:val="en-US"/>
              </w:rPr>
              <w:t xml:space="preserve"> coefficient of CH</w:t>
            </w:r>
            <w:r w:rsidRPr="00397C7A">
              <w:rPr>
                <w:sz w:val="18"/>
                <w:szCs w:val="18"/>
                <w:vertAlign w:val="subscript"/>
                <w:lang w:val="en-US"/>
              </w:rPr>
              <w:t>4</w:t>
            </w:r>
            <w:r w:rsidRPr="00397C7A">
              <w:rPr>
                <w:sz w:val="18"/>
                <w:szCs w:val="18"/>
                <w:lang w:val="en-US"/>
              </w:rPr>
              <w:t xml:space="preserve"> shall be used) </w:t>
            </w:r>
          </w:p>
          <w:p w:rsidR="00DB585D" w:rsidRPr="00397C7A" w:rsidRDefault="00DB585D" w:rsidP="00DB585D">
            <w:pPr>
              <w:ind w:left="531" w:hanging="531"/>
              <w:rPr>
                <w:lang w:val="en-US"/>
              </w:rPr>
            </w:pPr>
            <w:r w:rsidRPr="00397C7A">
              <w:rPr>
                <w:sz w:val="18"/>
                <w:szCs w:val="18"/>
                <w:lang w:val="en-US"/>
              </w:rPr>
              <w:t>e)</w:t>
            </w:r>
            <w:r w:rsidRPr="00397C7A">
              <w:rPr>
                <w:sz w:val="18"/>
                <w:szCs w:val="18"/>
                <w:lang w:val="en-US"/>
              </w:rPr>
              <w:tab/>
            </w:r>
            <w:r w:rsidRPr="00397C7A">
              <w:rPr>
                <w:i/>
                <w:sz w:val="18"/>
                <w:szCs w:val="18"/>
                <w:lang w:val="en-US"/>
              </w:rPr>
              <w:t>u</w:t>
            </w:r>
            <w:r w:rsidRPr="00397C7A">
              <w:rPr>
                <w:sz w:val="18"/>
                <w:szCs w:val="18"/>
                <w:lang w:val="en-US"/>
              </w:rPr>
              <w:t xml:space="preserve"> accurate within 0.2 % for mass composition of: C3 = 27 - 90 %; C4 = 10 - 73 % (LPG Fuels A and B)</w:t>
            </w:r>
          </w:p>
        </w:tc>
      </w:tr>
    </w:tbl>
    <w:p w:rsidR="00DB585D" w:rsidRPr="00397C7A" w:rsidRDefault="00DB585D" w:rsidP="00DB585D">
      <w:pPr>
        <w:pStyle w:val="SingleTxtG"/>
        <w:spacing w:before="120"/>
        <w:ind w:hanging="1162"/>
      </w:pPr>
      <w:r w:rsidRPr="00397C7A">
        <w:lastRenderedPageBreak/>
        <w:t>A.</w:t>
      </w:r>
      <w:del w:id="424" w:author="GRPE-66-25" w:date="2013-06-06T11:33:00Z">
        <w:r w:rsidRPr="00397C7A">
          <w:delText>6</w:delText>
        </w:r>
      </w:del>
      <w:ins w:id="425" w:author="GRPE-66-25" w:date="2013-06-06T11:33:00Z">
        <w:r w:rsidR="006816B1">
          <w:t>5</w:t>
        </w:r>
      </w:ins>
      <w:r w:rsidRPr="00397C7A">
        <w:t>.2.3.</w:t>
      </w:r>
      <w:r w:rsidRPr="00397C7A">
        <w:tab/>
        <w:t xml:space="preserve">For Type 3B dual-fuel engines operating in dual-fuel mode the molar component ratios and the </w:t>
      </w:r>
      <w:proofErr w:type="spellStart"/>
      <w:r w:rsidRPr="00397C7A">
        <w:rPr>
          <w:i/>
        </w:rPr>
        <w:t>u</w:t>
      </w:r>
      <w:r w:rsidRPr="00397C7A">
        <w:rPr>
          <w:i/>
          <w:vertAlign w:val="subscript"/>
        </w:rPr>
        <w:t>gas</w:t>
      </w:r>
      <w:proofErr w:type="spellEnd"/>
      <w:r w:rsidRPr="00397C7A">
        <w:t xml:space="preserve"> values of diesel fuel shall be used. </w:t>
      </w:r>
    </w:p>
    <w:p w:rsidR="00DB585D" w:rsidRPr="00397C7A" w:rsidRDefault="006816B1" w:rsidP="00DB585D">
      <w:pPr>
        <w:pStyle w:val="SingleTxtG"/>
        <w:ind w:hanging="1162"/>
      </w:pPr>
      <w:r>
        <w:t>A.</w:t>
      </w:r>
      <w:del w:id="426" w:author="GRPE-66-25" w:date="2013-06-06T11:33:00Z">
        <w:r w:rsidR="00DB585D" w:rsidRPr="00397C7A">
          <w:delText>6</w:delText>
        </w:r>
      </w:del>
      <w:ins w:id="427" w:author="GRPE-66-25" w:date="2013-06-06T11:33:00Z">
        <w:r>
          <w:t>5</w:t>
        </w:r>
      </w:ins>
      <w:r>
        <w:t>.</w:t>
      </w:r>
      <w:r w:rsidR="00DB585D" w:rsidRPr="00397C7A">
        <w:t>2.4.</w:t>
      </w:r>
      <w:r w:rsidR="00DB585D" w:rsidRPr="00397C7A">
        <w:tab/>
        <w:t xml:space="preserve">For the calculation of the hydrocarbon emissions of all types of dual-fuel engines operating in dual-fuel mode, the following shall apply: </w:t>
      </w:r>
    </w:p>
    <w:p w:rsidR="00DB585D" w:rsidRPr="00397C7A" w:rsidRDefault="00760DD1" w:rsidP="00DB585D">
      <w:pPr>
        <w:pStyle w:val="SingleTxtG"/>
        <w:tabs>
          <w:tab w:val="left" w:pos="2552"/>
        </w:tabs>
        <w:ind w:left="2552" w:hanging="284"/>
      </w:pPr>
      <w:r>
        <w:t>(a)</w:t>
      </w:r>
      <w:r w:rsidR="00DB585D" w:rsidRPr="00397C7A">
        <w:tab/>
        <w:t xml:space="preserve">For the calculation of the THC emissions, the </w:t>
      </w:r>
      <w:proofErr w:type="spellStart"/>
      <w:r w:rsidR="00DB585D" w:rsidRPr="00397C7A">
        <w:rPr>
          <w:i/>
        </w:rPr>
        <w:t>u</w:t>
      </w:r>
      <w:r w:rsidR="00DB585D" w:rsidRPr="00397C7A">
        <w:rPr>
          <w:i/>
          <w:vertAlign w:val="subscript"/>
        </w:rPr>
        <w:t>gas</w:t>
      </w:r>
      <w:proofErr w:type="spellEnd"/>
      <w:r w:rsidR="00DB585D" w:rsidRPr="00397C7A">
        <w:t xml:space="preserve"> value of the gaseous fuel shall be used.</w:t>
      </w:r>
    </w:p>
    <w:p w:rsidR="00DB585D" w:rsidRPr="00397C7A" w:rsidRDefault="00760DD1" w:rsidP="00DB585D">
      <w:pPr>
        <w:pStyle w:val="SingleTxtG"/>
        <w:tabs>
          <w:tab w:val="left" w:pos="2552"/>
        </w:tabs>
        <w:ind w:left="2552" w:hanging="284"/>
      </w:pPr>
      <w:r>
        <w:t>(b)</w:t>
      </w:r>
      <w:r w:rsidR="00DB585D" w:rsidRPr="00397C7A">
        <w:tab/>
        <w:t xml:space="preserve">For the calculation of the NMHC emissions, the </w:t>
      </w:r>
      <w:proofErr w:type="spellStart"/>
      <w:r w:rsidR="00DB585D" w:rsidRPr="00397C7A">
        <w:rPr>
          <w:i/>
        </w:rPr>
        <w:t>u</w:t>
      </w:r>
      <w:r w:rsidR="00DB585D" w:rsidRPr="00397C7A">
        <w:rPr>
          <w:i/>
          <w:vertAlign w:val="subscript"/>
        </w:rPr>
        <w:t>gas</w:t>
      </w:r>
      <w:proofErr w:type="spellEnd"/>
      <w:r w:rsidR="00DB585D" w:rsidRPr="00397C7A">
        <w:t xml:space="preserve"> value on the basis of CH</w:t>
      </w:r>
      <w:r w:rsidR="00DB585D" w:rsidRPr="00397C7A">
        <w:rPr>
          <w:vertAlign w:val="subscript"/>
        </w:rPr>
        <w:t>2.93</w:t>
      </w:r>
      <w:r w:rsidR="00DB585D" w:rsidRPr="00397C7A">
        <w:t xml:space="preserve"> shall be used.</w:t>
      </w:r>
    </w:p>
    <w:p w:rsidR="00DB585D" w:rsidRPr="00397C7A" w:rsidRDefault="00760DD1" w:rsidP="00DB585D">
      <w:pPr>
        <w:pStyle w:val="SingleTxtG"/>
        <w:tabs>
          <w:tab w:val="left" w:pos="2552"/>
        </w:tabs>
        <w:ind w:left="2552" w:hanging="284"/>
      </w:pPr>
      <w:r>
        <w:t>(c)</w:t>
      </w:r>
      <w:r w:rsidR="00DB585D" w:rsidRPr="00397C7A">
        <w:tab/>
        <w:t>For the calculation of the CH</w:t>
      </w:r>
      <w:r w:rsidR="00DB585D" w:rsidRPr="00397C7A">
        <w:rPr>
          <w:vertAlign w:val="subscript"/>
        </w:rPr>
        <w:t>4</w:t>
      </w:r>
      <w:r w:rsidR="00DB585D" w:rsidRPr="00397C7A">
        <w:t xml:space="preserve"> emissions, the </w:t>
      </w:r>
      <w:proofErr w:type="spellStart"/>
      <w:r w:rsidR="00DB585D" w:rsidRPr="00397C7A">
        <w:rPr>
          <w:i/>
        </w:rPr>
        <w:t>u</w:t>
      </w:r>
      <w:r w:rsidR="00DB585D" w:rsidRPr="00397C7A">
        <w:rPr>
          <w:i/>
          <w:vertAlign w:val="subscript"/>
        </w:rPr>
        <w:t>gas</w:t>
      </w:r>
      <w:proofErr w:type="spellEnd"/>
      <w:r w:rsidR="00DB585D" w:rsidRPr="00397C7A">
        <w:t xml:space="preserve"> value of CH</w:t>
      </w:r>
      <w:r w:rsidR="00DB585D" w:rsidRPr="00397C7A">
        <w:rPr>
          <w:vertAlign w:val="subscript"/>
        </w:rPr>
        <w:t xml:space="preserve">4 </w:t>
      </w:r>
      <w:r w:rsidR="00DB585D" w:rsidRPr="00397C7A">
        <w:t>shall be used.</w:t>
      </w:r>
    </w:p>
    <w:p w:rsidR="00DB585D" w:rsidRPr="0065433C" w:rsidRDefault="006816B1" w:rsidP="00DB585D">
      <w:pPr>
        <w:pStyle w:val="SingleTxtG"/>
      </w:pPr>
      <w:r w:rsidRPr="0065433C">
        <w:t>A.</w:t>
      </w:r>
      <w:del w:id="428" w:author="GRPE-66-25" w:date="2013-06-06T11:33:00Z">
        <w:r w:rsidR="00DB585D" w:rsidRPr="0065433C">
          <w:delText>6</w:delText>
        </w:r>
      </w:del>
      <w:ins w:id="429" w:author="GRPE-66-25" w:date="2013-06-06T11:33:00Z">
        <w:r w:rsidRPr="0065433C">
          <w:t>5</w:t>
        </w:r>
      </w:ins>
      <w:r w:rsidRPr="0065433C">
        <w:t>.</w:t>
      </w:r>
      <w:r w:rsidR="00DB585D" w:rsidRPr="0065433C">
        <w:t>3.</w:t>
      </w:r>
      <w:r w:rsidR="00DB585D" w:rsidRPr="0065433C">
        <w:tab/>
        <w:t>Operation in diesel mode</w:t>
      </w:r>
    </w:p>
    <w:p w:rsidR="00DB585D" w:rsidRPr="00397C7A" w:rsidRDefault="000C0994" w:rsidP="00DB585D">
      <w:pPr>
        <w:pStyle w:val="SingleTxtG"/>
      </w:pPr>
      <w:r w:rsidRPr="0065433C">
        <w:tab/>
      </w:r>
      <w:r w:rsidR="00DB585D" w:rsidRPr="00397C7A">
        <w:t xml:space="preserve">For Type 1B, 2B or 3B dual-fuel engines operating in diesel mode, the molar component ratios and the </w:t>
      </w:r>
      <w:proofErr w:type="spellStart"/>
      <w:r w:rsidR="00DB585D" w:rsidRPr="00397C7A">
        <w:rPr>
          <w:i/>
        </w:rPr>
        <w:t>u</w:t>
      </w:r>
      <w:r w:rsidR="00DB585D" w:rsidRPr="00397C7A">
        <w:rPr>
          <w:i/>
          <w:vertAlign w:val="subscript"/>
        </w:rPr>
        <w:t>gas</w:t>
      </w:r>
      <w:proofErr w:type="spellEnd"/>
      <w:r w:rsidR="00DB585D" w:rsidRPr="00397C7A">
        <w:t xml:space="preserve"> values of diesel fuel shall be used.</w:t>
      </w:r>
    </w:p>
    <w:p w:rsidR="00DB585D" w:rsidRPr="00397C7A" w:rsidRDefault="006816B1" w:rsidP="00DB585D">
      <w:pPr>
        <w:pStyle w:val="SingleTxtG"/>
      </w:pPr>
      <w:r>
        <w:t>A.</w:t>
      </w:r>
      <w:del w:id="430" w:author="GRPE-66-25" w:date="2013-06-06T11:33:00Z">
        <w:r w:rsidR="00DB585D" w:rsidRPr="00397C7A">
          <w:delText>6</w:delText>
        </w:r>
      </w:del>
      <w:ins w:id="431" w:author="GRPE-66-25" w:date="2013-06-06T11:33:00Z">
        <w:r>
          <w:t>5</w:t>
        </w:r>
      </w:ins>
      <w:r>
        <w:t>.</w:t>
      </w:r>
      <w:r w:rsidR="00DB585D" w:rsidRPr="00397C7A">
        <w:t>4.</w:t>
      </w:r>
      <w:r w:rsidR="00DB585D" w:rsidRPr="00397C7A">
        <w:tab/>
        <w:t xml:space="preserve">Determination of the molar component ratios when the fuel mix is known </w:t>
      </w:r>
    </w:p>
    <w:p w:rsidR="00DB585D" w:rsidRPr="00397C7A" w:rsidRDefault="006816B1" w:rsidP="00DB585D">
      <w:pPr>
        <w:pStyle w:val="para"/>
        <w:tabs>
          <w:tab w:val="right" w:pos="8500"/>
        </w:tabs>
        <w:rPr>
          <w:position w:val="-32"/>
          <w:lang w:val="en-US"/>
        </w:rPr>
      </w:pPr>
      <w:r>
        <w:rPr>
          <w:position w:val="-32"/>
          <w:lang w:val="en-US"/>
        </w:rPr>
        <w:t>A.</w:t>
      </w:r>
      <w:del w:id="432" w:author="GRPE-66-25" w:date="2013-06-06T11:33:00Z">
        <w:r w:rsidR="00DB585D" w:rsidRPr="00397C7A">
          <w:rPr>
            <w:position w:val="-32"/>
            <w:lang w:val="en-US"/>
          </w:rPr>
          <w:delText>6</w:delText>
        </w:r>
      </w:del>
      <w:ins w:id="433" w:author="GRPE-66-25" w:date="2013-06-06T11:33:00Z">
        <w:r>
          <w:rPr>
            <w:position w:val="-32"/>
            <w:lang w:val="en-US"/>
          </w:rPr>
          <w:t>5</w:t>
        </w:r>
      </w:ins>
      <w:r>
        <w:rPr>
          <w:position w:val="-32"/>
          <w:lang w:val="en-US"/>
        </w:rPr>
        <w:t>.</w:t>
      </w:r>
      <w:r w:rsidR="00DB585D" w:rsidRPr="00397C7A">
        <w:rPr>
          <w:position w:val="-32"/>
          <w:lang w:val="en-US"/>
        </w:rPr>
        <w:t>4.1.</w:t>
      </w:r>
      <w:r w:rsidR="00DB585D" w:rsidRPr="00397C7A">
        <w:rPr>
          <w:position w:val="-32"/>
          <w:lang w:val="en-US"/>
        </w:rPr>
        <w:tab/>
        <w:t>Calculation of the fuel mixture components</w:t>
      </w:r>
    </w:p>
    <w:p w:rsidR="00DB585D" w:rsidRPr="00397C7A" w:rsidRDefault="000C0994" w:rsidP="00DB585D">
      <w:pPr>
        <w:pStyle w:val="SingleTxtG"/>
        <w:ind w:right="-142"/>
        <w:rPr>
          <w:lang w:val="en-US"/>
        </w:rPr>
      </w:pPr>
      <w:r>
        <w:rPr>
          <w:lang w:val="en-US"/>
        </w:rPr>
        <w:tab/>
      </w:r>
      <w:r w:rsidR="009B54DB">
        <w:rPr>
          <w:noProof/>
          <w:position w:val="-30"/>
          <w:lang w:eastAsia="en-GB"/>
        </w:rPr>
        <w:pict>
          <v:shape id="Picture 1355" o:spid="_x0000_i1040" type="#_x0000_t75" style="width:165.75pt;height:36pt;visibility:visible">
            <v:imagedata r:id="rId25" o:title=""/>
          </v:shape>
        </w:pict>
      </w:r>
      <w:r w:rsidR="00DB585D" w:rsidRPr="00397C7A">
        <w:rPr>
          <w:lang w:val="en-US"/>
        </w:rPr>
        <w:tab/>
      </w:r>
      <w:r w:rsidR="00DB585D" w:rsidRPr="00397C7A">
        <w:rPr>
          <w:lang w:val="en-US"/>
        </w:rPr>
        <w:tab/>
      </w:r>
      <w:r w:rsidR="00DB585D" w:rsidRPr="00397C7A">
        <w:rPr>
          <w:lang w:val="en-US"/>
        </w:rPr>
        <w:tab/>
      </w:r>
      <w:r w:rsidR="00DB585D" w:rsidRPr="00397C7A">
        <w:rPr>
          <w:lang w:val="en-US"/>
        </w:rPr>
        <w:tab/>
      </w:r>
      <w:r w:rsidR="00DB585D" w:rsidRPr="00397C7A">
        <w:rPr>
          <w:lang w:val="en-US"/>
        </w:rPr>
        <w:tab/>
        <w:t>(</w:t>
      </w:r>
      <w:del w:id="434" w:author="GRPE-66-25" w:date="2013-06-06T11:33:00Z">
        <w:r w:rsidR="00DB585D" w:rsidRPr="00397C7A">
          <w:rPr>
            <w:lang w:val="en-US"/>
          </w:rPr>
          <w:delText>A6</w:delText>
        </w:r>
      </w:del>
      <w:ins w:id="435" w:author="GRPE-66-25" w:date="2013-06-06T11:33:00Z">
        <w:r w:rsidR="00DB585D" w:rsidRPr="00397C7A">
          <w:rPr>
            <w:lang w:val="en-US"/>
          </w:rPr>
          <w:t>A</w:t>
        </w:r>
        <w:r w:rsidR="006816B1">
          <w:rPr>
            <w:lang w:val="en-US"/>
          </w:rPr>
          <w:t>5</w:t>
        </w:r>
      </w:ins>
      <w:r w:rsidR="00DB585D" w:rsidRPr="00397C7A">
        <w:rPr>
          <w:lang w:val="en-US"/>
        </w:rPr>
        <w:t>.1)</w:t>
      </w:r>
    </w:p>
    <w:p w:rsidR="00DB585D" w:rsidRPr="00397C7A" w:rsidRDefault="000C0994" w:rsidP="00DB585D">
      <w:pPr>
        <w:pStyle w:val="SingleTxtG"/>
        <w:ind w:right="-142"/>
        <w:rPr>
          <w:lang w:val="en-US"/>
        </w:rPr>
      </w:pPr>
      <w:r>
        <w:rPr>
          <w:lang w:val="en-US"/>
        </w:rPr>
        <w:tab/>
      </w:r>
      <w:r w:rsidR="009B54DB">
        <w:rPr>
          <w:noProof/>
          <w:position w:val="-30"/>
          <w:lang w:eastAsia="en-GB"/>
        </w:rPr>
        <w:pict>
          <v:shape id="Picture 1354" o:spid="_x0000_i1041" type="#_x0000_t75" style="width:163.5pt;height:36pt;visibility:visible">
            <v:imagedata r:id="rId26" o:title=""/>
          </v:shape>
        </w:pict>
      </w:r>
      <w:r w:rsidR="00DB585D" w:rsidRPr="00397C7A">
        <w:rPr>
          <w:lang w:val="en-US"/>
        </w:rPr>
        <w:tab/>
      </w:r>
      <w:r w:rsidR="00DB585D" w:rsidRPr="00397C7A">
        <w:rPr>
          <w:lang w:val="en-US"/>
        </w:rPr>
        <w:tab/>
      </w:r>
      <w:r w:rsidR="00DB585D" w:rsidRPr="00397C7A">
        <w:rPr>
          <w:lang w:val="en-US"/>
        </w:rPr>
        <w:tab/>
      </w:r>
      <w:r w:rsidR="00DB585D" w:rsidRPr="00397C7A">
        <w:rPr>
          <w:lang w:val="en-US"/>
        </w:rPr>
        <w:tab/>
      </w:r>
      <w:r w:rsidR="00DB585D" w:rsidRPr="00397C7A">
        <w:rPr>
          <w:lang w:val="en-US"/>
        </w:rPr>
        <w:tab/>
        <w:t>(</w:t>
      </w:r>
      <w:del w:id="436" w:author="GRPE-66-25" w:date="2013-06-06T11:33:00Z">
        <w:r w:rsidR="00DB585D" w:rsidRPr="00397C7A">
          <w:rPr>
            <w:lang w:val="en-US"/>
          </w:rPr>
          <w:delText>A6</w:delText>
        </w:r>
      </w:del>
      <w:ins w:id="437" w:author="GRPE-66-25" w:date="2013-06-06T11:33:00Z">
        <w:r w:rsidR="00DB585D" w:rsidRPr="00397C7A">
          <w:rPr>
            <w:lang w:val="en-US"/>
          </w:rPr>
          <w:t>A</w:t>
        </w:r>
        <w:r w:rsidR="006816B1">
          <w:rPr>
            <w:lang w:val="en-US"/>
          </w:rPr>
          <w:t>5</w:t>
        </w:r>
      </w:ins>
      <w:r w:rsidR="00DB585D" w:rsidRPr="00397C7A">
        <w:rPr>
          <w:lang w:val="en-US"/>
        </w:rPr>
        <w:t>.2)</w:t>
      </w:r>
    </w:p>
    <w:p w:rsidR="00DB585D" w:rsidRPr="00397C7A" w:rsidRDefault="000C0994" w:rsidP="00DB585D">
      <w:pPr>
        <w:pStyle w:val="SingleTxtG"/>
        <w:ind w:right="-142"/>
        <w:rPr>
          <w:lang w:val="en-US"/>
        </w:rPr>
      </w:pPr>
      <w:r>
        <w:rPr>
          <w:lang w:val="en-US"/>
        </w:rPr>
        <w:tab/>
      </w:r>
      <w:r w:rsidR="009B54DB">
        <w:rPr>
          <w:noProof/>
          <w:position w:val="-30"/>
          <w:lang w:eastAsia="en-GB"/>
        </w:rPr>
        <w:pict>
          <v:shape id="Picture 1353" o:spid="_x0000_i1042" type="#_x0000_t75" style="width:172.5pt;height:36pt;visibility:visible">
            <v:imagedata r:id="rId27" o:title=""/>
          </v:shape>
        </w:pict>
      </w:r>
      <w:r w:rsidR="00DB585D" w:rsidRPr="00397C7A">
        <w:rPr>
          <w:lang w:val="en-US"/>
        </w:rPr>
        <w:tab/>
      </w:r>
      <w:r w:rsidR="00DB585D" w:rsidRPr="00397C7A">
        <w:rPr>
          <w:lang w:val="en-US"/>
        </w:rPr>
        <w:tab/>
      </w:r>
      <w:r w:rsidR="00DB585D" w:rsidRPr="00397C7A">
        <w:rPr>
          <w:lang w:val="en-US"/>
        </w:rPr>
        <w:tab/>
      </w:r>
      <w:r w:rsidR="00DB585D" w:rsidRPr="00397C7A">
        <w:rPr>
          <w:lang w:val="en-US"/>
        </w:rPr>
        <w:tab/>
        <w:t>(</w:t>
      </w:r>
      <w:del w:id="438" w:author="GRPE-66-25" w:date="2013-06-06T11:33:00Z">
        <w:r w:rsidR="00DB585D" w:rsidRPr="00397C7A">
          <w:rPr>
            <w:lang w:val="en-US"/>
          </w:rPr>
          <w:delText>A6</w:delText>
        </w:r>
      </w:del>
      <w:ins w:id="439" w:author="GRPE-66-25" w:date="2013-06-06T11:33:00Z">
        <w:r w:rsidR="00DB585D" w:rsidRPr="00397C7A">
          <w:rPr>
            <w:lang w:val="en-US"/>
          </w:rPr>
          <w:t>A</w:t>
        </w:r>
        <w:r w:rsidR="006816B1">
          <w:rPr>
            <w:lang w:val="en-US"/>
          </w:rPr>
          <w:t>5</w:t>
        </w:r>
      </w:ins>
      <w:r w:rsidR="00DB585D" w:rsidRPr="00397C7A">
        <w:rPr>
          <w:lang w:val="en-US"/>
        </w:rPr>
        <w:t>.3)</w:t>
      </w:r>
    </w:p>
    <w:p w:rsidR="00DB585D" w:rsidRPr="00397C7A" w:rsidRDefault="000C0994" w:rsidP="00DB585D">
      <w:pPr>
        <w:pStyle w:val="SingleTxtG"/>
        <w:ind w:right="-142"/>
        <w:rPr>
          <w:lang w:val="en-US"/>
        </w:rPr>
      </w:pPr>
      <w:r>
        <w:rPr>
          <w:lang w:val="en-US"/>
        </w:rPr>
        <w:tab/>
      </w:r>
      <w:r w:rsidR="009B54DB">
        <w:rPr>
          <w:noProof/>
          <w:position w:val="-30"/>
          <w:lang w:eastAsia="en-GB"/>
        </w:rPr>
        <w:pict>
          <v:shape id="Picture 1352" o:spid="_x0000_i1043" type="#_x0000_t75" style="width:163.5pt;height:36pt;visibility:visible">
            <v:imagedata r:id="rId28" o:title=""/>
          </v:shape>
        </w:pict>
      </w:r>
      <w:r w:rsidR="00DB585D" w:rsidRPr="00397C7A">
        <w:rPr>
          <w:lang w:val="en-US"/>
        </w:rPr>
        <w:tab/>
      </w:r>
      <w:r w:rsidR="00DB585D" w:rsidRPr="00397C7A">
        <w:rPr>
          <w:lang w:val="en-US"/>
        </w:rPr>
        <w:tab/>
      </w:r>
      <w:r w:rsidR="00DB585D" w:rsidRPr="00397C7A">
        <w:rPr>
          <w:lang w:val="en-US"/>
        </w:rPr>
        <w:tab/>
      </w:r>
      <w:r w:rsidR="00DB585D" w:rsidRPr="00397C7A">
        <w:rPr>
          <w:lang w:val="en-US"/>
        </w:rPr>
        <w:tab/>
      </w:r>
      <w:r w:rsidR="00DB585D" w:rsidRPr="00397C7A">
        <w:rPr>
          <w:lang w:val="en-US"/>
        </w:rPr>
        <w:tab/>
        <w:t>(</w:t>
      </w:r>
      <w:del w:id="440" w:author="GRPE-66-25" w:date="2013-06-06T11:33:00Z">
        <w:r w:rsidR="00DB585D" w:rsidRPr="00397C7A">
          <w:rPr>
            <w:lang w:val="en-US"/>
          </w:rPr>
          <w:delText>A6</w:delText>
        </w:r>
      </w:del>
      <w:ins w:id="441" w:author="GRPE-66-25" w:date="2013-06-06T11:33:00Z">
        <w:r w:rsidR="00DB585D" w:rsidRPr="00397C7A">
          <w:rPr>
            <w:lang w:val="en-US"/>
          </w:rPr>
          <w:t>A</w:t>
        </w:r>
        <w:r w:rsidR="006816B1">
          <w:rPr>
            <w:lang w:val="en-US"/>
          </w:rPr>
          <w:t>5</w:t>
        </w:r>
      </w:ins>
      <w:r w:rsidR="00DB585D" w:rsidRPr="00397C7A">
        <w:rPr>
          <w:lang w:val="en-US"/>
        </w:rPr>
        <w:t>.4)</w:t>
      </w:r>
    </w:p>
    <w:p w:rsidR="00DB585D" w:rsidRPr="00397C7A" w:rsidRDefault="000C0994" w:rsidP="00DB585D">
      <w:pPr>
        <w:pStyle w:val="SingleTxtG"/>
        <w:ind w:right="-142"/>
        <w:rPr>
          <w:lang w:val="en-US"/>
        </w:rPr>
      </w:pPr>
      <w:r>
        <w:rPr>
          <w:lang w:val="en-US"/>
        </w:rPr>
        <w:tab/>
      </w:r>
      <w:r w:rsidR="009B54DB">
        <w:rPr>
          <w:noProof/>
          <w:position w:val="-30"/>
          <w:lang w:eastAsia="en-GB"/>
        </w:rPr>
        <w:pict>
          <v:shape id="Picture 1351" o:spid="_x0000_i1044" type="#_x0000_t75" style="width:160.5pt;height:36pt;visibility:visible">
            <v:imagedata r:id="rId29" o:title=""/>
          </v:shape>
        </w:pict>
      </w:r>
      <w:r w:rsidR="00DB585D" w:rsidRPr="00397C7A">
        <w:rPr>
          <w:lang w:val="en-US"/>
        </w:rPr>
        <w:tab/>
      </w:r>
      <w:r w:rsidR="00DB585D" w:rsidRPr="00397C7A">
        <w:rPr>
          <w:lang w:val="en-US"/>
        </w:rPr>
        <w:tab/>
      </w:r>
      <w:r w:rsidR="00DB585D" w:rsidRPr="00397C7A">
        <w:rPr>
          <w:lang w:val="en-US"/>
        </w:rPr>
        <w:tab/>
      </w:r>
      <w:r w:rsidR="00DB585D" w:rsidRPr="00397C7A">
        <w:rPr>
          <w:lang w:val="en-US"/>
        </w:rPr>
        <w:tab/>
      </w:r>
      <w:r w:rsidR="00DB585D" w:rsidRPr="00397C7A">
        <w:rPr>
          <w:lang w:val="en-US"/>
        </w:rPr>
        <w:tab/>
        <w:t>(</w:t>
      </w:r>
      <w:del w:id="442" w:author="GRPE-66-25" w:date="2013-06-06T11:33:00Z">
        <w:r w:rsidR="00DB585D" w:rsidRPr="00397C7A">
          <w:rPr>
            <w:lang w:val="en-US"/>
          </w:rPr>
          <w:delText>A6</w:delText>
        </w:r>
      </w:del>
      <w:ins w:id="443" w:author="GRPE-66-25" w:date="2013-06-06T11:33:00Z">
        <w:r w:rsidR="00DB585D" w:rsidRPr="00397C7A">
          <w:rPr>
            <w:lang w:val="en-US"/>
          </w:rPr>
          <w:t>A</w:t>
        </w:r>
        <w:r w:rsidR="006816B1">
          <w:rPr>
            <w:lang w:val="en-US"/>
          </w:rPr>
          <w:t>5</w:t>
        </w:r>
      </w:ins>
      <w:r w:rsidR="00DB585D" w:rsidRPr="00397C7A">
        <w:rPr>
          <w:lang w:val="en-US"/>
        </w:rPr>
        <w:t>.5)</w:t>
      </w:r>
    </w:p>
    <w:p w:rsidR="00DB585D" w:rsidRPr="00397C7A" w:rsidRDefault="000C0994" w:rsidP="00DB585D">
      <w:pPr>
        <w:pStyle w:val="SingleTxtG"/>
        <w:rPr>
          <w:lang w:val="en-US"/>
        </w:rPr>
      </w:pPr>
      <w:r>
        <w:rPr>
          <w:lang w:val="en-US"/>
        </w:rPr>
        <w:tab/>
      </w:r>
      <w:r w:rsidR="00DB585D" w:rsidRPr="00397C7A">
        <w:rPr>
          <w:lang w:val="en-US"/>
        </w:rPr>
        <w:t>where:</w:t>
      </w:r>
    </w:p>
    <w:p w:rsidR="00DB585D" w:rsidRPr="00397C7A" w:rsidRDefault="000C0994" w:rsidP="00DB585D">
      <w:pPr>
        <w:pStyle w:val="SingleTxtG"/>
        <w:rPr>
          <w:lang w:val="en-US"/>
        </w:rPr>
      </w:pPr>
      <w:r>
        <w:rPr>
          <w:i/>
          <w:lang w:val="en-US"/>
        </w:rPr>
        <w:tab/>
      </w:r>
      <w:r w:rsidR="00DB585D" w:rsidRPr="00397C7A">
        <w:rPr>
          <w:i/>
          <w:lang w:val="en-US"/>
        </w:rPr>
        <w:t>q</w:t>
      </w:r>
      <w:r w:rsidR="00DB585D" w:rsidRPr="00397C7A">
        <w:rPr>
          <w:i/>
          <w:vertAlign w:val="subscript"/>
          <w:lang w:val="en-US"/>
        </w:rPr>
        <w:t>m</w:t>
      </w:r>
      <w:r w:rsidR="00DB585D" w:rsidRPr="00397C7A">
        <w:rPr>
          <w:vertAlign w:val="subscript"/>
          <w:lang w:val="en-US"/>
        </w:rPr>
        <w:t>f1</w:t>
      </w:r>
      <w:r w:rsidR="00DB585D" w:rsidRPr="00397C7A">
        <w:rPr>
          <w:lang w:val="en-US"/>
        </w:rPr>
        <w:tab/>
      </w:r>
      <w:r w:rsidR="00DB585D" w:rsidRPr="00397C7A">
        <w:rPr>
          <w:lang w:val="en-US"/>
        </w:rPr>
        <w:tab/>
        <w:t>fuel mass flow rate of fuel1, kg/s</w:t>
      </w:r>
    </w:p>
    <w:p w:rsidR="00DB585D" w:rsidRPr="00397C7A" w:rsidRDefault="000C0994" w:rsidP="00DB585D">
      <w:pPr>
        <w:pStyle w:val="SingleTxtG"/>
        <w:rPr>
          <w:lang w:val="en-US"/>
        </w:rPr>
      </w:pPr>
      <w:r>
        <w:rPr>
          <w:i/>
          <w:lang w:val="en-US"/>
        </w:rPr>
        <w:tab/>
      </w:r>
      <w:r w:rsidR="00DB585D" w:rsidRPr="00397C7A">
        <w:rPr>
          <w:i/>
          <w:lang w:val="en-US"/>
        </w:rPr>
        <w:t>q</w:t>
      </w:r>
      <w:r w:rsidR="00DB585D" w:rsidRPr="00397C7A">
        <w:rPr>
          <w:i/>
          <w:vertAlign w:val="subscript"/>
          <w:lang w:val="en-US"/>
        </w:rPr>
        <w:t>m</w:t>
      </w:r>
      <w:r w:rsidR="00DB585D" w:rsidRPr="00397C7A">
        <w:rPr>
          <w:vertAlign w:val="subscript"/>
          <w:lang w:val="en-US"/>
        </w:rPr>
        <w:t>f2</w:t>
      </w:r>
      <w:r w:rsidR="00DB585D" w:rsidRPr="00397C7A">
        <w:rPr>
          <w:lang w:val="en-US"/>
        </w:rPr>
        <w:tab/>
      </w:r>
      <w:r w:rsidR="00DB585D" w:rsidRPr="00397C7A">
        <w:rPr>
          <w:lang w:val="en-US"/>
        </w:rPr>
        <w:tab/>
        <w:t>fuel mass flow rate of fuel2, kg/s</w:t>
      </w:r>
    </w:p>
    <w:p w:rsidR="00DB585D" w:rsidRPr="00397C7A" w:rsidRDefault="000C0994" w:rsidP="00DB585D">
      <w:pPr>
        <w:pStyle w:val="SingleTxtG"/>
      </w:pPr>
      <w:r>
        <w:rPr>
          <w:i/>
        </w:rPr>
        <w:tab/>
      </w:r>
      <w:proofErr w:type="spellStart"/>
      <w:r w:rsidR="00DB585D" w:rsidRPr="00397C7A">
        <w:rPr>
          <w:i/>
        </w:rPr>
        <w:t>w</w:t>
      </w:r>
      <w:r w:rsidR="00DB585D" w:rsidRPr="00397C7A">
        <w:rPr>
          <w:vertAlign w:val="subscript"/>
        </w:rPr>
        <w:t>ALF</w:t>
      </w:r>
      <w:proofErr w:type="spellEnd"/>
      <w:r w:rsidR="00DB585D" w:rsidRPr="00397C7A">
        <w:tab/>
      </w:r>
      <w:r w:rsidR="00DB585D" w:rsidRPr="00397C7A">
        <w:tab/>
        <w:t>hydrogen content of fuel, per cent mass</w:t>
      </w:r>
    </w:p>
    <w:p w:rsidR="00DB585D" w:rsidRPr="00397C7A" w:rsidRDefault="000C0994" w:rsidP="00DB585D">
      <w:pPr>
        <w:pStyle w:val="SingleTxtG"/>
      </w:pPr>
      <w:r>
        <w:rPr>
          <w:i/>
        </w:rPr>
        <w:tab/>
      </w:r>
      <w:proofErr w:type="spellStart"/>
      <w:r w:rsidR="00DB585D" w:rsidRPr="00397C7A">
        <w:rPr>
          <w:i/>
        </w:rPr>
        <w:t>w</w:t>
      </w:r>
      <w:r w:rsidR="00DB585D" w:rsidRPr="00397C7A">
        <w:rPr>
          <w:vertAlign w:val="subscript"/>
        </w:rPr>
        <w:t>BET</w:t>
      </w:r>
      <w:proofErr w:type="spellEnd"/>
      <w:r w:rsidR="00DB585D" w:rsidRPr="00397C7A">
        <w:tab/>
      </w:r>
      <w:r w:rsidR="00DB585D" w:rsidRPr="00397C7A">
        <w:tab/>
        <w:t>carbon content of fuel, per cent mass</w:t>
      </w:r>
    </w:p>
    <w:p w:rsidR="00DB585D" w:rsidRPr="00397C7A" w:rsidRDefault="000C0994" w:rsidP="00DB585D">
      <w:pPr>
        <w:pStyle w:val="SingleTxtG"/>
      </w:pPr>
      <w:r>
        <w:rPr>
          <w:i/>
        </w:rPr>
        <w:tab/>
      </w:r>
      <w:proofErr w:type="spellStart"/>
      <w:r w:rsidR="00DB585D" w:rsidRPr="00397C7A">
        <w:rPr>
          <w:i/>
        </w:rPr>
        <w:t>w</w:t>
      </w:r>
      <w:r w:rsidR="00DB585D" w:rsidRPr="00397C7A">
        <w:rPr>
          <w:vertAlign w:val="subscript"/>
        </w:rPr>
        <w:t>GAM</w:t>
      </w:r>
      <w:proofErr w:type="spellEnd"/>
      <w:r w:rsidR="00DB585D" w:rsidRPr="00397C7A">
        <w:tab/>
      </w:r>
      <w:r w:rsidR="00DB585D" w:rsidRPr="00397C7A">
        <w:tab/>
        <w:t>sulphur content of fuel, per cent mass</w:t>
      </w:r>
    </w:p>
    <w:p w:rsidR="00DB585D" w:rsidRPr="00397C7A" w:rsidRDefault="000C0994" w:rsidP="00DB585D">
      <w:pPr>
        <w:pStyle w:val="SingleTxtG"/>
      </w:pPr>
      <w:r>
        <w:rPr>
          <w:i/>
        </w:rPr>
        <w:tab/>
      </w:r>
      <w:proofErr w:type="spellStart"/>
      <w:r w:rsidR="00DB585D" w:rsidRPr="00397C7A">
        <w:rPr>
          <w:i/>
        </w:rPr>
        <w:t>w</w:t>
      </w:r>
      <w:r w:rsidR="00DB585D" w:rsidRPr="00397C7A">
        <w:rPr>
          <w:vertAlign w:val="subscript"/>
        </w:rPr>
        <w:t>DEL</w:t>
      </w:r>
      <w:proofErr w:type="spellEnd"/>
      <w:r w:rsidR="00DB585D" w:rsidRPr="00397C7A">
        <w:tab/>
      </w:r>
      <w:r w:rsidR="00DB585D" w:rsidRPr="00397C7A">
        <w:tab/>
        <w:t>nitrogen content of fuel, per cent mass</w:t>
      </w:r>
    </w:p>
    <w:p w:rsidR="00DB585D" w:rsidRDefault="000C0994" w:rsidP="00DB585D">
      <w:pPr>
        <w:pStyle w:val="SingleTxtG"/>
      </w:pPr>
      <w:r>
        <w:rPr>
          <w:i/>
        </w:rPr>
        <w:tab/>
      </w:r>
      <w:proofErr w:type="spellStart"/>
      <w:r w:rsidR="00DB585D" w:rsidRPr="00397C7A">
        <w:rPr>
          <w:i/>
        </w:rPr>
        <w:t>w</w:t>
      </w:r>
      <w:r w:rsidR="00DB585D" w:rsidRPr="00397C7A">
        <w:rPr>
          <w:vertAlign w:val="subscript"/>
        </w:rPr>
        <w:t>EPS</w:t>
      </w:r>
      <w:proofErr w:type="spellEnd"/>
      <w:r w:rsidR="00DB585D" w:rsidRPr="00397C7A">
        <w:tab/>
      </w:r>
      <w:r w:rsidR="00DB585D" w:rsidRPr="00397C7A">
        <w:tab/>
        <w:t>oxygen content of fuel, per cent mass</w:t>
      </w:r>
    </w:p>
    <w:p w:rsidR="0065433C" w:rsidRPr="00397C7A" w:rsidRDefault="0065433C" w:rsidP="00DB585D">
      <w:pPr>
        <w:pStyle w:val="SingleTxtG"/>
        <w:rPr>
          <w:ins w:id="444" w:author="GRPE-66-25" w:date="2013-06-06T11:33:00Z"/>
        </w:rPr>
      </w:pPr>
    </w:p>
    <w:p w:rsidR="00DB585D" w:rsidRPr="00397C7A" w:rsidRDefault="006816B1" w:rsidP="00DB585D">
      <w:pPr>
        <w:pStyle w:val="SingleTxtG"/>
        <w:rPr>
          <w:lang w:val="en-US"/>
        </w:rPr>
      </w:pPr>
      <w:r>
        <w:rPr>
          <w:lang w:val="en-US"/>
        </w:rPr>
        <w:t>A.</w:t>
      </w:r>
      <w:del w:id="445" w:author="GRPE-66-25" w:date="2013-06-06T11:33:00Z">
        <w:r w:rsidR="00DB585D" w:rsidRPr="00397C7A">
          <w:rPr>
            <w:lang w:val="en-US"/>
          </w:rPr>
          <w:delText>6</w:delText>
        </w:r>
      </w:del>
      <w:ins w:id="446" w:author="GRPE-66-25" w:date="2013-06-06T11:33:00Z">
        <w:r>
          <w:rPr>
            <w:lang w:val="en-US"/>
          </w:rPr>
          <w:t>5</w:t>
        </w:r>
      </w:ins>
      <w:r>
        <w:rPr>
          <w:lang w:val="en-US"/>
        </w:rPr>
        <w:t>.</w:t>
      </w:r>
      <w:r w:rsidR="00DB585D" w:rsidRPr="00397C7A">
        <w:rPr>
          <w:lang w:val="en-US"/>
        </w:rPr>
        <w:t>4.2.</w:t>
      </w:r>
      <w:r w:rsidR="00DB585D" w:rsidRPr="00397C7A">
        <w:rPr>
          <w:lang w:val="en-US"/>
        </w:rPr>
        <w:tab/>
        <w:t>Calculation of the molar ratios of H, C, S, N and O related to C for the fuel mixture (according to ISO8178-1, Annex A-A.2.2.2).</w:t>
      </w:r>
    </w:p>
    <w:p w:rsidR="00DB585D" w:rsidRPr="00397C7A" w:rsidRDefault="000C0994" w:rsidP="00DB585D">
      <w:pPr>
        <w:pStyle w:val="SingleTxtG"/>
        <w:ind w:right="-142"/>
        <w:rPr>
          <w:lang w:val="en-US"/>
        </w:rPr>
      </w:pPr>
      <w:r>
        <w:rPr>
          <w:lang w:val="en-US"/>
        </w:rPr>
        <w:lastRenderedPageBreak/>
        <w:tab/>
      </w:r>
      <w:r w:rsidR="009B54DB">
        <w:rPr>
          <w:noProof/>
          <w:position w:val="-30"/>
          <w:lang w:eastAsia="en-GB"/>
        </w:rPr>
        <w:pict>
          <v:shape id="Picture 1350" o:spid="_x0000_i1045" type="#_x0000_t75" style="width:96pt;height:33pt;visibility:visible">
            <v:imagedata r:id="rId30" o:title=""/>
          </v:shape>
        </w:pict>
      </w:r>
      <w:r w:rsidR="00DB585D" w:rsidRPr="00397C7A">
        <w:rPr>
          <w:lang w:val="en-US"/>
        </w:rPr>
        <w:tab/>
      </w:r>
      <w:r w:rsidR="00DB585D" w:rsidRPr="00397C7A">
        <w:rPr>
          <w:lang w:val="en-US"/>
        </w:rPr>
        <w:tab/>
      </w:r>
      <w:r w:rsidR="00DB585D" w:rsidRPr="00397C7A">
        <w:rPr>
          <w:lang w:val="en-US"/>
        </w:rPr>
        <w:tab/>
        <w:t>(</w:t>
      </w:r>
      <w:del w:id="447" w:author="GRPE-66-25" w:date="2013-06-06T11:33:00Z">
        <w:r w:rsidR="00DB585D" w:rsidRPr="00397C7A">
          <w:rPr>
            <w:lang w:val="en-US"/>
          </w:rPr>
          <w:delText>A6</w:delText>
        </w:r>
      </w:del>
      <w:ins w:id="448" w:author="GRPE-66-25" w:date="2013-06-06T11:33:00Z">
        <w:r w:rsidR="00DB585D" w:rsidRPr="00397C7A">
          <w:rPr>
            <w:lang w:val="en-US"/>
          </w:rPr>
          <w:t>A</w:t>
        </w:r>
        <w:r w:rsidR="006816B1">
          <w:rPr>
            <w:lang w:val="en-US"/>
          </w:rPr>
          <w:t>5</w:t>
        </w:r>
      </w:ins>
      <w:r w:rsidR="00DB585D" w:rsidRPr="00397C7A">
        <w:rPr>
          <w:lang w:val="en-US"/>
        </w:rPr>
        <w:t>.6)</w:t>
      </w:r>
    </w:p>
    <w:p w:rsidR="00DB585D" w:rsidRPr="00397C7A" w:rsidRDefault="000C0994" w:rsidP="00DB585D">
      <w:pPr>
        <w:pStyle w:val="SingleTxtG"/>
        <w:ind w:right="-142"/>
        <w:rPr>
          <w:lang w:val="en-US"/>
        </w:rPr>
      </w:pPr>
      <w:r>
        <w:rPr>
          <w:lang w:val="en-US"/>
        </w:rPr>
        <w:tab/>
      </w:r>
      <w:r w:rsidR="009B54DB">
        <w:rPr>
          <w:noProof/>
          <w:position w:val="-30"/>
          <w:lang w:eastAsia="en-GB"/>
        </w:rPr>
        <w:pict>
          <v:shape id="Picture 1349" o:spid="_x0000_i1046" type="#_x0000_t75" style="width:100.5pt;height:33pt;visibility:visible">
            <v:imagedata r:id="rId31" o:title=""/>
          </v:shape>
        </w:pict>
      </w:r>
      <w:r w:rsidR="00DB585D" w:rsidRPr="00397C7A">
        <w:rPr>
          <w:lang w:val="en-US"/>
        </w:rPr>
        <w:tab/>
      </w:r>
      <w:r w:rsidR="00DB585D" w:rsidRPr="00397C7A">
        <w:rPr>
          <w:lang w:val="en-US"/>
        </w:rPr>
        <w:tab/>
      </w:r>
      <w:r w:rsidR="00DB585D" w:rsidRPr="00397C7A">
        <w:rPr>
          <w:lang w:val="en-US"/>
        </w:rPr>
        <w:tab/>
        <w:t>(</w:t>
      </w:r>
      <w:del w:id="449" w:author="GRPE-66-25" w:date="2013-06-06T11:33:00Z">
        <w:r w:rsidR="00DB585D" w:rsidRPr="00397C7A">
          <w:rPr>
            <w:lang w:val="en-US"/>
          </w:rPr>
          <w:delText>A6</w:delText>
        </w:r>
      </w:del>
      <w:ins w:id="450" w:author="GRPE-66-25" w:date="2013-06-06T11:33:00Z">
        <w:r w:rsidR="00DB585D" w:rsidRPr="00397C7A">
          <w:rPr>
            <w:lang w:val="en-US"/>
          </w:rPr>
          <w:t>A</w:t>
        </w:r>
        <w:r w:rsidR="006816B1">
          <w:rPr>
            <w:lang w:val="en-US"/>
          </w:rPr>
          <w:t>5</w:t>
        </w:r>
      </w:ins>
      <w:r w:rsidR="00DB585D" w:rsidRPr="00397C7A">
        <w:rPr>
          <w:lang w:val="en-US"/>
        </w:rPr>
        <w:t>.7)</w:t>
      </w:r>
    </w:p>
    <w:p w:rsidR="00DB585D" w:rsidRPr="00397C7A" w:rsidRDefault="000C0994" w:rsidP="00DB585D">
      <w:pPr>
        <w:pStyle w:val="SingleTxtG"/>
        <w:ind w:right="-142"/>
        <w:rPr>
          <w:lang w:val="en-US"/>
        </w:rPr>
      </w:pPr>
      <w:r>
        <w:rPr>
          <w:lang w:val="en-US"/>
        </w:rPr>
        <w:tab/>
      </w:r>
      <w:r w:rsidR="009B54DB">
        <w:rPr>
          <w:noProof/>
          <w:position w:val="-30"/>
          <w:lang w:eastAsia="en-GB"/>
        </w:rPr>
        <w:pict>
          <v:shape id="Picture 1348" o:spid="_x0000_i1047" type="#_x0000_t75" style="width:97.5pt;height:33pt;visibility:visible">
            <v:imagedata r:id="rId32" o:title=""/>
          </v:shape>
        </w:pict>
      </w:r>
      <w:r w:rsidR="00DB585D" w:rsidRPr="00397C7A">
        <w:rPr>
          <w:lang w:val="en-US"/>
        </w:rPr>
        <w:tab/>
      </w:r>
      <w:r w:rsidR="00DB585D" w:rsidRPr="00397C7A">
        <w:rPr>
          <w:lang w:val="en-US"/>
        </w:rPr>
        <w:tab/>
      </w:r>
      <w:r w:rsidR="00DB585D" w:rsidRPr="00397C7A">
        <w:rPr>
          <w:lang w:val="en-US"/>
        </w:rPr>
        <w:tab/>
        <w:t>(</w:t>
      </w:r>
      <w:del w:id="451" w:author="GRPE-66-25" w:date="2013-06-06T11:33:00Z">
        <w:r w:rsidR="00DB585D" w:rsidRPr="00397C7A">
          <w:rPr>
            <w:lang w:val="en-US"/>
          </w:rPr>
          <w:delText>A6</w:delText>
        </w:r>
      </w:del>
      <w:ins w:id="452" w:author="GRPE-66-25" w:date="2013-06-06T11:33:00Z">
        <w:r w:rsidR="00DB585D" w:rsidRPr="00397C7A">
          <w:rPr>
            <w:lang w:val="en-US"/>
          </w:rPr>
          <w:t>A</w:t>
        </w:r>
        <w:r w:rsidR="006816B1">
          <w:rPr>
            <w:lang w:val="en-US"/>
          </w:rPr>
          <w:t>5</w:t>
        </w:r>
      </w:ins>
      <w:r w:rsidR="00DB585D" w:rsidRPr="00397C7A">
        <w:rPr>
          <w:lang w:val="en-US"/>
        </w:rPr>
        <w:t>.8)</w:t>
      </w:r>
    </w:p>
    <w:p w:rsidR="00DB585D" w:rsidRPr="00397C7A" w:rsidRDefault="00DB585D" w:rsidP="00DB585D">
      <w:pPr>
        <w:pStyle w:val="SingleTxtG"/>
        <w:ind w:right="-142"/>
        <w:rPr>
          <w:lang w:val="en-US"/>
        </w:rPr>
      </w:pPr>
      <w:r w:rsidRPr="00397C7A">
        <w:rPr>
          <w:lang w:val="en-US"/>
        </w:rPr>
        <w:tab/>
      </w:r>
      <w:r w:rsidR="009B54DB">
        <w:rPr>
          <w:noProof/>
          <w:position w:val="-30"/>
          <w:lang w:eastAsia="en-GB"/>
        </w:rPr>
        <w:pict>
          <v:shape id="Picture 1347" o:spid="_x0000_i1048" type="#_x0000_t75" style="width:96.75pt;height:33pt;visibility:visible">
            <v:imagedata r:id="rId33" o:title=""/>
          </v:shape>
        </w:pict>
      </w:r>
      <w:r w:rsidRPr="00397C7A">
        <w:rPr>
          <w:lang w:val="en-US"/>
        </w:rPr>
        <w:tab/>
      </w:r>
      <w:r w:rsidRPr="00397C7A">
        <w:rPr>
          <w:lang w:val="en-US"/>
        </w:rPr>
        <w:tab/>
      </w:r>
      <w:r w:rsidRPr="00397C7A">
        <w:rPr>
          <w:lang w:val="en-US"/>
        </w:rPr>
        <w:tab/>
        <w:t>(</w:t>
      </w:r>
      <w:del w:id="453" w:author="GRPE-66-25" w:date="2013-06-06T11:33:00Z">
        <w:r w:rsidRPr="00397C7A">
          <w:rPr>
            <w:lang w:val="en-US"/>
          </w:rPr>
          <w:delText>A6</w:delText>
        </w:r>
      </w:del>
      <w:ins w:id="454" w:author="GRPE-66-25" w:date="2013-06-06T11:33:00Z">
        <w:r w:rsidRPr="00397C7A">
          <w:rPr>
            <w:lang w:val="en-US"/>
          </w:rPr>
          <w:t>A</w:t>
        </w:r>
        <w:r w:rsidR="006816B1">
          <w:rPr>
            <w:lang w:val="en-US"/>
          </w:rPr>
          <w:t>5</w:t>
        </w:r>
      </w:ins>
      <w:r w:rsidRPr="00397C7A">
        <w:rPr>
          <w:lang w:val="en-US"/>
        </w:rPr>
        <w:t>.9)</w:t>
      </w:r>
    </w:p>
    <w:p w:rsidR="00DB585D" w:rsidRPr="00397C7A" w:rsidRDefault="000C0994" w:rsidP="00DB585D">
      <w:pPr>
        <w:pStyle w:val="SingleTxtG"/>
        <w:rPr>
          <w:lang w:val="en-US"/>
        </w:rPr>
      </w:pPr>
      <w:r>
        <w:rPr>
          <w:lang w:val="en-US"/>
        </w:rPr>
        <w:tab/>
      </w:r>
      <w:r w:rsidR="00DB585D" w:rsidRPr="00397C7A">
        <w:rPr>
          <w:lang w:val="en-US"/>
        </w:rPr>
        <w:t>where:</w:t>
      </w:r>
    </w:p>
    <w:p w:rsidR="00DB585D" w:rsidRPr="00397C7A" w:rsidRDefault="000C0994" w:rsidP="00DB585D">
      <w:pPr>
        <w:pStyle w:val="SingleTxtG"/>
      </w:pPr>
      <w:r>
        <w:rPr>
          <w:i/>
        </w:rPr>
        <w:tab/>
      </w:r>
      <w:proofErr w:type="spellStart"/>
      <w:r w:rsidR="00DB585D" w:rsidRPr="00397C7A">
        <w:rPr>
          <w:i/>
        </w:rPr>
        <w:t>w</w:t>
      </w:r>
      <w:r w:rsidR="00DB585D" w:rsidRPr="00397C7A">
        <w:rPr>
          <w:vertAlign w:val="subscript"/>
        </w:rPr>
        <w:t>ALF</w:t>
      </w:r>
      <w:proofErr w:type="spellEnd"/>
      <w:r w:rsidR="00DB585D" w:rsidRPr="00397C7A">
        <w:tab/>
      </w:r>
      <w:r w:rsidR="00DB585D" w:rsidRPr="00397C7A">
        <w:tab/>
        <w:t>hydrogen content of fuel, per cent mass</w:t>
      </w:r>
    </w:p>
    <w:p w:rsidR="00DB585D" w:rsidRPr="00397C7A" w:rsidRDefault="000C0994" w:rsidP="00DB585D">
      <w:pPr>
        <w:pStyle w:val="SingleTxtG"/>
      </w:pPr>
      <w:r>
        <w:rPr>
          <w:i/>
        </w:rPr>
        <w:tab/>
      </w:r>
      <w:proofErr w:type="spellStart"/>
      <w:r w:rsidR="00DB585D" w:rsidRPr="00397C7A">
        <w:rPr>
          <w:i/>
        </w:rPr>
        <w:t>w</w:t>
      </w:r>
      <w:r w:rsidR="00DB585D" w:rsidRPr="00397C7A">
        <w:rPr>
          <w:vertAlign w:val="subscript"/>
        </w:rPr>
        <w:t>BET</w:t>
      </w:r>
      <w:proofErr w:type="spellEnd"/>
      <w:r w:rsidR="00DB585D" w:rsidRPr="00397C7A">
        <w:tab/>
      </w:r>
      <w:r w:rsidR="00DB585D" w:rsidRPr="00397C7A">
        <w:tab/>
        <w:t>carbon content of fuel, per cent mass</w:t>
      </w:r>
    </w:p>
    <w:p w:rsidR="00DB585D" w:rsidRPr="00397C7A" w:rsidRDefault="000C0994" w:rsidP="00DB585D">
      <w:pPr>
        <w:pStyle w:val="SingleTxtG"/>
      </w:pPr>
      <w:r>
        <w:rPr>
          <w:i/>
        </w:rPr>
        <w:tab/>
      </w:r>
      <w:proofErr w:type="spellStart"/>
      <w:r w:rsidR="00DB585D" w:rsidRPr="00397C7A">
        <w:rPr>
          <w:i/>
        </w:rPr>
        <w:t>w</w:t>
      </w:r>
      <w:r w:rsidR="00DB585D" w:rsidRPr="00397C7A">
        <w:rPr>
          <w:vertAlign w:val="subscript"/>
        </w:rPr>
        <w:t>GAM</w:t>
      </w:r>
      <w:proofErr w:type="spellEnd"/>
      <w:r w:rsidR="00DB585D" w:rsidRPr="00397C7A">
        <w:tab/>
      </w:r>
      <w:r w:rsidR="00DB585D" w:rsidRPr="00397C7A">
        <w:tab/>
        <w:t>sulphur content of fuel, per cent mass</w:t>
      </w:r>
    </w:p>
    <w:p w:rsidR="00DB585D" w:rsidRPr="00397C7A" w:rsidRDefault="000C0994" w:rsidP="00DB585D">
      <w:pPr>
        <w:pStyle w:val="SingleTxtG"/>
      </w:pPr>
      <w:r>
        <w:rPr>
          <w:i/>
        </w:rPr>
        <w:tab/>
      </w:r>
      <w:proofErr w:type="spellStart"/>
      <w:r w:rsidR="00DB585D" w:rsidRPr="00397C7A">
        <w:rPr>
          <w:i/>
        </w:rPr>
        <w:t>w</w:t>
      </w:r>
      <w:r w:rsidR="00DB585D" w:rsidRPr="00397C7A">
        <w:rPr>
          <w:vertAlign w:val="subscript"/>
        </w:rPr>
        <w:t>DEL</w:t>
      </w:r>
      <w:proofErr w:type="spellEnd"/>
      <w:r w:rsidR="00DB585D" w:rsidRPr="00397C7A">
        <w:tab/>
      </w:r>
      <w:r w:rsidR="00DB585D" w:rsidRPr="00397C7A">
        <w:tab/>
        <w:t>nitrogen content of fuel, per cent mass</w:t>
      </w:r>
    </w:p>
    <w:p w:rsidR="00DB585D" w:rsidRPr="00397C7A" w:rsidRDefault="000C0994" w:rsidP="00DB585D">
      <w:pPr>
        <w:pStyle w:val="SingleTxtG"/>
      </w:pPr>
      <w:r>
        <w:rPr>
          <w:i/>
        </w:rPr>
        <w:tab/>
      </w:r>
      <w:proofErr w:type="spellStart"/>
      <w:r w:rsidR="00DB585D" w:rsidRPr="00397C7A">
        <w:rPr>
          <w:i/>
        </w:rPr>
        <w:t>w</w:t>
      </w:r>
      <w:r w:rsidR="00DB585D" w:rsidRPr="00397C7A">
        <w:rPr>
          <w:vertAlign w:val="subscript"/>
        </w:rPr>
        <w:t>EPS</w:t>
      </w:r>
      <w:proofErr w:type="spellEnd"/>
      <w:r w:rsidR="00DB585D" w:rsidRPr="00397C7A">
        <w:tab/>
      </w:r>
      <w:r w:rsidR="00DB585D" w:rsidRPr="00397C7A">
        <w:tab/>
        <w:t>oxygen content of fuel, per cent mass</w:t>
      </w:r>
    </w:p>
    <w:p w:rsidR="00DB585D" w:rsidRPr="00397C7A" w:rsidRDefault="000C0994" w:rsidP="00DB585D">
      <w:pPr>
        <w:pStyle w:val="SingleTxtG"/>
        <w:rPr>
          <w:lang w:val="sv-SE"/>
        </w:rPr>
      </w:pPr>
      <w:r>
        <w:rPr>
          <w:i/>
        </w:rPr>
        <w:tab/>
      </w:r>
      <w:r w:rsidR="00DB585D" w:rsidRPr="00397C7A">
        <w:rPr>
          <w:i/>
        </w:rPr>
        <w:t>α</w:t>
      </w:r>
      <w:r w:rsidR="00DB585D" w:rsidRPr="00397C7A">
        <w:rPr>
          <w:lang w:val="sv-SE"/>
        </w:rPr>
        <w:tab/>
      </w:r>
      <w:r w:rsidR="00DB585D" w:rsidRPr="00397C7A">
        <w:rPr>
          <w:lang w:val="sv-SE"/>
        </w:rPr>
        <w:tab/>
        <w:t>molar hydrogen ratio (H/C)</w:t>
      </w:r>
    </w:p>
    <w:p w:rsidR="00DB585D" w:rsidRPr="00397C7A" w:rsidRDefault="000C0994" w:rsidP="00DB585D">
      <w:pPr>
        <w:pStyle w:val="SingleTxtG"/>
      </w:pPr>
      <w:r>
        <w:rPr>
          <w:i/>
        </w:rPr>
        <w:tab/>
      </w:r>
      <w:r w:rsidR="00DB585D" w:rsidRPr="00397C7A">
        <w:rPr>
          <w:i/>
        </w:rPr>
        <w:t>γ</w:t>
      </w:r>
      <w:r w:rsidR="00DB585D" w:rsidRPr="00397C7A">
        <w:tab/>
      </w:r>
      <w:r w:rsidR="00DB585D" w:rsidRPr="00397C7A">
        <w:tab/>
        <w:t>molar sulphur ratio (S/C)</w:t>
      </w:r>
    </w:p>
    <w:p w:rsidR="00DB585D" w:rsidRPr="00397C7A" w:rsidRDefault="000C0994" w:rsidP="00DB585D">
      <w:pPr>
        <w:pStyle w:val="SingleTxtG"/>
        <w:rPr>
          <w:lang w:val="sv-SE"/>
        </w:rPr>
      </w:pPr>
      <w:r>
        <w:rPr>
          <w:i/>
        </w:rPr>
        <w:tab/>
      </w:r>
      <w:r w:rsidR="00DB585D" w:rsidRPr="00397C7A">
        <w:rPr>
          <w:i/>
        </w:rPr>
        <w:t>δ</w:t>
      </w:r>
      <w:r w:rsidR="00DB585D" w:rsidRPr="00397C7A">
        <w:rPr>
          <w:lang w:val="sv-SE"/>
        </w:rPr>
        <w:tab/>
      </w:r>
      <w:r w:rsidR="00DB585D" w:rsidRPr="00397C7A">
        <w:rPr>
          <w:lang w:val="sv-SE"/>
        </w:rPr>
        <w:tab/>
        <w:t>molar nitrogen ratio (N/C)</w:t>
      </w:r>
    </w:p>
    <w:p w:rsidR="00DB585D" w:rsidRPr="00397C7A" w:rsidRDefault="000C0994" w:rsidP="00DB585D">
      <w:pPr>
        <w:pStyle w:val="SingleTxtG"/>
        <w:rPr>
          <w:lang w:val="sv-SE"/>
        </w:rPr>
      </w:pPr>
      <w:r w:rsidRPr="00AD274B">
        <w:rPr>
          <w:i/>
          <w:lang w:val="es-ES_tradnl"/>
        </w:rPr>
        <w:tab/>
      </w:r>
      <w:r w:rsidR="00DB585D" w:rsidRPr="00397C7A">
        <w:rPr>
          <w:i/>
        </w:rPr>
        <w:t>ε</w:t>
      </w:r>
      <w:r w:rsidR="00DB585D" w:rsidRPr="00397C7A">
        <w:rPr>
          <w:lang w:val="sv-SE"/>
        </w:rPr>
        <w:tab/>
      </w:r>
      <w:r w:rsidR="00DB585D" w:rsidRPr="00397C7A">
        <w:rPr>
          <w:lang w:val="sv-SE"/>
        </w:rPr>
        <w:tab/>
        <w:t>molar oxygen ratio (O/C)</w:t>
      </w:r>
    </w:p>
    <w:p w:rsidR="00DB585D" w:rsidRPr="00BB5648" w:rsidRDefault="000C0994" w:rsidP="00DB585D">
      <w:pPr>
        <w:pStyle w:val="SingleTxtG"/>
        <w:rPr>
          <w:lang w:val="sv-SE"/>
        </w:rPr>
      </w:pPr>
      <w:r w:rsidRPr="00AD274B">
        <w:rPr>
          <w:lang w:val="es-ES_tradnl"/>
        </w:rPr>
        <w:tab/>
      </w:r>
      <w:r w:rsidR="00DB585D" w:rsidRPr="00397C7A">
        <w:t xml:space="preserve">referring to a fuel </w:t>
      </w:r>
      <w:r w:rsidR="00DB585D" w:rsidRPr="00397C7A">
        <w:rPr>
          <w:lang w:val="en-US"/>
        </w:rPr>
        <w:t>CH</w:t>
      </w:r>
      <w:r w:rsidR="00DB585D" w:rsidRPr="00397C7A">
        <w:rPr>
          <w:i/>
          <w:vertAlign w:val="subscript"/>
          <w:lang w:val="sv-SE"/>
        </w:rPr>
        <w:t>α</w:t>
      </w:r>
      <w:r w:rsidR="00DB585D" w:rsidRPr="00397C7A">
        <w:rPr>
          <w:lang w:val="en-US"/>
        </w:rPr>
        <w:t>O</w:t>
      </w:r>
      <w:r w:rsidR="00DB585D" w:rsidRPr="00397C7A">
        <w:rPr>
          <w:i/>
          <w:vertAlign w:val="subscript"/>
          <w:lang w:val="sv-SE"/>
        </w:rPr>
        <w:sym w:font="Symbol" w:char="F065"/>
      </w:r>
      <w:r w:rsidR="00DB585D" w:rsidRPr="00397C7A">
        <w:rPr>
          <w:lang w:val="en-US"/>
        </w:rPr>
        <w:t>N</w:t>
      </w:r>
      <w:r w:rsidR="00DB585D" w:rsidRPr="00397C7A">
        <w:rPr>
          <w:i/>
          <w:vertAlign w:val="subscript"/>
          <w:lang w:val="sv-SE"/>
        </w:rPr>
        <w:sym w:font="Symbol" w:char="F064"/>
      </w:r>
      <w:r w:rsidR="00DB585D" w:rsidRPr="00397C7A">
        <w:rPr>
          <w:lang w:val="en-US"/>
        </w:rPr>
        <w:t>S</w:t>
      </w:r>
      <w:r w:rsidR="00DB585D" w:rsidRPr="00397C7A">
        <w:rPr>
          <w:i/>
          <w:vertAlign w:val="subscript"/>
          <w:lang w:val="sv-SE"/>
        </w:rPr>
        <w:sym w:font="Symbol" w:char="F067"/>
      </w:r>
    </w:p>
    <w:p w:rsidR="0065433C" w:rsidRPr="0065433C" w:rsidRDefault="0065433C" w:rsidP="00DB585D">
      <w:pPr>
        <w:pStyle w:val="SingleTxtG"/>
        <w:rPr>
          <w:ins w:id="455" w:author="GRPE-66-25" w:date="2013-06-06T11:33:00Z"/>
          <w:lang w:val="en-US"/>
        </w:rPr>
      </w:pPr>
    </w:p>
    <w:p w:rsidR="00DB585D" w:rsidRPr="00397C7A" w:rsidRDefault="006816B1" w:rsidP="00DB585D">
      <w:pPr>
        <w:pStyle w:val="SingleTxtG"/>
        <w:rPr>
          <w:lang w:val="en-US"/>
        </w:rPr>
      </w:pPr>
      <w:r>
        <w:rPr>
          <w:lang w:val="en-US"/>
        </w:rPr>
        <w:t>A.</w:t>
      </w:r>
      <w:del w:id="456" w:author="GRPE-66-25" w:date="2013-06-06T11:33:00Z">
        <w:r w:rsidR="00DB585D" w:rsidRPr="00397C7A">
          <w:rPr>
            <w:lang w:val="en-US"/>
          </w:rPr>
          <w:delText>6</w:delText>
        </w:r>
      </w:del>
      <w:ins w:id="457" w:author="GRPE-66-25" w:date="2013-06-06T11:33:00Z">
        <w:r>
          <w:rPr>
            <w:lang w:val="en-US"/>
          </w:rPr>
          <w:t>5</w:t>
        </w:r>
      </w:ins>
      <w:r>
        <w:rPr>
          <w:lang w:val="en-US"/>
        </w:rPr>
        <w:t>.</w:t>
      </w:r>
      <w:r w:rsidR="00DB585D" w:rsidRPr="00397C7A">
        <w:rPr>
          <w:lang w:val="en-US"/>
        </w:rPr>
        <w:t>4.3.</w:t>
      </w:r>
      <w:r w:rsidR="00DB585D" w:rsidRPr="00397C7A">
        <w:rPr>
          <w:lang w:val="en-US"/>
        </w:rPr>
        <w:tab/>
        <w:t xml:space="preserve">Calculation of the </w:t>
      </w:r>
      <w:proofErr w:type="spellStart"/>
      <w:r w:rsidR="00DB585D" w:rsidRPr="00397C7A">
        <w:rPr>
          <w:i/>
          <w:lang w:val="en-US"/>
        </w:rPr>
        <w:t>u</w:t>
      </w:r>
      <w:r w:rsidR="00DB585D" w:rsidRPr="00397C7A">
        <w:rPr>
          <w:vertAlign w:val="subscript"/>
          <w:lang w:val="en-US"/>
        </w:rPr>
        <w:t>gas</w:t>
      </w:r>
      <w:proofErr w:type="spellEnd"/>
      <w:r w:rsidR="00DB585D" w:rsidRPr="00397C7A">
        <w:rPr>
          <w:lang w:val="en-US"/>
        </w:rPr>
        <w:t xml:space="preserve"> values for a fuel mixture</w:t>
      </w:r>
    </w:p>
    <w:p w:rsidR="00DB585D" w:rsidRPr="00397C7A" w:rsidRDefault="000C0994" w:rsidP="00DB585D">
      <w:pPr>
        <w:pStyle w:val="SingleTxtG"/>
        <w:rPr>
          <w:lang w:val="en-US"/>
        </w:rPr>
      </w:pPr>
      <w:r>
        <w:rPr>
          <w:lang w:val="en-US"/>
        </w:rPr>
        <w:tab/>
      </w:r>
      <w:r w:rsidR="00DB585D" w:rsidRPr="00397C7A">
        <w:rPr>
          <w:lang w:val="en-US"/>
        </w:rPr>
        <w:t xml:space="preserve">The raw exhaust gas </w:t>
      </w:r>
      <w:proofErr w:type="spellStart"/>
      <w:r w:rsidR="00DB585D" w:rsidRPr="00397C7A">
        <w:rPr>
          <w:i/>
          <w:lang w:val="en-US"/>
        </w:rPr>
        <w:t>u</w:t>
      </w:r>
      <w:r w:rsidR="00DB585D" w:rsidRPr="00397C7A">
        <w:rPr>
          <w:vertAlign w:val="subscript"/>
          <w:lang w:val="en-US"/>
        </w:rPr>
        <w:t>gas</w:t>
      </w:r>
      <w:proofErr w:type="spellEnd"/>
      <w:r w:rsidR="00DB585D" w:rsidRPr="00397C7A">
        <w:rPr>
          <w:lang w:val="en-US"/>
        </w:rPr>
        <w:t xml:space="preserve"> values for a fuel mixture can be calculated with the exact equations in section 8.4.2.4. of </w:t>
      </w:r>
      <w:r w:rsidR="00DB585D">
        <w:rPr>
          <w:lang w:val="en-US"/>
        </w:rPr>
        <w:t>Annex 4B</w:t>
      </w:r>
      <w:r w:rsidR="00DB585D" w:rsidRPr="00397C7A">
        <w:rPr>
          <w:lang w:val="en-US"/>
        </w:rPr>
        <w:t xml:space="preserve"> and the molar ratios calculated according to this section. </w:t>
      </w:r>
    </w:p>
    <w:p w:rsidR="00DB585D" w:rsidRPr="00DB585D" w:rsidRDefault="000C0994" w:rsidP="00DB585D">
      <w:pPr>
        <w:pStyle w:val="para"/>
        <w:tabs>
          <w:tab w:val="right" w:leader="dot" w:pos="8505"/>
        </w:tabs>
        <w:rPr>
          <w:lang w:val="en-GB"/>
        </w:rPr>
      </w:pPr>
      <w:r>
        <w:rPr>
          <w:lang w:val="en-US"/>
        </w:rPr>
        <w:tab/>
      </w:r>
      <w:r w:rsidR="00DB585D" w:rsidRPr="00397C7A">
        <w:rPr>
          <w:lang w:val="en-US"/>
        </w:rPr>
        <w:t xml:space="preserve">For systems with constant mass flow, equation 57 in section 8.5.2.3.1. of </w:t>
      </w:r>
      <w:r w:rsidR="00DB585D">
        <w:rPr>
          <w:lang w:val="en-US"/>
        </w:rPr>
        <w:t>Annex 4B</w:t>
      </w:r>
      <w:r w:rsidR="00DB585D" w:rsidRPr="00397C7A">
        <w:rPr>
          <w:lang w:val="en-US"/>
        </w:rPr>
        <w:t xml:space="preserve"> is needed to calculate the diluted exhaust gas </w:t>
      </w:r>
      <w:proofErr w:type="spellStart"/>
      <w:r w:rsidR="00DB585D" w:rsidRPr="00397C7A">
        <w:rPr>
          <w:i/>
          <w:lang w:val="en-US"/>
        </w:rPr>
        <w:t>u</w:t>
      </w:r>
      <w:r w:rsidR="00DB585D" w:rsidRPr="00397C7A">
        <w:rPr>
          <w:vertAlign w:val="subscript"/>
          <w:lang w:val="en-US"/>
        </w:rPr>
        <w:t>gas</w:t>
      </w:r>
      <w:proofErr w:type="spellEnd"/>
      <w:r w:rsidR="00DB585D" w:rsidRPr="00397C7A">
        <w:rPr>
          <w:lang w:val="en-US"/>
        </w:rPr>
        <w:t xml:space="preserve"> values.</w:t>
      </w:r>
      <w:r w:rsidR="00DB585D">
        <w:rPr>
          <w:lang w:val="en-GB"/>
        </w:rPr>
        <w:t>"</w:t>
      </w:r>
    </w:p>
    <w:p w:rsidR="009A3550" w:rsidRPr="009A3550" w:rsidRDefault="009A3550" w:rsidP="009A3550">
      <w:pPr>
        <w:pStyle w:val="SingleTxtG"/>
        <w:spacing w:before="240" w:after="0"/>
        <w:jc w:val="center"/>
        <w:rPr>
          <w:u w:val="single"/>
        </w:rPr>
      </w:pPr>
      <w:r w:rsidRPr="00611E06">
        <w:rPr>
          <w:u w:val="single"/>
        </w:rPr>
        <w:tab/>
      </w:r>
      <w:r w:rsidRPr="00611E06">
        <w:rPr>
          <w:u w:val="single"/>
        </w:rPr>
        <w:tab/>
      </w:r>
      <w:r w:rsidRPr="00611E06">
        <w:rPr>
          <w:u w:val="single"/>
        </w:rPr>
        <w:tab/>
      </w:r>
    </w:p>
    <w:sectPr w:rsidR="009A3550" w:rsidRPr="009A3550" w:rsidSect="00072731">
      <w:headerReference w:type="default" r:id="rId34"/>
      <w:footerReference w:type="default" r:id="rId35"/>
      <w:footerReference w:type="first" r:id="rId36"/>
      <w:footnotePr>
        <w:numRestart w:val="eachSect"/>
      </w:footnotePr>
      <w:endnotePr>
        <w:numFmt w:val="decimal"/>
      </w:endnotePr>
      <w:pgSz w:w="11907" w:h="16840" w:code="9"/>
      <w:pgMar w:top="1677"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126" w:rsidRDefault="00222126"/>
  </w:endnote>
  <w:endnote w:type="continuationSeparator" w:id="0">
    <w:p w:rsidR="00222126" w:rsidRDefault="00222126"/>
  </w:endnote>
  <w:endnote w:type="continuationNotice" w:id="1">
    <w:p w:rsidR="00222126" w:rsidRDefault="002221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tiliser une police de caractè">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09" w:rsidRPr="00072731" w:rsidRDefault="00FF6909" w:rsidP="00072731">
    <w:pPr>
      <w:pStyle w:val="Footer"/>
      <w:tabs>
        <w:tab w:val="right" w:pos="9638"/>
      </w:tabs>
      <w:rPr>
        <w:sz w:val="18"/>
      </w:rPr>
    </w:pPr>
    <w:r>
      <w:rPr>
        <w:sz w:val="18"/>
      </w:rPr>
      <w:tab/>
    </w:r>
    <w:r w:rsidRPr="00D45CC9">
      <w:rPr>
        <w:b/>
        <w:sz w:val="18"/>
      </w:rPr>
      <w:fldChar w:fldCharType="begin"/>
    </w:r>
    <w:r w:rsidRPr="00D45CC9">
      <w:rPr>
        <w:b/>
        <w:sz w:val="18"/>
      </w:rPr>
      <w:instrText xml:space="preserve"> PAGE  \* MERGEFORMAT </w:instrText>
    </w:r>
    <w:r w:rsidRPr="00D45CC9">
      <w:rPr>
        <w:b/>
        <w:sz w:val="18"/>
      </w:rPr>
      <w:fldChar w:fldCharType="separate"/>
    </w:r>
    <w:r w:rsidR="009B54DB">
      <w:rPr>
        <w:b/>
        <w:noProof/>
        <w:sz w:val="18"/>
      </w:rPr>
      <w:t>9</w:t>
    </w:r>
    <w:r w:rsidRPr="00D45CC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09" w:rsidRPr="00E57045" w:rsidRDefault="009B54DB">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9" type="#_x0000_t75" alt="recycle_English" style="position:absolute;margin-left:405.4pt;margin-top:-6.25pt;width:73.25pt;height:18.15pt;z-index:251653120;visibility:visible">
          <v:imagedata r:id="rId1" o:title="recycle_English"/>
          <w10:anchorlock/>
        </v:shape>
      </w:pict>
    </w:r>
    <w:r w:rsidR="00FF6909">
      <w:rPr>
        <w:sz w:val="20"/>
      </w:rPr>
      <w:t>GE.13-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126" w:rsidRPr="00D27D5E" w:rsidRDefault="00222126" w:rsidP="00D27D5E">
      <w:pPr>
        <w:tabs>
          <w:tab w:val="right" w:pos="2155"/>
        </w:tabs>
        <w:spacing w:after="80"/>
        <w:ind w:left="680"/>
        <w:rPr>
          <w:u w:val="single"/>
        </w:rPr>
      </w:pPr>
      <w:r>
        <w:rPr>
          <w:u w:val="single"/>
        </w:rPr>
        <w:tab/>
      </w:r>
    </w:p>
  </w:footnote>
  <w:footnote w:type="continuationSeparator" w:id="0">
    <w:p w:rsidR="00222126" w:rsidRDefault="00222126">
      <w:r>
        <w:rPr>
          <w:u w:val="single"/>
        </w:rPr>
        <w:tab/>
      </w:r>
      <w:r>
        <w:rPr>
          <w:u w:val="single"/>
        </w:rPr>
        <w:tab/>
      </w:r>
      <w:r>
        <w:rPr>
          <w:u w:val="single"/>
        </w:rPr>
        <w:tab/>
      </w:r>
      <w:r>
        <w:rPr>
          <w:u w:val="single"/>
        </w:rPr>
        <w:tab/>
      </w:r>
    </w:p>
  </w:footnote>
  <w:footnote w:type="continuationNotice" w:id="1">
    <w:p w:rsidR="00222126" w:rsidRDefault="002221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CellMar>
        <w:left w:w="0" w:type="dxa"/>
        <w:right w:w="0" w:type="dxa"/>
      </w:tblCellMar>
      <w:tblLook w:val="04A0" w:firstRow="1" w:lastRow="0" w:firstColumn="1" w:lastColumn="0" w:noHBand="0" w:noVBand="1"/>
    </w:tblPr>
    <w:tblGrid>
      <w:gridCol w:w="5495"/>
      <w:gridCol w:w="3685"/>
    </w:tblGrid>
    <w:tr w:rsidR="001B27EB" w:rsidTr="00E34172">
      <w:tc>
        <w:tcPr>
          <w:tcW w:w="5495" w:type="dxa"/>
          <w:shd w:val="clear" w:color="auto" w:fill="auto"/>
        </w:tcPr>
        <w:p w:rsidR="001B27EB" w:rsidRDefault="001B27EB" w:rsidP="001B27EB">
          <w:pPr>
            <w:pStyle w:val="Header"/>
            <w:pBdr>
              <w:bottom w:val="none" w:sz="0" w:space="0" w:color="auto"/>
            </w:pBdr>
            <w:rPr>
              <w:b w:val="0"/>
            </w:rPr>
          </w:pPr>
          <w:r w:rsidRPr="005035F2">
            <w:rPr>
              <w:b w:val="0"/>
            </w:rPr>
            <w:t xml:space="preserve">Transmitted by the </w:t>
          </w:r>
          <w:r>
            <w:rPr>
              <w:b w:val="0"/>
            </w:rPr>
            <w:t>chair of the informal GRPE group</w:t>
          </w:r>
        </w:p>
        <w:p w:rsidR="001B27EB" w:rsidRPr="001B27EB" w:rsidRDefault="001B27EB" w:rsidP="001B27EB">
          <w:r>
            <w:t>Gaseous fuelled vehicles</w:t>
          </w:r>
        </w:p>
      </w:tc>
      <w:tc>
        <w:tcPr>
          <w:tcW w:w="3685" w:type="dxa"/>
          <w:shd w:val="clear" w:color="auto" w:fill="auto"/>
        </w:tcPr>
        <w:p w:rsidR="001B27EB" w:rsidRDefault="001B27EB" w:rsidP="00E34172">
          <w:pPr>
            <w:pStyle w:val="Header"/>
            <w:pBdr>
              <w:bottom w:val="none" w:sz="0" w:space="0" w:color="auto"/>
            </w:pBdr>
            <w:jc w:val="right"/>
          </w:pPr>
          <w:r w:rsidRPr="005035F2">
            <w:rPr>
              <w:b w:val="0"/>
            </w:rPr>
            <w:t xml:space="preserve">Informal document No. </w:t>
          </w:r>
          <w:r>
            <w:t>GRPE-66-25</w:t>
          </w:r>
        </w:p>
        <w:p w:rsidR="001B27EB" w:rsidRPr="005035F2" w:rsidRDefault="001B27EB" w:rsidP="00E34172">
          <w:pPr>
            <w:pStyle w:val="Header"/>
            <w:pBdr>
              <w:bottom w:val="none" w:sz="0" w:space="0" w:color="auto"/>
            </w:pBdr>
            <w:ind w:left="34" w:hanging="34"/>
            <w:jc w:val="right"/>
            <w:rPr>
              <w:b w:val="0"/>
            </w:rPr>
          </w:pPr>
          <w:r w:rsidRPr="005035F2">
            <w:rPr>
              <w:b w:val="0"/>
            </w:rPr>
            <w:t>66th GRPE, 3-7 June 2013</w:t>
          </w:r>
        </w:p>
        <w:p w:rsidR="001B27EB" w:rsidRDefault="001B27EB" w:rsidP="00E34172">
          <w:pPr>
            <w:pStyle w:val="Header"/>
            <w:pBdr>
              <w:bottom w:val="none" w:sz="0" w:space="0" w:color="auto"/>
            </w:pBdr>
            <w:jc w:val="right"/>
          </w:pPr>
          <w:r w:rsidRPr="005035F2">
            <w:rPr>
              <w:b w:val="0"/>
            </w:rPr>
            <w:t>Agenda item 4(</w:t>
          </w:r>
          <w:r>
            <w:rPr>
              <w:b w:val="0"/>
            </w:rPr>
            <w:t>c</w:t>
          </w:r>
          <w:r w:rsidRPr="005035F2">
            <w:rPr>
              <w:b w:val="0"/>
            </w:rPr>
            <w:t>)</w:t>
          </w:r>
        </w:p>
      </w:tc>
    </w:tr>
  </w:tbl>
  <w:p w:rsidR="001B27EB" w:rsidRDefault="001B27EB" w:rsidP="001B27EB">
    <w:pPr>
      <w:pStyle w:val="Header"/>
      <w:pBdr>
        <w:bottom w:val="none" w:sz="0" w:space="0" w:color="auto"/>
      </w:pBdr>
    </w:pPr>
  </w:p>
  <w:p w:rsidR="00FF6909" w:rsidRPr="00D45CC9" w:rsidRDefault="009B54DB" w:rsidP="0033258D">
    <w:pPr>
      <w:pStyle w:val="Header"/>
      <w:pBdr>
        <w:bottom w:val="none" w:sz="0" w:space="0" w:color="auto"/>
      </w:pBdr>
      <w:jc w:val="right"/>
    </w:pPr>
    <w:r>
      <w:rPr>
        <w:noProof/>
      </w:rPr>
      <w:pict>
        <v:shapetype id="_x0000_t202" coordsize="21600,21600" o:spt="202" path="m,l,21600r21600,l21600,xe">
          <v:stroke joinstyle="miter"/>
          <v:path gradientshapeok="t" o:connecttype="rect"/>
        </v:shapetype>
        <v:shape id="Text Box 18" o:spid="_x0000_s2060" type="#_x0000_t202" style="position:absolute;left:0;text-align:left;margin-left:758.4pt;margin-top:57.35pt;width:17.55pt;height:480.7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" stroked="f">
          <v:textbox style="layout-flow:vertical" inset="0,0,0,0">
            <w:txbxContent>
              <w:p w:rsidR="00FF6909" w:rsidRDefault="00FF6909" w:rsidP="00EC4C32">
                <w:pPr>
                  <w:pStyle w:val="Header"/>
                  <w:jc w:val="right"/>
                </w:pPr>
                <w:r w:rsidRPr="00C638E4">
                  <w:t>ECE/TRANS/WP.29/GRPE/2013/7</w:t>
                </w:r>
              </w:p>
              <w:p w:rsidR="00FF6909" w:rsidRPr="00BE7070" w:rsidRDefault="00FF6909" w:rsidP="00DB585D">
                <w:pPr>
                  <w:pStyle w:val="Header"/>
                  <w:pBdr>
                    <w:bottom w:val="single" w:sz="4" w:space="1" w:color="auto"/>
                  </w:pBdr>
                  <w:jc w:val="right"/>
                  <w:rPr>
                    <w:szCs w:val="18"/>
                  </w:rPr>
                </w:pPr>
              </w:p>
              <w:p w:rsidR="00FF6909" w:rsidRDefault="00FF6909" w:rsidP="00DB585D">
                <w:pPr>
                  <w:jc w:val="right"/>
                </w:pPr>
              </w:p>
            </w:txbxContent>
          </v:textbox>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0B715AD"/>
    <w:multiLevelType w:val="hybridMultilevel"/>
    <w:tmpl w:val="CDE6782A"/>
    <w:lvl w:ilvl="0" w:tplc="AE383E0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016B0AFD"/>
    <w:multiLevelType w:val="hybridMultilevel"/>
    <w:tmpl w:val="095C728C"/>
    <w:lvl w:ilvl="0" w:tplc="9C4CBF1C">
      <w:start w:val="8"/>
      <w:numFmt w:val="bullet"/>
      <w:lvlText w:val="-"/>
      <w:lvlJc w:val="left"/>
      <w:pPr>
        <w:ind w:left="720" w:hanging="360"/>
      </w:pPr>
      <w:rPr>
        <w:rFonts w:ascii="(Utiliser une police de caractè" w:eastAsia="MS Mincho" w:hAnsi="(Utiliser une police de caractè"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6CB4DEB"/>
    <w:multiLevelType w:val="hybridMultilevel"/>
    <w:tmpl w:val="CA1E5C7E"/>
    <w:lvl w:ilvl="0" w:tplc="07A217D6">
      <w:start w:val="1"/>
      <w:numFmt w:val="decimal"/>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nsid w:val="09E431DF"/>
    <w:multiLevelType w:val="hybridMultilevel"/>
    <w:tmpl w:val="050E31AE"/>
    <w:lvl w:ilvl="0" w:tplc="33FCAC20">
      <w:start w:val="4"/>
      <w:numFmt w:val="bullet"/>
      <w:pStyle w:val="GTRnormal"/>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2214"/>
        </w:tabs>
        <w:ind w:left="2214" w:hanging="360"/>
      </w:pPr>
      <w:rPr>
        <w:rFonts w:ascii="Courier New" w:hAnsi="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15">
    <w:nsid w:val="10437EEF"/>
    <w:multiLevelType w:val="hybridMultilevel"/>
    <w:tmpl w:val="4A364B24"/>
    <w:lvl w:ilvl="0" w:tplc="E5E8797E">
      <w:start w:val="1"/>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129349CF"/>
    <w:multiLevelType w:val="multilevel"/>
    <w:tmpl w:val="71146AFA"/>
    <w:styleLink w:val="Listeencours1"/>
    <w:lvl w:ilvl="0">
      <w:start w:val="1"/>
      <w:numFmt w:val="decimal"/>
      <w:pStyle w:val="GRPEapptitre1"/>
      <w:lvlText w:val="%1."/>
      <w:lvlJc w:val="left"/>
      <w:pPr>
        <w:tabs>
          <w:tab w:val="num" w:pos="1440"/>
        </w:tabs>
        <w:ind w:left="144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E386EE2"/>
    <w:multiLevelType w:val="hybridMultilevel"/>
    <w:tmpl w:val="97D8C21E"/>
    <w:lvl w:ilvl="0" w:tplc="95CAD0F4">
      <w:start w:val="1"/>
      <w:numFmt w:val="lowerLetter"/>
      <w:pStyle w:val="GRPEliste1"/>
      <w:lvlText w:val="(%1)"/>
      <w:lvlJc w:val="left"/>
      <w:pPr>
        <w:tabs>
          <w:tab w:val="num" w:pos="1494"/>
        </w:tabs>
        <w:ind w:left="1494"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1E555F1B"/>
    <w:multiLevelType w:val="multilevel"/>
    <w:tmpl w:val="040C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799579B"/>
    <w:multiLevelType w:val="hybridMultilevel"/>
    <w:tmpl w:val="0F9E8692"/>
    <w:lvl w:ilvl="0" w:tplc="B7CEF2DE">
      <w:start w:val="1"/>
      <w:numFmt w:val="bullet"/>
      <w:lvlText w:val="–"/>
      <w:lvlJc w:val="left"/>
      <w:pPr>
        <w:tabs>
          <w:tab w:val="num" w:pos="720"/>
        </w:tabs>
        <w:ind w:left="720" w:hanging="360"/>
      </w:pPr>
      <w:rPr>
        <w:rFonts w:ascii="Times New Roman" w:hAnsi="Times New Roman" w:hint="default"/>
      </w:rPr>
    </w:lvl>
    <w:lvl w:ilvl="1" w:tplc="31A4D00C">
      <w:start w:val="169"/>
      <w:numFmt w:val="bullet"/>
      <w:pStyle w:val="GRPEnormal2"/>
      <w:lvlText w:val="–"/>
      <w:lvlJc w:val="left"/>
      <w:pPr>
        <w:tabs>
          <w:tab w:val="num" w:pos="1440"/>
        </w:tabs>
        <w:ind w:left="1440" w:hanging="360"/>
      </w:pPr>
      <w:rPr>
        <w:rFonts w:ascii="Times New Roman" w:hAnsi="Times New Roman" w:hint="default"/>
      </w:rPr>
    </w:lvl>
    <w:lvl w:ilvl="2" w:tplc="3E387ADA" w:tentative="1">
      <w:start w:val="1"/>
      <w:numFmt w:val="bullet"/>
      <w:lvlText w:val="–"/>
      <w:lvlJc w:val="left"/>
      <w:pPr>
        <w:tabs>
          <w:tab w:val="num" w:pos="2160"/>
        </w:tabs>
        <w:ind w:left="2160" w:hanging="360"/>
      </w:pPr>
      <w:rPr>
        <w:rFonts w:ascii="Times New Roman" w:hAnsi="Times New Roman" w:hint="default"/>
      </w:rPr>
    </w:lvl>
    <w:lvl w:ilvl="3" w:tplc="939E958A" w:tentative="1">
      <w:start w:val="1"/>
      <w:numFmt w:val="bullet"/>
      <w:lvlText w:val="–"/>
      <w:lvlJc w:val="left"/>
      <w:pPr>
        <w:tabs>
          <w:tab w:val="num" w:pos="2880"/>
        </w:tabs>
        <w:ind w:left="2880" w:hanging="360"/>
      </w:pPr>
      <w:rPr>
        <w:rFonts w:ascii="Times New Roman" w:hAnsi="Times New Roman" w:hint="default"/>
      </w:rPr>
    </w:lvl>
    <w:lvl w:ilvl="4" w:tplc="7892156C" w:tentative="1">
      <w:start w:val="1"/>
      <w:numFmt w:val="bullet"/>
      <w:lvlText w:val="–"/>
      <w:lvlJc w:val="left"/>
      <w:pPr>
        <w:tabs>
          <w:tab w:val="num" w:pos="3600"/>
        </w:tabs>
        <w:ind w:left="3600" w:hanging="360"/>
      </w:pPr>
      <w:rPr>
        <w:rFonts w:ascii="Times New Roman" w:hAnsi="Times New Roman" w:hint="default"/>
      </w:rPr>
    </w:lvl>
    <w:lvl w:ilvl="5" w:tplc="31EA6C78" w:tentative="1">
      <w:start w:val="1"/>
      <w:numFmt w:val="bullet"/>
      <w:lvlText w:val="–"/>
      <w:lvlJc w:val="left"/>
      <w:pPr>
        <w:tabs>
          <w:tab w:val="num" w:pos="4320"/>
        </w:tabs>
        <w:ind w:left="4320" w:hanging="360"/>
      </w:pPr>
      <w:rPr>
        <w:rFonts w:ascii="Times New Roman" w:hAnsi="Times New Roman" w:hint="default"/>
      </w:rPr>
    </w:lvl>
    <w:lvl w:ilvl="6" w:tplc="B29A4508" w:tentative="1">
      <w:start w:val="1"/>
      <w:numFmt w:val="bullet"/>
      <w:lvlText w:val="–"/>
      <w:lvlJc w:val="left"/>
      <w:pPr>
        <w:tabs>
          <w:tab w:val="num" w:pos="5040"/>
        </w:tabs>
        <w:ind w:left="5040" w:hanging="360"/>
      </w:pPr>
      <w:rPr>
        <w:rFonts w:ascii="Times New Roman" w:hAnsi="Times New Roman" w:hint="default"/>
      </w:rPr>
    </w:lvl>
    <w:lvl w:ilvl="7" w:tplc="D1403F48" w:tentative="1">
      <w:start w:val="1"/>
      <w:numFmt w:val="bullet"/>
      <w:lvlText w:val="–"/>
      <w:lvlJc w:val="left"/>
      <w:pPr>
        <w:tabs>
          <w:tab w:val="num" w:pos="5760"/>
        </w:tabs>
        <w:ind w:left="5760" w:hanging="360"/>
      </w:pPr>
      <w:rPr>
        <w:rFonts w:ascii="Times New Roman" w:hAnsi="Times New Roman" w:hint="default"/>
      </w:rPr>
    </w:lvl>
    <w:lvl w:ilvl="8" w:tplc="213A29D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28F5022D"/>
    <w:multiLevelType w:val="hybridMultilevel"/>
    <w:tmpl w:val="15C0CE98"/>
    <w:lvl w:ilvl="0" w:tplc="27E0017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3">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6">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7">
    <w:nsid w:val="413B2323"/>
    <w:multiLevelType w:val="hybridMultilevel"/>
    <w:tmpl w:val="D2849C68"/>
    <w:lvl w:ilvl="0" w:tplc="CB1EF79C">
      <w:start w:val="1"/>
      <w:numFmt w:val="lowerLetter"/>
      <w:lvlText w:val="(%1)"/>
      <w:lvlJc w:val="left"/>
      <w:pPr>
        <w:ind w:left="2619" w:hanging="360"/>
      </w:pPr>
      <w:rPr>
        <w:rFonts w:hint="default"/>
      </w:r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28">
    <w:nsid w:val="428415E7"/>
    <w:multiLevelType w:val="multilevel"/>
    <w:tmpl w:val="92100ADA"/>
    <w:lvl w:ilvl="0">
      <w:start w:val="1"/>
      <w:numFmt w:val="decimal"/>
      <w:pStyle w:val="Aufzhlung2"/>
      <w:lvlText w:val="(%1)"/>
      <w:lvlJc w:val="left"/>
      <w:pPr>
        <w:tabs>
          <w:tab w:val="num" w:pos="709"/>
        </w:tabs>
        <w:ind w:left="709" w:hanging="709"/>
      </w:pPr>
    </w:lvl>
    <w:lvl w:ilvl="1">
      <w:start w:val="1"/>
      <w:numFmt w:val="lowerLetter"/>
      <w:pStyle w:val="Aufzhlung1"/>
      <w:lvlText w:val="(%2)"/>
      <w:lvlJc w:val="left"/>
      <w:pPr>
        <w:tabs>
          <w:tab w:val="num" w:pos="1417"/>
        </w:tabs>
        <w:ind w:left="1417" w:hanging="708"/>
      </w:pPr>
    </w:lvl>
    <w:lvl w:ilvl="2">
      <w:start w:val="1"/>
      <w:numFmt w:val="bullet"/>
      <w:pStyle w:val="berschrift1-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05D40E3"/>
    <w:multiLevelType w:val="hybridMultilevel"/>
    <w:tmpl w:val="5B52D47C"/>
    <w:lvl w:ilvl="0" w:tplc="D1FADB1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360C84"/>
    <w:multiLevelType w:val="hybridMultilevel"/>
    <w:tmpl w:val="BBFC4828"/>
    <w:lvl w:ilvl="0" w:tplc="6E2648E0">
      <w:start w:val="201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89F0359"/>
    <w:multiLevelType w:val="multilevel"/>
    <w:tmpl w:val="6A747908"/>
    <w:lvl w:ilvl="0">
      <w:start w:val="1"/>
      <w:numFmt w:val="decimal"/>
      <w:pStyle w:val="GRPEtitre1"/>
      <w:lvlText w:val="%1."/>
      <w:lvlJc w:val="left"/>
      <w:pPr>
        <w:tabs>
          <w:tab w:val="num" w:pos="1080"/>
        </w:tabs>
        <w:ind w:left="1080" w:hanging="1080"/>
      </w:pPr>
      <w:rPr>
        <w:rFonts w:hint="default"/>
        <w:u w:val="none"/>
      </w:rPr>
    </w:lvl>
    <w:lvl w:ilvl="1">
      <w:start w:val="1"/>
      <w:numFmt w:val="decimal"/>
      <w:pStyle w:val="GRPEtitre2"/>
      <w:lvlText w:val="%1.%2."/>
      <w:lvlJc w:val="left"/>
      <w:pPr>
        <w:tabs>
          <w:tab w:val="num" w:pos="1789"/>
        </w:tabs>
        <w:ind w:left="1789" w:hanging="1080"/>
      </w:pPr>
      <w:rPr>
        <w:rFonts w:hint="default"/>
        <w:u w:val="none"/>
      </w:rPr>
    </w:lvl>
    <w:lvl w:ilvl="2">
      <w:start w:val="1"/>
      <w:numFmt w:val="decimal"/>
      <w:pStyle w:val="GRPEtitre3"/>
      <w:lvlText w:val="%1.%2.%3."/>
      <w:lvlJc w:val="left"/>
      <w:pPr>
        <w:tabs>
          <w:tab w:val="num" w:pos="1080"/>
        </w:tabs>
        <w:ind w:left="1080" w:hanging="1080"/>
      </w:pPr>
      <w:rPr>
        <w:rFonts w:hint="default"/>
        <w:u w:val="none"/>
      </w:rPr>
    </w:lvl>
    <w:lvl w:ilvl="3">
      <w:start w:val="1"/>
      <w:numFmt w:val="decimal"/>
      <w:pStyle w:val="GRPEtitre4"/>
      <w:lvlText w:val="%1.%2.%3.%4."/>
      <w:lvlJc w:val="left"/>
      <w:pPr>
        <w:tabs>
          <w:tab w:val="num" w:pos="1080"/>
        </w:tabs>
        <w:ind w:left="1080" w:hanging="1080"/>
      </w:pPr>
      <w:rPr>
        <w:rFonts w:hint="default"/>
        <w:u w:val="none"/>
      </w:rPr>
    </w:lvl>
    <w:lvl w:ilvl="4">
      <w:start w:val="1"/>
      <w:numFmt w:val="decimal"/>
      <w:pStyle w:val="GRPEtitre5"/>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2">
    <w:nsid w:val="5BFC1FDA"/>
    <w:multiLevelType w:val="hybridMultilevel"/>
    <w:tmpl w:val="6E845306"/>
    <w:lvl w:ilvl="0" w:tplc="6E2648E0">
      <w:start w:val="2011"/>
      <w:numFmt w:val="bullet"/>
      <w:lvlText w:val="-"/>
      <w:lvlJc w:val="left"/>
      <w:pPr>
        <w:tabs>
          <w:tab w:val="num" w:pos="1494"/>
        </w:tabs>
        <w:ind w:left="1494" w:hanging="360"/>
      </w:pPr>
      <w:rPr>
        <w:rFonts w:ascii="Times New Roman" w:eastAsia="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5C5D3712"/>
    <w:multiLevelType w:val="multilevel"/>
    <w:tmpl w:val="71146AFA"/>
    <w:numStyleLink w:val="Listeencours1"/>
  </w:abstractNum>
  <w:abstractNum w:abstractNumId="3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8">
    <w:nsid w:val="6F4901CD"/>
    <w:multiLevelType w:val="hybridMultilevel"/>
    <w:tmpl w:val="857C8AD2"/>
    <w:lvl w:ilvl="0" w:tplc="4622DA54">
      <w:start w:val="1"/>
      <w:numFmt w:val="lowerLetter"/>
      <w:lvlText w:val="(%1)"/>
      <w:lvlJc w:val="left"/>
      <w:pPr>
        <w:ind w:left="2619" w:hanging="360"/>
      </w:pPr>
      <w:rPr>
        <w:rFonts w:ascii="Times New Roman" w:eastAsia="Times New Roman" w:hAnsi="Times New Roman" w:cs="Times New Roman"/>
      </w:r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39">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3">
    <w:nsid w:val="7F635F6F"/>
    <w:multiLevelType w:val="hybridMultilevel"/>
    <w:tmpl w:val="CA22F9D6"/>
    <w:lvl w:ilvl="0" w:tplc="26B2C0B0">
      <w:start w:val="2011"/>
      <w:numFmt w:val="bullet"/>
      <w:pStyle w:val="GRPEliste2"/>
      <w:lvlText w:val="-"/>
      <w:lvlJc w:val="left"/>
      <w:pPr>
        <w:tabs>
          <w:tab w:val="num" w:pos="1494"/>
        </w:tabs>
        <w:ind w:left="1494" w:hanging="360"/>
      </w:pPr>
      <w:rPr>
        <w:rFonts w:ascii="Times New Roman" w:eastAsia="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6"/>
  </w:num>
  <w:num w:numId="2">
    <w:abstractNumId w:val="24"/>
  </w:num>
  <w:num w:numId="3">
    <w:abstractNumId w:val="34"/>
  </w:num>
  <w:num w:numId="4">
    <w:abstractNumId w:val="17"/>
  </w:num>
  <w:num w:numId="5">
    <w:abstractNumId w:val="13"/>
  </w:num>
  <w:num w:numId="6">
    <w:abstractNumId w:val="12"/>
  </w:num>
  <w:num w:numId="7">
    <w:abstractNumId w:val="28"/>
  </w:num>
  <w:num w:numId="8">
    <w:abstractNumId w:val="1"/>
  </w:num>
  <w:num w:numId="9">
    <w:abstractNumId w:val="0"/>
  </w:num>
  <w:num w:numId="10">
    <w:abstractNumId w:val="2"/>
  </w:num>
  <w:num w:numId="11">
    <w:abstractNumId w:val="3"/>
  </w:num>
  <w:num w:numId="12">
    <w:abstractNumId w:val="8"/>
  </w:num>
  <w:num w:numId="13">
    <w:abstractNumId w:val="9"/>
  </w:num>
  <w:num w:numId="14">
    <w:abstractNumId w:val="7"/>
  </w:num>
  <w:num w:numId="15">
    <w:abstractNumId w:val="6"/>
  </w:num>
  <w:num w:numId="16">
    <w:abstractNumId w:val="5"/>
  </w:num>
  <w:num w:numId="17">
    <w:abstractNumId w:val="4"/>
  </w:num>
  <w:num w:numId="18">
    <w:abstractNumId w:val="35"/>
  </w:num>
  <w:num w:numId="19">
    <w:abstractNumId w:val="40"/>
  </w:num>
  <w:num w:numId="20">
    <w:abstractNumId w:val="22"/>
  </w:num>
  <w:num w:numId="21">
    <w:abstractNumId w:val="41"/>
  </w:num>
  <w:num w:numId="22">
    <w:abstractNumId w:val="37"/>
  </w:num>
  <w:num w:numId="23">
    <w:abstractNumId w:val="26"/>
  </w:num>
  <w:num w:numId="24">
    <w:abstractNumId w:val="25"/>
  </w:num>
  <w:num w:numId="25">
    <w:abstractNumId w:val="23"/>
  </w:num>
  <w:num w:numId="26">
    <w:abstractNumId w:val="39"/>
  </w:num>
  <w:num w:numId="27">
    <w:abstractNumId w:val="11"/>
  </w:num>
  <w:num w:numId="28">
    <w:abstractNumId w:val="42"/>
  </w:num>
  <w:num w:numId="29">
    <w:abstractNumId w:val="14"/>
  </w:num>
  <w:num w:numId="30">
    <w:abstractNumId w:val="20"/>
  </w:num>
  <w:num w:numId="31">
    <w:abstractNumId w:val="31"/>
  </w:num>
  <w:num w:numId="32">
    <w:abstractNumId w:val="16"/>
  </w:num>
  <w:num w:numId="33">
    <w:abstractNumId w:val="19"/>
  </w:num>
  <w:num w:numId="34">
    <w:abstractNumId w:val="30"/>
  </w:num>
  <w:num w:numId="35">
    <w:abstractNumId w:val="33"/>
  </w:num>
  <w:num w:numId="36">
    <w:abstractNumId w:val="18"/>
  </w:num>
  <w:num w:numId="37">
    <w:abstractNumId w:val="32"/>
  </w:num>
  <w:num w:numId="38">
    <w:abstractNumId w:val="43"/>
  </w:num>
  <w:num w:numId="39">
    <w:abstractNumId w:val="10"/>
  </w:num>
  <w:num w:numId="40">
    <w:abstractNumId w:val="29"/>
  </w:num>
  <w:num w:numId="41">
    <w:abstractNumId w:val="15"/>
  </w:num>
  <w:num w:numId="42">
    <w:abstractNumId w:val="21"/>
  </w:num>
  <w:num w:numId="43">
    <w:abstractNumId w:val="27"/>
  </w:num>
  <w:num w:numId="44">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activeWritingStyle w:appName="MSWord" w:lang="de-LU" w:vendorID="64" w:dllVersion="131078" w:nlCheck="1" w:checkStyle="1"/>
  <w:activeWritingStyle w:appName="MSWord" w:lang="fr-BE" w:vendorID="64" w:dllVersion="131078" w:nlCheck="1"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62" fill="f" fillcolor="white" stroke="f">
      <v:fill color="white" on="f"/>
      <v:stroke on="f"/>
      <o:colormru v:ext="edit" colors="#ceeab0"/>
    </o:shapedefaults>
    <o:shapelayout v:ext="edit">
      <o:idmap v:ext="edit" data="2"/>
    </o:shapelayout>
  </w:hdrShapeDefaults>
  <w:footnotePr>
    <w:numRestart w:val="eachSect"/>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3A13"/>
    <w:rsid w:val="00001E10"/>
    <w:rsid w:val="000021A8"/>
    <w:rsid w:val="00002851"/>
    <w:rsid w:val="0000436F"/>
    <w:rsid w:val="000047D9"/>
    <w:rsid w:val="00004EBE"/>
    <w:rsid w:val="00005126"/>
    <w:rsid w:val="00005396"/>
    <w:rsid w:val="00005A17"/>
    <w:rsid w:val="00006040"/>
    <w:rsid w:val="00010F17"/>
    <w:rsid w:val="00016AC5"/>
    <w:rsid w:val="00020252"/>
    <w:rsid w:val="00026177"/>
    <w:rsid w:val="00030ADE"/>
    <w:rsid w:val="000312C0"/>
    <w:rsid w:val="00031CA3"/>
    <w:rsid w:val="00031EFC"/>
    <w:rsid w:val="00033031"/>
    <w:rsid w:val="000334BB"/>
    <w:rsid w:val="00035F50"/>
    <w:rsid w:val="00037B50"/>
    <w:rsid w:val="00037CFD"/>
    <w:rsid w:val="000403DA"/>
    <w:rsid w:val="00042A25"/>
    <w:rsid w:val="00045C2C"/>
    <w:rsid w:val="00046A64"/>
    <w:rsid w:val="00047185"/>
    <w:rsid w:val="00051C03"/>
    <w:rsid w:val="00053AD5"/>
    <w:rsid w:val="00053F2B"/>
    <w:rsid w:val="00055D9D"/>
    <w:rsid w:val="000571C0"/>
    <w:rsid w:val="00057396"/>
    <w:rsid w:val="0006183B"/>
    <w:rsid w:val="00063FB4"/>
    <w:rsid w:val="000642CA"/>
    <w:rsid w:val="00065A6F"/>
    <w:rsid w:val="0007101A"/>
    <w:rsid w:val="00072731"/>
    <w:rsid w:val="00080AB8"/>
    <w:rsid w:val="0008393C"/>
    <w:rsid w:val="00083DF7"/>
    <w:rsid w:val="00083F5E"/>
    <w:rsid w:val="0008664B"/>
    <w:rsid w:val="0009293B"/>
    <w:rsid w:val="00093434"/>
    <w:rsid w:val="00093ECB"/>
    <w:rsid w:val="00094122"/>
    <w:rsid w:val="00094BFE"/>
    <w:rsid w:val="00096DA6"/>
    <w:rsid w:val="000A1807"/>
    <w:rsid w:val="000A2772"/>
    <w:rsid w:val="000A2A26"/>
    <w:rsid w:val="000A2D72"/>
    <w:rsid w:val="000A3CF2"/>
    <w:rsid w:val="000A500E"/>
    <w:rsid w:val="000A59AC"/>
    <w:rsid w:val="000A7AF3"/>
    <w:rsid w:val="000B2C99"/>
    <w:rsid w:val="000B30C5"/>
    <w:rsid w:val="000B3D56"/>
    <w:rsid w:val="000B422A"/>
    <w:rsid w:val="000B4ED6"/>
    <w:rsid w:val="000B4F6E"/>
    <w:rsid w:val="000B6E25"/>
    <w:rsid w:val="000B7857"/>
    <w:rsid w:val="000C0994"/>
    <w:rsid w:val="000C12D1"/>
    <w:rsid w:val="000C38E3"/>
    <w:rsid w:val="000C3BA6"/>
    <w:rsid w:val="000C5C33"/>
    <w:rsid w:val="000C7776"/>
    <w:rsid w:val="000D1962"/>
    <w:rsid w:val="000D2C5F"/>
    <w:rsid w:val="000E2685"/>
    <w:rsid w:val="000E40FD"/>
    <w:rsid w:val="000E6113"/>
    <w:rsid w:val="000E776E"/>
    <w:rsid w:val="000F216D"/>
    <w:rsid w:val="000F2A46"/>
    <w:rsid w:val="000F35EA"/>
    <w:rsid w:val="000F3C75"/>
    <w:rsid w:val="000F3FB8"/>
    <w:rsid w:val="000F41F2"/>
    <w:rsid w:val="000F4AE0"/>
    <w:rsid w:val="00102031"/>
    <w:rsid w:val="00102265"/>
    <w:rsid w:val="00103ADE"/>
    <w:rsid w:val="00103BAD"/>
    <w:rsid w:val="0010544E"/>
    <w:rsid w:val="00107A83"/>
    <w:rsid w:val="00110006"/>
    <w:rsid w:val="001116D4"/>
    <w:rsid w:val="00112742"/>
    <w:rsid w:val="00113346"/>
    <w:rsid w:val="001138F1"/>
    <w:rsid w:val="0011447A"/>
    <w:rsid w:val="00116536"/>
    <w:rsid w:val="001175E8"/>
    <w:rsid w:val="00122CC2"/>
    <w:rsid w:val="00123B04"/>
    <w:rsid w:val="001249D5"/>
    <w:rsid w:val="001301D2"/>
    <w:rsid w:val="001353F9"/>
    <w:rsid w:val="0013583A"/>
    <w:rsid w:val="00135C0D"/>
    <w:rsid w:val="00136077"/>
    <w:rsid w:val="001362E4"/>
    <w:rsid w:val="001420DD"/>
    <w:rsid w:val="0014428F"/>
    <w:rsid w:val="00146FDF"/>
    <w:rsid w:val="0015227B"/>
    <w:rsid w:val="00153756"/>
    <w:rsid w:val="00160540"/>
    <w:rsid w:val="00160823"/>
    <w:rsid w:val="00161A5C"/>
    <w:rsid w:val="00164993"/>
    <w:rsid w:val="00164B1E"/>
    <w:rsid w:val="00166011"/>
    <w:rsid w:val="00166CBE"/>
    <w:rsid w:val="0017182C"/>
    <w:rsid w:val="00177007"/>
    <w:rsid w:val="0018497B"/>
    <w:rsid w:val="001858C0"/>
    <w:rsid w:val="00185FEC"/>
    <w:rsid w:val="001861A5"/>
    <w:rsid w:val="00186C01"/>
    <w:rsid w:val="00186EE9"/>
    <w:rsid w:val="001901A6"/>
    <w:rsid w:val="00192EEB"/>
    <w:rsid w:val="0019516C"/>
    <w:rsid w:val="0019591F"/>
    <w:rsid w:val="00196286"/>
    <w:rsid w:val="001976C3"/>
    <w:rsid w:val="001A1371"/>
    <w:rsid w:val="001A20FB"/>
    <w:rsid w:val="001A293E"/>
    <w:rsid w:val="001B1F80"/>
    <w:rsid w:val="001B27EB"/>
    <w:rsid w:val="001B6F40"/>
    <w:rsid w:val="001C2E31"/>
    <w:rsid w:val="001C4266"/>
    <w:rsid w:val="001C5194"/>
    <w:rsid w:val="001C60AE"/>
    <w:rsid w:val="001C7B73"/>
    <w:rsid w:val="001D7F8A"/>
    <w:rsid w:val="001E1813"/>
    <w:rsid w:val="001E2F47"/>
    <w:rsid w:val="001E36ED"/>
    <w:rsid w:val="001E3FEB"/>
    <w:rsid w:val="001E407A"/>
    <w:rsid w:val="001E4A02"/>
    <w:rsid w:val="001E546F"/>
    <w:rsid w:val="001E560B"/>
    <w:rsid w:val="001F1C6E"/>
    <w:rsid w:val="001F270A"/>
    <w:rsid w:val="001F41A0"/>
    <w:rsid w:val="001F5393"/>
    <w:rsid w:val="001F7DFF"/>
    <w:rsid w:val="002013C5"/>
    <w:rsid w:val="0020479C"/>
    <w:rsid w:val="00207444"/>
    <w:rsid w:val="00207580"/>
    <w:rsid w:val="00212AD0"/>
    <w:rsid w:val="00214B6D"/>
    <w:rsid w:val="00217A86"/>
    <w:rsid w:val="00222126"/>
    <w:rsid w:val="00222D1D"/>
    <w:rsid w:val="002232AF"/>
    <w:rsid w:val="00223B89"/>
    <w:rsid w:val="00224B3A"/>
    <w:rsid w:val="00225A8C"/>
    <w:rsid w:val="00232EE1"/>
    <w:rsid w:val="00233850"/>
    <w:rsid w:val="002342FD"/>
    <w:rsid w:val="00234813"/>
    <w:rsid w:val="0023583D"/>
    <w:rsid w:val="002375DC"/>
    <w:rsid w:val="00240D36"/>
    <w:rsid w:val="002424D5"/>
    <w:rsid w:val="00244494"/>
    <w:rsid w:val="00244AFD"/>
    <w:rsid w:val="00247143"/>
    <w:rsid w:val="00255C9A"/>
    <w:rsid w:val="00256319"/>
    <w:rsid w:val="00262CFD"/>
    <w:rsid w:val="002659F1"/>
    <w:rsid w:val="00266F1D"/>
    <w:rsid w:val="00267D2B"/>
    <w:rsid w:val="00271C7C"/>
    <w:rsid w:val="002735B8"/>
    <w:rsid w:val="002750CF"/>
    <w:rsid w:val="00275609"/>
    <w:rsid w:val="00275651"/>
    <w:rsid w:val="00277F18"/>
    <w:rsid w:val="002807D0"/>
    <w:rsid w:val="0028142A"/>
    <w:rsid w:val="00281F07"/>
    <w:rsid w:val="00285232"/>
    <w:rsid w:val="00286696"/>
    <w:rsid w:val="002873BA"/>
    <w:rsid w:val="00287B39"/>
    <w:rsid w:val="00287E79"/>
    <w:rsid w:val="0029070F"/>
    <w:rsid w:val="00290B3E"/>
    <w:rsid w:val="00291021"/>
    <w:rsid w:val="00291D90"/>
    <w:rsid w:val="002928F9"/>
    <w:rsid w:val="00293F81"/>
    <w:rsid w:val="00294C02"/>
    <w:rsid w:val="002A04A7"/>
    <w:rsid w:val="002A04E0"/>
    <w:rsid w:val="002A073F"/>
    <w:rsid w:val="002A2CCC"/>
    <w:rsid w:val="002A3325"/>
    <w:rsid w:val="002A3CBD"/>
    <w:rsid w:val="002A5D07"/>
    <w:rsid w:val="002A6389"/>
    <w:rsid w:val="002A7C37"/>
    <w:rsid w:val="002A7EA4"/>
    <w:rsid w:val="002B0AD5"/>
    <w:rsid w:val="002B2C72"/>
    <w:rsid w:val="002B4D15"/>
    <w:rsid w:val="002C0CBE"/>
    <w:rsid w:val="002C1062"/>
    <w:rsid w:val="002C1316"/>
    <w:rsid w:val="002C2BCA"/>
    <w:rsid w:val="002C34C1"/>
    <w:rsid w:val="002C7E37"/>
    <w:rsid w:val="002D1769"/>
    <w:rsid w:val="002D65D3"/>
    <w:rsid w:val="002D75CE"/>
    <w:rsid w:val="002E0867"/>
    <w:rsid w:val="002E3346"/>
    <w:rsid w:val="002E383F"/>
    <w:rsid w:val="002E6B46"/>
    <w:rsid w:val="002F225C"/>
    <w:rsid w:val="002F2427"/>
    <w:rsid w:val="002F3160"/>
    <w:rsid w:val="002F32A9"/>
    <w:rsid w:val="002F46FB"/>
    <w:rsid w:val="002F4759"/>
    <w:rsid w:val="002F7163"/>
    <w:rsid w:val="003016B7"/>
    <w:rsid w:val="00301EC7"/>
    <w:rsid w:val="00310132"/>
    <w:rsid w:val="00310241"/>
    <w:rsid w:val="003106CE"/>
    <w:rsid w:val="00311BE7"/>
    <w:rsid w:val="00315468"/>
    <w:rsid w:val="00316397"/>
    <w:rsid w:val="00316545"/>
    <w:rsid w:val="00317CE1"/>
    <w:rsid w:val="003247D5"/>
    <w:rsid w:val="0032688E"/>
    <w:rsid w:val="003278BE"/>
    <w:rsid w:val="00330F9C"/>
    <w:rsid w:val="0033102E"/>
    <w:rsid w:val="00331D21"/>
    <w:rsid w:val="00331F3E"/>
    <w:rsid w:val="0033258D"/>
    <w:rsid w:val="00335A0F"/>
    <w:rsid w:val="003360FB"/>
    <w:rsid w:val="00336E96"/>
    <w:rsid w:val="00337FE0"/>
    <w:rsid w:val="003400C6"/>
    <w:rsid w:val="00340C35"/>
    <w:rsid w:val="00342FE6"/>
    <w:rsid w:val="00350107"/>
    <w:rsid w:val="003515AA"/>
    <w:rsid w:val="003529C5"/>
    <w:rsid w:val="0035338A"/>
    <w:rsid w:val="003631AE"/>
    <w:rsid w:val="00363ADD"/>
    <w:rsid w:val="003641A6"/>
    <w:rsid w:val="0036617E"/>
    <w:rsid w:val="00370E0F"/>
    <w:rsid w:val="003728B5"/>
    <w:rsid w:val="00374106"/>
    <w:rsid w:val="003802B7"/>
    <w:rsid w:val="003822EB"/>
    <w:rsid w:val="00382A42"/>
    <w:rsid w:val="003848F0"/>
    <w:rsid w:val="00387337"/>
    <w:rsid w:val="003876DB"/>
    <w:rsid w:val="00395DFE"/>
    <w:rsid w:val="003976D5"/>
    <w:rsid w:val="003A0FE8"/>
    <w:rsid w:val="003A24F5"/>
    <w:rsid w:val="003A4A7B"/>
    <w:rsid w:val="003A7784"/>
    <w:rsid w:val="003B1596"/>
    <w:rsid w:val="003B3944"/>
    <w:rsid w:val="003B4E7F"/>
    <w:rsid w:val="003B71BA"/>
    <w:rsid w:val="003C191D"/>
    <w:rsid w:val="003C6A4F"/>
    <w:rsid w:val="003C6C84"/>
    <w:rsid w:val="003C7DE0"/>
    <w:rsid w:val="003D1DF3"/>
    <w:rsid w:val="003D2341"/>
    <w:rsid w:val="003D4183"/>
    <w:rsid w:val="003D46A7"/>
    <w:rsid w:val="003D5363"/>
    <w:rsid w:val="003D6C5E"/>
    <w:rsid w:val="003D6C68"/>
    <w:rsid w:val="003D77CD"/>
    <w:rsid w:val="003E12A9"/>
    <w:rsid w:val="003E2F00"/>
    <w:rsid w:val="003E4624"/>
    <w:rsid w:val="003E4A29"/>
    <w:rsid w:val="003E6F53"/>
    <w:rsid w:val="003F143E"/>
    <w:rsid w:val="003F3526"/>
    <w:rsid w:val="003F4916"/>
    <w:rsid w:val="003F6314"/>
    <w:rsid w:val="00400D6A"/>
    <w:rsid w:val="00401245"/>
    <w:rsid w:val="004022F8"/>
    <w:rsid w:val="00405A0A"/>
    <w:rsid w:val="004106B2"/>
    <w:rsid w:val="004106BD"/>
    <w:rsid w:val="0041073F"/>
    <w:rsid w:val="0041175A"/>
    <w:rsid w:val="00411A77"/>
    <w:rsid w:val="004138C9"/>
    <w:rsid w:val="004159D0"/>
    <w:rsid w:val="004237BE"/>
    <w:rsid w:val="004249E7"/>
    <w:rsid w:val="00424FF4"/>
    <w:rsid w:val="00426C6C"/>
    <w:rsid w:val="004302BF"/>
    <w:rsid w:val="0043072D"/>
    <w:rsid w:val="00430E44"/>
    <w:rsid w:val="00433B8F"/>
    <w:rsid w:val="00434F04"/>
    <w:rsid w:val="00437CCA"/>
    <w:rsid w:val="00440D4C"/>
    <w:rsid w:val="00443526"/>
    <w:rsid w:val="004456D6"/>
    <w:rsid w:val="00450D87"/>
    <w:rsid w:val="00451E52"/>
    <w:rsid w:val="00452858"/>
    <w:rsid w:val="0045351C"/>
    <w:rsid w:val="004536CB"/>
    <w:rsid w:val="004538FB"/>
    <w:rsid w:val="00455A2E"/>
    <w:rsid w:val="0045741F"/>
    <w:rsid w:val="00460D32"/>
    <w:rsid w:val="00461E6A"/>
    <w:rsid w:val="004622C0"/>
    <w:rsid w:val="004716FB"/>
    <w:rsid w:val="004720B1"/>
    <w:rsid w:val="00473A8F"/>
    <w:rsid w:val="00473D03"/>
    <w:rsid w:val="00474719"/>
    <w:rsid w:val="00474D89"/>
    <w:rsid w:val="0048239C"/>
    <w:rsid w:val="00483D9F"/>
    <w:rsid w:val="00484760"/>
    <w:rsid w:val="00486198"/>
    <w:rsid w:val="00490450"/>
    <w:rsid w:val="00490E23"/>
    <w:rsid w:val="0049178D"/>
    <w:rsid w:val="00496885"/>
    <w:rsid w:val="004A45DC"/>
    <w:rsid w:val="004A53AB"/>
    <w:rsid w:val="004A6208"/>
    <w:rsid w:val="004A7442"/>
    <w:rsid w:val="004B0796"/>
    <w:rsid w:val="004B19F0"/>
    <w:rsid w:val="004B51F9"/>
    <w:rsid w:val="004C0A16"/>
    <w:rsid w:val="004C0D3F"/>
    <w:rsid w:val="004C1D6D"/>
    <w:rsid w:val="004C364F"/>
    <w:rsid w:val="004C4529"/>
    <w:rsid w:val="004C6AB6"/>
    <w:rsid w:val="004C6FB1"/>
    <w:rsid w:val="004D150A"/>
    <w:rsid w:val="004D1CB5"/>
    <w:rsid w:val="004D2005"/>
    <w:rsid w:val="004D3124"/>
    <w:rsid w:val="004D362A"/>
    <w:rsid w:val="004D6F75"/>
    <w:rsid w:val="004D72FC"/>
    <w:rsid w:val="004E3F4C"/>
    <w:rsid w:val="004E598D"/>
    <w:rsid w:val="004E5BF0"/>
    <w:rsid w:val="004E6510"/>
    <w:rsid w:val="004E684A"/>
    <w:rsid w:val="004E77AC"/>
    <w:rsid w:val="004F0475"/>
    <w:rsid w:val="004F147A"/>
    <w:rsid w:val="004F3CD9"/>
    <w:rsid w:val="004F446D"/>
    <w:rsid w:val="004F5F80"/>
    <w:rsid w:val="004F7896"/>
    <w:rsid w:val="00500131"/>
    <w:rsid w:val="005011F6"/>
    <w:rsid w:val="0050202A"/>
    <w:rsid w:val="00502C64"/>
    <w:rsid w:val="00503783"/>
    <w:rsid w:val="00505FEB"/>
    <w:rsid w:val="00506726"/>
    <w:rsid w:val="00507649"/>
    <w:rsid w:val="00507CBD"/>
    <w:rsid w:val="00510FAC"/>
    <w:rsid w:val="0051113A"/>
    <w:rsid w:val="005119DC"/>
    <w:rsid w:val="00512B4F"/>
    <w:rsid w:val="00513144"/>
    <w:rsid w:val="005145C8"/>
    <w:rsid w:val="00514DBB"/>
    <w:rsid w:val="005173FC"/>
    <w:rsid w:val="00517683"/>
    <w:rsid w:val="0052144C"/>
    <w:rsid w:val="0052189F"/>
    <w:rsid w:val="00522A36"/>
    <w:rsid w:val="0052484D"/>
    <w:rsid w:val="00525421"/>
    <w:rsid w:val="00525E25"/>
    <w:rsid w:val="0053722B"/>
    <w:rsid w:val="00542549"/>
    <w:rsid w:val="0054385B"/>
    <w:rsid w:val="00543D5E"/>
    <w:rsid w:val="005452A9"/>
    <w:rsid w:val="005469DE"/>
    <w:rsid w:val="00552B16"/>
    <w:rsid w:val="00552D1E"/>
    <w:rsid w:val="005552D8"/>
    <w:rsid w:val="005561F0"/>
    <w:rsid w:val="0055653C"/>
    <w:rsid w:val="0056293D"/>
    <w:rsid w:val="00564C7E"/>
    <w:rsid w:val="00571C4D"/>
    <w:rsid w:val="00571F41"/>
    <w:rsid w:val="00571FCA"/>
    <w:rsid w:val="0057357C"/>
    <w:rsid w:val="005740D6"/>
    <w:rsid w:val="00575BDF"/>
    <w:rsid w:val="00576426"/>
    <w:rsid w:val="0058005C"/>
    <w:rsid w:val="005837D4"/>
    <w:rsid w:val="00583884"/>
    <w:rsid w:val="00585038"/>
    <w:rsid w:val="00590A61"/>
    <w:rsid w:val="00592796"/>
    <w:rsid w:val="005949B7"/>
    <w:rsid w:val="00595576"/>
    <w:rsid w:val="00595BE4"/>
    <w:rsid w:val="005A1997"/>
    <w:rsid w:val="005A3CDD"/>
    <w:rsid w:val="005A636F"/>
    <w:rsid w:val="005A70B3"/>
    <w:rsid w:val="005B21F6"/>
    <w:rsid w:val="005B27C4"/>
    <w:rsid w:val="005B2A6B"/>
    <w:rsid w:val="005B3213"/>
    <w:rsid w:val="005B4202"/>
    <w:rsid w:val="005B42CF"/>
    <w:rsid w:val="005B5842"/>
    <w:rsid w:val="005B5E4B"/>
    <w:rsid w:val="005B76A3"/>
    <w:rsid w:val="005C24FD"/>
    <w:rsid w:val="005C7065"/>
    <w:rsid w:val="005C738E"/>
    <w:rsid w:val="005D0067"/>
    <w:rsid w:val="005D0317"/>
    <w:rsid w:val="005D1D50"/>
    <w:rsid w:val="005D57E7"/>
    <w:rsid w:val="005D786A"/>
    <w:rsid w:val="005E0574"/>
    <w:rsid w:val="005E2FF0"/>
    <w:rsid w:val="005E5D1F"/>
    <w:rsid w:val="005F06DA"/>
    <w:rsid w:val="005F0D33"/>
    <w:rsid w:val="005F3590"/>
    <w:rsid w:val="005F560F"/>
    <w:rsid w:val="005F5902"/>
    <w:rsid w:val="005F5C4D"/>
    <w:rsid w:val="005F5EF7"/>
    <w:rsid w:val="005F69A2"/>
    <w:rsid w:val="00603391"/>
    <w:rsid w:val="00603588"/>
    <w:rsid w:val="00610E80"/>
    <w:rsid w:val="00611D43"/>
    <w:rsid w:val="00612D48"/>
    <w:rsid w:val="00614877"/>
    <w:rsid w:val="00615307"/>
    <w:rsid w:val="00616B45"/>
    <w:rsid w:val="006178E4"/>
    <w:rsid w:val="00617EFD"/>
    <w:rsid w:val="006220E1"/>
    <w:rsid w:val="00624003"/>
    <w:rsid w:val="00630D9B"/>
    <w:rsid w:val="00631953"/>
    <w:rsid w:val="0063209A"/>
    <w:rsid w:val="00632D54"/>
    <w:rsid w:val="00633DD6"/>
    <w:rsid w:val="00634E1A"/>
    <w:rsid w:val="00641D84"/>
    <w:rsid w:val="006439EC"/>
    <w:rsid w:val="006444E4"/>
    <w:rsid w:val="00644577"/>
    <w:rsid w:val="00647297"/>
    <w:rsid w:val="00652912"/>
    <w:rsid w:val="00652DD3"/>
    <w:rsid w:val="00652EFD"/>
    <w:rsid w:val="0065433C"/>
    <w:rsid w:val="00656F34"/>
    <w:rsid w:val="00661205"/>
    <w:rsid w:val="00661275"/>
    <w:rsid w:val="00662E83"/>
    <w:rsid w:val="00670AC8"/>
    <w:rsid w:val="006726B1"/>
    <w:rsid w:val="00673C1A"/>
    <w:rsid w:val="00674AC1"/>
    <w:rsid w:val="00677460"/>
    <w:rsid w:val="00680CF4"/>
    <w:rsid w:val="006812D8"/>
    <w:rsid w:val="006816B1"/>
    <w:rsid w:val="0068252A"/>
    <w:rsid w:val="00685843"/>
    <w:rsid w:val="006863E9"/>
    <w:rsid w:val="00686B06"/>
    <w:rsid w:val="00687D8D"/>
    <w:rsid w:val="00690C69"/>
    <w:rsid w:val="00691FF2"/>
    <w:rsid w:val="00693A98"/>
    <w:rsid w:val="00694BE3"/>
    <w:rsid w:val="0069627F"/>
    <w:rsid w:val="006A12E1"/>
    <w:rsid w:val="006A59C1"/>
    <w:rsid w:val="006B0C81"/>
    <w:rsid w:val="006B0D40"/>
    <w:rsid w:val="006B1399"/>
    <w:rsid w:val="006B4590"/>
    <w:rsid w:val="006B59C7"/>
    <w:rsid w:val="006C0B7E"/>
    <w:rsid w:val="006C340C"/>
    <w:rsid w:val="006C5014"/>
    <w:rsid w:val="006C53BB"/>
    <w:rsid w:val="006C5C32"/>
    <w:rsid w:val="006D0434"/>
    <w:rsid w:val="006D1D1C"/>
    <w:rsid w:val="006D1DD3"/>
    <w:rsid w:val="006D2761"/>
    <w:rsid w:val="006D55A2"/>
    <w:rsid w:val="006D58A2"/>
    <w:rsid w:val="006D666F"/>
    <w:rsid w:val="006E100C"/>
    <w:rsid w:val="006E14D0"/>
    <w:rsid w:val="006E1570"/>
    <w:rsid w:val="006E1680"/>
    <w:rsid w:val="006E48C8"/>
    <w:rsid w:val="006E5FC7"/>
    <w:rsid w:val="006E7B8E"/>
    <w:rsid w:val="006F3FA6"/>
    <w:rsid w:val="006F707A"/>
    <w:rsid w:val="006F73F4"/>
    <w:rsid w:val="006F7CD1"/>
    <w:rsid w:val="006F7F03"/>
    <w:rsid w:val="00701021"/>
    <w:rsid w:val="00702AFB"/>
    <w:rsid w:val="0070347C"/>
    <w:rsid w:val="00706101"/>
    <w:rsid w:val="00710302"/>
    <w:rsid w:val="00710748"/>
    <w:rsid w:val="00711D29"/>
    <w:rsid w:val="007133B7"/>
    <w:rsid w:val="007138DA"/>
    <w:rsid w:val="007163D3"/>
    <w:rsid w:val="007165E4"/>
    <w:rsid w:val="007176C1"/>
    <w:rsid w:val="007212D1"/>
    <w:rsid w:val="00722910"/>
    <w:rsid w:val="00723ACD"/>
    <w:rsid w:val="00724DA7"/>
    <w:rsid w:val="00726564"/>
    <w:rsid w:val="00730966"/>
    <w:rsid w:val="00732B3C"/>
    <w:rsid w:val="007338CE"/>
    <w:rsid w:val="00735CE6"/>
    <w:rsid w:val="00741189"/>
    <w:rsid w:val="00741298"/>
    <w:rsid w:val="007424DA"/>
    <w:rsid w:val="0074510A"/>
    <w:rsid w:val="00746F5E"/>
    <w:rsid w:val="00747FD7"/>
    <w:rsid w:val="00752E98"/>
    <w:rsid w:val="00756FE9"/>
    <w:rsid w:val="00760DD1"/>
    <w:rsid w:val="00762229"/>
    <w:rsid w:val="00763C21"/>
    <w:rsid w:val="00764136"/>
    <w:rsid w:val="00766680"/>
    <w:rsid w:val="00766D06"/>
    <w:rsid w:val="00766E2D"/>
    <w:rsid w:val="00770873"/>
    <w:rsid w:val="00773B53"/>
    <w:rsid w:val="00773CFE"/>
    <w:rsid w:val="00777028"/>
    <w:rsid w:val="007774AE"/>
    <w:rsid w:val="00780236"/>
    <w:rsid w:val="00783AEC"/>
    <w:rsid w:val="00783D44"/>
    <w:rsid w:val="00790CE2"/>
    <w:rsid w:val="00790EDF"/>
    <w:rsid w:val="00790F2F"/>
    <w:rsid w:val="00791447"/>
    <w:rsid w:val="0079311F"/>
    <w:rsid w:val="007937EF"/>
    <w:rsid w:val="0079540C"/>
    <w:rsid w:val="00796DA8"/>
    <w:rsid w:val="00797CB1"/>
    <w:rsid w:val="007A037E"/>
    <w:rsid w:val="007A0528"/>
    <w:rsid w:val="007A39E3"/>
    <w:rsid w:val="007A4735"/>
    <w:rsid w:val="007A6AE1"/>
    <w:rsid w:val="007B0667"/>
    <w:rsid w:val="007B7DF4"/>
    <w:rsid w:val="007B7F5A"/>
    <w:rsid w:val="007C0257"/>
    <w:rsid w:val="007C3601"/>
    <w:rsid w:val="007C43A7"/>
    <w:rsid w:val="007C4B92"/>
    <w:rsid w:val="007C5C0E"/>
    <w:rsid w:val="007C7DB5"/>
    <w:rsid w:val="007D0BE2"/>
    <w:rsid w:val="007D1A04"/>
    <w:rsid w:val="007D2FBF"/>
    <w:rsid w:val="007D4E20"/>
    <w:rsid w:val="007D538B"/>
    <w:rsid w:val="007D6D51"/>
    <w:rsid w:val="007E1B56"/>
    <w:rsid w:val="007E3F26"/>
    <w:rsid w:val="007E5D2F"/>
    <w:rsid w:val="007F0228"/>
    <w:rsid w:val="007F0632"/>
    <w:rsid w:val="007F0855"/>
    <w:rsid w:val="007F1C12"/>
    <w:rsid w:val="007F276E"/>
    <w:rsid w:val="007F3451"/>
    <w:rsid w:val="007F48E4"/>
    <w:rsid w:val="007F55CB"/>
    <w:rsid w:val="007F751E"/>
    <w:rsid w:val="00806D49"/>
    <w:rsid w:val="008077CF"/>
    <w:rsid w:val="00811353"/>
    <w:rsid w:val="00812C1A"/>
    <w:rsid w:val="00814573"/>
    <w:rsid w:val="00814A4A"/>
    <w:rsid w:val="00816020"/>
    <w:rsid w:val="00821AE9"/>
    <w:rsid w:val="0082578F"/>
    <w:rsid w:val="00826453"/>
    <w:rsid w:val="00830EA3"/>
    <w:rsid w:val="008317F6"/>
    <w:rsid w:val="008360F1"/>
    <w:rsid w:val="0083752E"/>
    <w:rsid w:val="0083780E"/>
    <w:rsid w:val="00844750"/>
    <w:rsid w:val="0084477F"/>
    <w:rsid w:val="0084488A"/>
    <w:rsid w:val="00846ED3"/>
    <w:rsid w:val="00851FEC"/>
    <w:rsid w:val="00852C39"/>
    <w:rsid w:val="00854EE3"/>
    <w:rsid w:val="00856B6B"/>
    <w:rsid w:val="00856D39"/>
    <w:rsid w:val="008574BE"/>
    <w:rsid w:val="0086008E"/>
    <w:rsid w:val="00860332"/>
    <w:rsid w:val="00862738"/>
    <w:rsid w:val="00864267"/>
    <w:rsid w:val="00864461"/>
    <w:rsid w:val="00866A05"/>
    <w:rsid w:val="008676BA"/>
    <w:rsid w:val="00880799"/>
    <w:rsid w:val="00890E9B"/>
    <w:rsid w:val="00892A40"/>
    <w:rsid w:val="00893025"/>
    <w:rsid w:val="008962BF"/>
    <w:rsid w:val="00896F2A"/>
    <w:rsid w:val="008A0BFF"/>
    <w:rsid w:val="008B080B"/>
    <w:rsid w:val="008B18FF"/>
    <w:rsid w:val="008B19AA"/>
    <w:rsid w:val="008B270C"/>
    <w:rsid w:val="008B2B29"/>
    <w:rsid w:val="008B2EE1"/>
    <w:rsid w:val="008B44C4"/>
    <w:rsid w:val="008B7879"/>
    <w:rsid w:val="008B7D64"/>
    <w:rsid w:val="008C3376"/>
    <w:rsid w:val="008C3758"/>
    <w:rsid w:val="008C39AC"/>
    <w:rsid w:val="008C52FB"/>
    <w:rsid w:val="008C5D38"/>
    <w:rsid w:val="008C60CE"/>
    <w:rsid w:val="008C681D"/>
    <w:rsid w:val="008C6C67"/>
    <w:rsid w:val="008D37D1"/>
    <w:rsid w:val="008D3919"/>
    <w:rsid w:val="008D748E"/>
    <w:rsid w:val="008D7733"/>
    <w:rsid w:val="008E0661"/>
    <w:rsid w:val="008E33A2"/>
    <w:rsid w:val="008E4410"/>
    <w:rsid w:val="008E6EDE"/>
    <w:rsid w:val="008E6F03"/>
    <w:rsid w:val="008E7FAE"/>
    <w:rsid w:val="008F02E9"/>
    <w:rsid w:val="008F0F36"/>
    <w:rsid w:val="008F2E2B"/>
    <w:rsid w:val="008F60EF"/>
    <w:rsid w:val="009001D8"/>
    <w:rsid w:val="00901556"/>
    <w:rsid w:val="00902A31"/>
    <w:rsid w:val="0090498A"/>
    <w:rsid w:val="00905FBF"/>
    <w:rsid w:val="00907F4F"/>
    <w:rsid w:val="009117E5"/>
    <w:rsid w:val="00911BF7"/>
    <w:rsid w:val="00911FC2"/>
    <w:rsid w:val="00912A5D"/>
    <w:rsid w:val="00912E8E"/>
    <w:rsid w:val="009134F4"/>
    <w:rsid w:val="00917113"/>
    <w:rsid w:val="00920136"/>
    <w:rsid w:val="009211D4"/>
    <w:rsid w:val="00922708"/>
    <w:rsid w:val="00924887"/>
    <w:rsid w:val="00926670"/>
    <w:rsid w:val="009267F1"/>
    <w:rsid w:val="009279E7"/>
    <w:rsid w:val="00927C21"/>
    <w:rsid w:val="00934D4C"/>
    <w:rsid w:val="009351C7"/>
    <w:rsid w:val="00936F5A"/>
    <w:rsid w:val="0094218C"/>
    <w:rsid w:val="00945CE9"/>
    <w:rsid w:val="00946008"/>
    <w:rsid w:val="009470BD"/>
    <w:rsid w:val="00952FDB"/>
    <w:rsid w:val="00955275"/>
    <w:rsid w:val="00955436"/>
    <w:rsid w:val="009556DB"/>
    <w:rsid w:val="00957701"/>
    <w:rsid w:val="00957C88"/>
    <w:rsid w:val="009617C3"/>
    <w:rsid w:val="00963AD7"/>
    <w:rsid w:val="00963D15"/>
    <w:rsid w:val="0096487B"/>
    <w:rsid w:val="00970F6B"/>
    <w:rsid w:val="00977EC8"/>
    <w:rsid w:val="00980780"/>
    <w:rsid w:val="00980B28"/>
    <w:rsid w:val="00983DA0"/>
    <w:rsid w:val="00984119"/>
    <w:rsid w:val="00984269"/>
    <w:rsid w:val="00985EC0"/>
    <w:rsid w:val="009948E3"/>
    <w:rsid w:val="00994A3B"/>
    <w:rsid w:val="009950B2"/>
    <w:rsid w:val="0099549E"/>
    <w:rsid w:val="00995A30"/>
    <w:rsid w:val="00995D02"/>
    <w:rsid w:val="00997233"/>
    <w:rsid w:val="009977EC"/>
    <w:rsid w:val="009A09FE"/>
    <w:rsid w:val="009A1CB3"/>
    <w:rsid w:val="009A2276"/>
    <w:rsid w:val="009A2789"/>
    <w:rsid w:val="009A2EA7"/>
    <w:rsid w:val="009A321F"/>
    <w:rsid w:val="009A3550"/>
    <w:rsid w:val="009A4F62"/>
    <w:rsid w:val="009A5F19"/>
    <w:rsid w:val="009A6A9E"/>
    <w:rsid w:val="009A7FCA"/>
    <w:rsid w:val="009B07B2"/>
    <w:rsid w:val="009B12DB"/>
    <w:rsid w:val="009B54DB"/>
    <w:rsid w:val="009B7AE1"/>
    <w:rsid w:val="009C00A3"/>
    <w:rsid w:val="009C09AB"/>
    <w:rsid w:val="009C20A2"/>
    <w:rsid w:val="009C2FFB"/>
    <w:rsid w:val="009C3B7C"/>
    <w:rsid w:val="009C7832"/>
    <w:rsid w:val="009D15D4"/>
    <w:rsid w:val="009D190C"/>
    <w:rsid w:val="009D3A8C"/>
    <w:rsid w:val="009D55EC"/>
    <w:rsid w:val="009D64C4"/>
    <w:rsid w:val="009D741A"/>
    <w:rsid w:val="009E0B7F"/>
    <w:rsid w:val="009E21C5"/>
    <w:rsid w:val="009E353A"/>
    <w:rsid w:val="009E6B7D"/>
    <w:rsid w:val="009E6F76"/>
    <w:rsid w:val="009E7956"/>
    <w:rsid w:val="009E7B58"/>
    <w:rsid w:val="009F34E1"/>
    <w:rsid w:val="009F3A13"/>
    <w:rsid w:val="009F5EE9"/>
    <w:rsid w:val="00A0074C"/>
    <w:rsid w:val="00A01909"/>
    <w:rsid w:val="00A0211E"/>
    <w:rsid w:val="00A0313F"/>
    <w:rsid w:val="00A0351D"/>
    <w:rsid w:val="00A039F5"/>
    <w:rsid w:val="00A050FA"/>
    <w:rsid w:val="00A06913"/>
    <w:rsid w:val="00A103AF"/>
    <w:rsid w:val="00A10F70"/>
    <w:rsid w:val="00A20260"/>
    <w:rsid w:val="00A21A8C"/>
    <w:rsid w:val="00A2362F"/>
    <w:rsid w:val="00A23AA2"/>
    <w:rsid w:val="00A23FAC"/>
    <w:rsid w:val="00A2492E"/>
    <w:rsid w:val="00A24FEE"/>
    <w:rsid w:val="00A25ED2"/>
    <w:rsid w:val="00A315DC"/>
    <w:rsid w:val="00A326FA"/>
    <w:rsid w:val="00A328D7"/>
    <w:rsid w:val="00A32B53"/>
    <w:rsid w:val="00A34891"/>
    <w:rsid w:val="00A35E18"/>
    <w:rsid w:val="00A37EBD"/>
    <w:rsid w:val="00A42CF5"/>
    <w:rsid w:val="00A436F7"/>
    <w:rsid w:val="00A44B08"/>
    <w:rsid w:val="00A52538"/>
    <w:rsid w:val="00A5529C"/>
    <w:rsid w:val="00A55C74"/>
    <w:rsid w:val="00A5634B"/>
    <w:rsid w:val="00A566C8"/>
    <w:rsid w:val="00A57313"/>
    <w:rsid w:val="00A57CDB"/>
    <w:rsid w:val="00A6018E"/>
    <w:rsid w:val="00A62D08"/>
    <w:rsid w:val="00A638D5"/>
    <w:rsid w:val="00A67496"/>
    <w:rsid w:val="00A70163"/>
    <w:rsid w:val="00A70EF3"/>
    <w:rsid w:val="00A71547"/>
    <w:rsid w:val="00A7182C"/>
    <w:rsid w:val="00A77168"/>
    <w:rsid w:val="00A8134D"/>
    <w:rsid w:val="00A853B6"/>
    <w:rsid w:val="00A877E2"/>
    <w:rsid w:val="00A9111B"/>
    <w:rsid w:val="00A95604"/>
    <w:rsid w:val="00A97264"/>
    <w:rsid w:val="00A97B74"/>
    <w:rsid w:val="00AA1AA5"/>
    <w:rsid w:val="00AA24E7"/>
    <w:rsid w:val="00AA477F"/>
    <w:rsid w:val="00AA47F3"/>
    <w:rsid w:val="00AA4811"/>
    <w:rsid w:val="00AA4CCA"/>
    <w:rsid w:val="00AB1426"/>
    <w:rsid w:val="00AB21D5"/>
    <w:rsid w:val="00AB758C"/>
    <w:rsid w:val="00AC1A93"/>
    <w:rsid w:val="00AC361E"/>
    <w:rsid w:val="00AC67A1"/>
    <w:rsid w:val="00AC67CB"/>
    <w:rsid w:val="00AC7405"/>
    <w:rsid w:val="00AC7977"/>
    <w:rsid w:val="00AD26D5"/>
    <w:rsid w:val="00AD274B"/>
    <w:rsid w:val="00AD3341"/>
    <w:rsid w:val="00AD4FCF"/>
    <w:rsid w:val="00AD56A1"/>
    <w:rsid w:val="00AD656F"/>
    <w:rsid w:val="00AD79AF"/>
    <w:rsid w:val="00AD7B73"/>
    <w:rsid w:val="00AE1636"/>
    <w:rsid w:val="00AE2188"/>
    <w:rsid w:val="00AE352C"/>
    <w:rsid w:val="00AE656F"/>
    <w:rsid w:val="00AE6887"/>
    <w:rsid w:val="00AE794F"/>
    <w:rsid w:val="00AF0EFA"/>
    <w:rsid w:val="00AF3D88"/>
    <w:rsid w:val="00AF46A0"/>
    <w:rsid w:val="00AF674B"/>
    <w:rsid w:val="00AF6FB5"/>
    <w:rsid w:val="00B0694D"/>
    <w:rsid w:val="00B06BAF"/>
    <w:rsid w:val="00B1185B"/>
    <w:rsid w:val="00B11FED"/>
    <w:rsid w:val="00B16758"/>
    <w:rsid w:val="00B17050"/>
    <w:rsid w:val="00B2020B"/>
    <w:rsid w:val="00B20C7B"/>
    <w:rsid w:val="00B20E76"/>
    <w:rsid w:val="00B20FE9"/>
    <w:rsid w:val="00B2153F"/>
    <w:rsid w:val="00B21B20"/>
    <w:rsid w:val="00B22DF6"/>
    <w:rsid w:val="00B234B7"/>
    <w:rsid w:val="00B2541E"/>
    <w:rsid w:val="00B32E2D"/>
    <w:rsid w:val="00B34B67"/>
    <w:rsid w:val="00B367AE"/>
    <w:rsid w:val="00B412F8"/>
    <w:rsid w:val="00B415FB"/>
    <w:rsid w:val="00B443E5"/>
    <w:rsid w:val="00B4466B"/>
    <w:rsid w:val="00B44867"/>
    <w:rsid w:val="00B457FE"/>
    <w:rsid w:val="00B515C9"/>
    <w:rsid w:val="00B56F7B"/>
    <w:rsid w:val="00B600B4"/>
    <w:rsid w:val="00B61990"/>
    <w:rsid w:val="00B61B02"/>
    <w:rsid w:val="00B64478"/>
    <w:rsid w:val="00B652F7"/>
    <w:rsid w:val="00B665C4"/>
    <w:rsid w:val="00B66780"/>
    <w:rsid w:val="00B67808"/>
    <w:rsid w:val="00B706B3"/>
    <w:rsid w:val="00B73207"/>
    <w:rsid w:val="00B77797"/>
    <w:rsid w:val="00B778BF"/>
    <w:rsid w:val="00B80C21"/>
    <w:rsid w:val="00B8118A"/>
    <w:rsid w:val="00B81720"/>
    <w:rsid w:val="00B83A97"/>
    <w:rsid w:val="00B8548C"/>
    <w:rsid w:val="00B85C42"/>
    <w:rsid w:val="00B85D99"/>
    <w:rsid w:val="00B86B36"/>
    <w:rsid w:val="00B8777D"/>
    <w:rsid w:val="00B90707"/>
    <w:rsid w:val="00B9074C"/>
    <w:rsid w:val="00B93E72"/>
    <w:rsid w:val="00B965AF"/>
    <w:rsid w:val="00BA180D"/>
    <w:rsid w:val="00BA185A"/>
    <w:rsid w:val="00BA365A"/>
    <w:rsid w:val="00BB2DD2"/>
    <w:rsid w:val="00BB5648"/>
    <w:rsid w:val="00BB7E9E"/>
    <w:rsid w:val="00BC4587"/>
    <w:rsid w:val="00BC4943"/>
    <w:rsid w:val="00BC6718"/>
    <w:rsid w:val="00BC6875"/>
    <w:rsid w:val="00BC6A02"/>
    <w:rsid w:val="00BC7102"/>
    <w:rsid w:val="00BD0C22"/>
    <w:rsid w:val="00BD71C8"/>
    <w:rsid w:val="00BD7677"/>
    <w:rsid w:val="00BE09FA"/>
    <w:rsid w:val="00BE0BF4"/>
    <w:rsid w:val="00BE48E7"/>
    <w:rsid w:val="00BE78EB"/>
    <w:rsid w:val="00BE7B88"/>
    <w:rsid w:val="00BF0556"/>
    <w:rsid w:val="00BF1A2A"/>
    <w:rsid w:val="00BF2655"/>
    <w:rsid w:val="00BF7743"/>
    <w:rsid w:val="00BF780C"/>
    <w:rsid w:val="00BF7F7E"/>
    <w:rsid w:val="00C011E3"/>
    <w:rsid w:val="00C013E9"/>
    <w:rsid w:val="00C01B01"/>
    <w:rsid w:val="00C03917"/>
    <w:rsid w:val="00C04A87"/>
    <w:rsid w:val="00C060DD"/>
    <w:rsid w:val="00C11802"/>
    <w:rsid w:val="00C11D15"/>
    <w:rsid w:val="00C12FEC"/>
    <w:rsid w:val="00C157AB"/>
    <w:rsid w:val="00C17138"/>
    <w:rsid w:val="00C17725"/>
    <w:rsid w:val="00C22542"/>
    <w:rsid w:val="00C22739"/>
    <w:rsid w:val="00C23E0D"/>
    <w:rsid w:val="00C24B53"/>
    <w:rsid w:val="00C24DDB"/>
    <w:rsid w:val="00C24E22"/>
    <w:rsid w:val="00C259BC"/>
    <w:rsid w:val="00C261F8"/>
    <w:rsid w:val="00C2665A"/>
    <w:rsid w:val="00C30589"/>
    <w:rsid w:val="00C32F4E"/>
    <w:rsid w:val="00C33100"/>
    <w:rsid w:val="00C40035"/>
    <w:rsid w:val="00C411E2"/>
    <w:rsid w:val="00C43085"/>
    <w:rsid w:val="00C43E5C"/>
    <w:rsid w:val="00C44163"/>
    <w:rsid w:val="00C46CCC"/>
    <w:rsid w:val="00C47A12"/>
    <w:rsid w:val="00C5197B"/>
    <w:rsid w:val="00C52995"/>
    <w:rsid w:val="00C53BAF"/>
    <w:rsid w:val="00C53CCE"/>
    <w:rsid w:val="00C547EB"/>
    <w:rsid w:val="00C54AA6"/>
    <w:rsid w:val="00C55A47"/>
    <w:rsid w:val="00C55E76"/>
    <w:rsid w:val="00C60530"/>
    <w:rsid w:val="00C619B2"/>
    <w:rsid w:val="00C620EB"/>
    <w:rsid w:val="00C63328"/>
    <w:rsid w:val="00C638E4"/>
    <w:rsid w:val="00C64571"/>
    <w:rsid w:val="00C658F4"/>
    <w:rsid w:val="00C6664E"/>
    <w:rsid w:val="00C70623"/>
    <w:rsid w:val="00C70CA1"/>
    <w:rsid w:val="00C7199F"/>
    <w:rsid w:val="00C738FE"/>
    <w:rsid w:val="00C75938"/>
    <w:rsid w:val="00C7703B"/>
    <w:rsid w:val="00C77C90"/>
    <w:rsid w:val="00C80DBB"/>
    <w:rsid w:val="00C81438"/>
    <w:rsid w:val="00C83AC3"/>
    <w:rsid w:val="00C842B9"/>
    <w:rsid w:val="00C8564E"/>
    <w:rsid w:val="00C863EE"/>
    <w:rsid w:val="00C87299"/>
    <w:rsid w:val="00C875EC"/>
    <w:rsid w:val="00C940E9"/>
    <w:rsid w:val="00C94120"/>
    <w:rsid w:val="00C96660"/>
    <w:rsid w:val="00C97A36"/>
    <w:rsid w:val="00CA18ED"/>
    <w:rsid w:val="00CA21AB"/>
    <w:rsid w:val="00CA2989"/>
    <w:rsid w:val="00CA49A6"/>
    <w:rsid w:val="00CA6155"/>
    <w:rsid w:val="00CA71E4"/>
    <w:rsid w:val="00CB183A"/>
    <w:rsid w:val="00CB1890"/>
    <w:rsid w:val="00CB1F1C"/>
    <w:rsid w:val="00CB28C4"/>
    <w:rsid w:val="00CB564C"/>
    <w:rsid w:val="00CB6267"/>
    <w:rsid w:val="00CB66A9"/>
    <w:rsid w:val="00CC3C23"/>
    <w:rsid w:val="00CC5AA9"/>
    <w:rsid w:val="00CC5F66"/>
    <w:rsid w:val="00CC6BDA"/>
    <w:rsid w:val="00CC7113"/>
    <w:rsid w:val="00CD1A71"/>
    <w:rsid w:val="00CD1FBB"/>
    <w:rsid w:val="00CD5F83"/>
    <w:rsid w:val="00CD62A7"/>
    <w:rsid w:val="00CD643C"/>
    <w:rsid w:val="00CE0399"/>
    <w:rsid w:val="00CE2002"/>
    <w:rsid w:val="00CE25FD"/>
    <w:rsid w:val="00CE32FE"/>
    <w:rsid w:val="00CE5A9C"/>
    <w:rsid w:val="00CE7227"/>
    <w:rsid w:val="00CF15C0"/>
    <w:rsid w:val="00CF26AB"/>
    <w:rsid w:val="00CF746D"/>
    <w:rsid w:val="00D016B5"/>
    <w:rsid w:val="00D034F1"/>
    <w:rsid w:val="00D0510B"/>
    <w:rsid w:val="00D05718"/>
    <w:rsid w:val="00D06E56"/>
    <w:rsid w:val="00D10377"/>
    <w:rsid w:val="00D11B17"/>
    <w:rsid w:val="00D11DC3"/>
    <w:rsid w:val="00D142CE"/>
    <w:rsid w:val="00D16BFD"/>
    <w:rsid w:val="00D17E7A"/>
    <w:rsid w:val="00D209E6"/>
    <w:rsid w:val="00D20F08"/>
    <w:rsid w:val="00D210A7"/>
    <w:rsid w:val="00D218F8"/>
    <w:rsid w:val="00D236C6"/>
    <w:rsid w:val="00D24326"/>
    <w:rsid w:val="00D24EDE"/>
    <w:rsid w:val="00D24FD0"/>
    <w:rsid w:val="00D27148"/>
    <w:rsid w:val="00D27D5E"/>
    <w:rsid w:val="00D30ABC"/>
    <w:rsid w:val="00D325C5"/>
    <w:rsid w:val="00D330E0"/>
    <w:rsid w:val="00D371F4"/>
    <w:rsid w:val="00D47A16"/>
    <w:rsid w:val="00D51EC0"/>
    <w:rsid w:val="00D56568"/>
    <w:rsid w:val="00D57082"/>
    <w:rsid w:val="00D57212"/>
    <w:rsid w:val="00D57C1E"/>
    <w:rsid w:val="00D60301"/>
    <w:rsid w:val="00D604F1"/>
    <w:rsid w:val="00D6069D"/>
    <w:rsid w:val="00D61CB4"/>
    <w:rsid w:val="00D62314"/>
    <w:rsid w:val="00D62A2D"/>
    <w:rsid w:val="00D6454D"/>
    <w:rsid w:val="00D651B6"/>
    <w:rsid w:val="00D65F3D"/>
    <w:rsid w:val="00D70A3D"/>
    <w:rsid w:val="00D7267B"/>
    <w:rsid w:val="00D74C4B"/>
    <w:rsid w:val="00D74D6D"/>
    <w:rsid w:val="00D81F94"/>
    <w:rsid w:val="00D83B77"/>
    <w:rsid w:val="00D9450D"/>
    <w:rsid w:val="00D9454D"/>
    <w:rsid w:val="00DA153B"/>
    <w:rsid w:val="00DA2AC8"/>
    <w:rsid w:val="00DA57D4"/>
    <w:rsid w:val="00DA65EA"/>
    <w:rsid w:val="00DA6E57"/>
    <w:rsid w:val="00DA7672"/>
    <w:rsid w:val="00DB135E"/>
    <w:rsid w:val="00DB2338"/>
    <w:rsid w:val="00DB4793"/>
    <w:rsid w:val="00DB585D"/>
    <w:rsid w:val="00DC3C4F"/>
    <w:rsid w:val="00DD0F18"/>
    <w:rsid w:val="00DD1561"/>
    <w:rsid w:val="00DD4EDC"/>
    <w:rsid w:val="00DD5606"/>
    <w:rsid w:val="00DD6E2C"/>
    <w:rsid w:val="00DE01E3"/>
    <w:rsid w:val="00DE1032"/>
    <w:rsid w:val="00DE114D"/>
    <w:rsid w:val="00DE17DD"/>
    <w:rsid w:val="00DE262A"/>
    <w:rsid w:val="00DE6D90"/>
    <w:rsid w:val="00DF002F"/>
    <w:rsid w:val="00DF189B"/>
    <w:rsid w:val="00DF2994"/>
    <w:rsid w:val="00DF66F1"/>
    <w:rsid w:val="00DF774C"/>
    <w:rsid w:val="00E00E9B"/>
    <w:rsid w:val="00E01211"/>
    <w:rsid w:val="00E0244D"/>
    <w:rsid w:val="00E02A4F"/>
    <w:rsid w:val="00E03A64"/>
    <w:rsid w:val="00E04CA6"/>
    <w:rsid w:val="00E04F27"/>
    <w:rsid w:val="00E14106"/>
    <w:rsid w:val="00E16C22"/>
    <w:rsid w:val="00E21DCF"/>
    <w:rsid w:val="00E2337F"/>
    <w:rsid w:val="00E259A2"/>
    <w:rsid w:val="00E25CEE"/>
    <w:rsid w:val="00E27B36"/>
    <w:rsid w:val="00E36529"/>
    <w:rsid w:val="00E42D23"/>
    <w:rsid w:val="00E42F9B"/>
    <w:rsid w:val="00E4491D"/>
    <w:rsid w:val="00E450BA"/>
    <w:rsid w:val="00E467D9"/>
    <w:rsid w:val="00E51BD3"/>
    <w:rsid w:val="00E559F6"/>
    <w:rsid w:val="00E55D71"/>
    <w:rsid w:val="00E55E63"/>
    <w:rsid w:val="00E57045"/>
    <w:rsid w:val="00E61A2F"/>
    <w:rsid w:val="00E62404"/>
    <w:rsid w:val="00E62809"/>
    <w:rsid w:val="00E63421"/>
    <w:rsid w:val="00E63C31"/>
    <w:rsid w:val="00E66EFE"/>
    <w:rsid w:val="00E7496B"/>
    <w:rsid w:val="00E75253"/>
    <w:rsid w:val="00E7655D"/>
    <w:rsid w:val="00E76B80"/>
    <w:rsid w:val="00E76E17"/>
    <w:rsid w:val="00E77553"/>
    <w:rsid w:val="00E814FD"/>
    <w:rsid w:val="00E81E94"/>
    <w:rsid w:val="00E82607"/>
    <w:rsid w:val="00E84E79"/>
    <w:rsid w:val="00E914F2"/>
    <w:rsid w:val="00E927AD"/>
    <w:rsid w:val="00E938E4"/>
    <w:rsid w:val="00E95C94"/>
    <w:rsid w:val="00E970B9"/>
    <w:rsid w:val="00EA05E9"/>
    <w:rsid w:val="00EA1079"/>
    <w:rsid w:val="00EA2E08"/>
    <w:rsid w:val="00EA31C2"/>
    <w:rsid w:val="00EB04A0"/>
    <w:rsid w:val="00EB1263"/>
    <w:rsid w:val="00EB2DD8"/>
    <w:rsid w:val="00EB6F01"/>
    <w:rsid w:val="00EB7C7C"/>
    <w:rsid w:val="00EC0CF1"/>
    <w:rsid w:val="00EC1784"/>
    <w:rsid w:val="00EC4C32"/>
    <w:rsid w:val="00EC4C35"/>
    <w:rsid w:val="00EC56E9"/>
    <w:rsid w:val="00EC5720"/>
    <w:rsid w:val="00EC60C7"/>
    <w:rsid w:val="00EC7DBE"/>
    <w:rsid w:val="00ED0A27"/>
    <w:rsid w:val="00ED2EDD"/>
    <w:rsid w:val="00ED5037"/>
    <w:rsid w:val="00ED6E59"/>
    <w:rsid w:val="00EE04E9"/>
    <w:rsid w:val="00EE2EA3"/>
    <w:rsid w:val="00EE3237"/>
    <w:rsid w:val="00EE5EED"/>
    <w:rsid w:val="00EE7C3E"/>
    <w:rsid w:val="00EF01C3"/>
    <w:rsid w:val="00EF08CE"/>
    <w:rsid w:val="00EF3A5B"/>
    <w:rsid w:val="00EF6183"/>
    <w:rsid w:val="00EF73A7"/>
    <w:rsid w:val="00F00678"/>
    <w:rsid w:val="00F01516"/>
    <w:rsid w:val="00F03BCB"/>
    <w:rsid w:val="00F04F2E"/>
    <w:rsid w:val="00F06C2A"/>
    <w:rsid w:val="00F06CBF"/>
    <w:rsid w:val="00F15251"/>
    <w:rsid w:val="00F15C00"/>
    <w:rsid w:val="00F16AC6"/>
    <w:rsid w:val="00F20006"/>
    <w:rsid w:val="00F20C8B"/>
    <w:rsid w:val="00F2183A"/>
    <w:rsid w:val="00F2438C"/>
    <w:rsid w:val="00F243A3"/>
    <w:rsid w:val="00F30D47"/>
    <w:rsid w:val="00F3201D"/>
    <w:rsid w:val="00F34B40"/>
    <w:rsid w:val="00F35BC3"/>
    <w:rsid w:val="00F410E7"/>
    <w:rsid w:val="00F4155E"/>
    <w:rsid w:val="00F43A99"/>
    <w:rsid w:val="00F4455E"/>
    <w:rsid w:val="00F44929"/>
    <w:rsid w:val="00F44CAD"/>
    <w:rsid w:val="00F453B4"/>
    <w:rsid w:val="00F45536"/>
    <w:rsid w:val="00F45E86"/>
    <w:rsid w:val="00F46F34"/>
    <w:rsid w:val="00F50633"/>
    <w:rsid w:val="00F50ADD"/>
    <w:rsid w:val="00F50DC1"/>
    <w:rsid w:val="00F520D7"/>
    <w:rsid w:val="00F52E1E"/>
    <w:rsid w:val="00F55370"/>
    <w:rsid w:val="00F56037"/>
    <w:rsid w:val="00F5684E"/>
    <w:rsid w:val="00F57129"/>
    <w:rsid w:val="00F60FDB"/>
    <w:rsid w:val="00F610A1"/>
    <w:rsid w:val="00F614CA"/>
    <w:rsid w:val="00F6284B"/>
    <w:rsid w:val="00F63837"/>
    <w:rsid w:val="00F65A42"/>
    <w:rsid w:val="00F6679D"/>
    <w:rsid w:val="00F66822"/>
    <w:rsid w:val="00F66A03"/>
    <w:rsid w:val="00F674C0"/>
    <w:rsid w:val="00F71A57"/>
    <w:rsid w:val="00F73B9C"/>
    <w:rsid w:val="00F73F19"/>
    <w:rsid w:val="00F8093F"/>
    <w:rsid w:val="00F81AF6"/>
    <w:rsid w:val="00F81F4C"/>
    <w:rsid w:val="00F822AD"/>
    <w:rsid w:val="00F84AE7"/>
    <w:rsid w:val="00F864B9"/>
    <w:rsid w:val="00F870FA"/>
    <w:rsid w:val="00F87BC6"/>
    <w:rsid w:val="00F92D65"/>
    <w:rsid w:val="00F94686"/>
    <w:rsid w:val="00F9508A"/>
    <w:rsid w:val="00F96777"/>
    <w:rsid w:val="00F96B3F"/>
    <w:rsid w:val="00FA5A79"/>
    <w:rsid w:val="00FA6544"/>
    <w:rsid w:val="00FA6B14"/>
    <w:rsid w:val="00FA7D21"/>
    <w:rsid w:val="00FB00CB"/>
    <w:rsid w:val="00FB0BFE"/>
    <w:rsid w:val="00FB11F2"/>
    <w:rsid w:val="00FB122F"/>
    <w:rsid w:val="00FB2F40"/>
    <w:rsid w:val="00FB43DE"/>
    <w:rsid w:val="00FB4C51"/>
    <w:rsid w:val="00FB7032"/>
    <w:rsid w:val="00FC0971"/>
    <w:rsid w:val="00FC0F63"/>
    <w:rsid w:val="00FC3F82"/>
    <w:rsid w:val="00FC51A2"/>
    <w:rsid w:val="00FC54B0"/>
    <w:rsid w:val="00FD0017"/>
    <w:rsid w:val="00FD09D0"/>
    <w:rsid w:val="00FD1011"/>
    <w:rsid w:val="00FD408E"/>
    <w:rsid w:val="00FE0828"/>
    <w:rsid w:val="00FE1076"/>
    <w:rsid w:val="00FE19D6"/>
    <w:rsid w:val="00FE46D3"/>
    <w:rsid w:val="00FF1DBD"/>
    <w:rsid w:val="00FF2A3F"/>
    <w:rsid w:val="00FF2FA8"/>
    <w:rsid w:val="00FF4E4A"/>
    <w:rsid w:val="00FF51D9"/>
    <w:rsid w:val="00FF6909"/>
    <w:rsid w:val="00FF7621"/>
    <w:rsid w:val="00FF7A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2" fill="f" fillcolor="white" stroke="f">
      <v:fill color="white" on="f"/>
      <v:stroke on="f"/>
      <o:colormru v:ext="edit" colors="#ceeab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11B17"/>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9C2FFB"/>
    <w:pPr>
      <w:keepNext/>
      <w:keepLines/>
      <w:spacing w:after="0" w:line="240" w:lineRule="auto"/>
      <w:ind w:left="1134" w:firstLine="0"/>
      <w:jc w:val="left"/>
      <w:outlineLvl w:val="0"/>
    </w:pPr>
  </w:style>
  <w:style w:type="paragraph" w:styleId="Heading2">
    <w:name w:val="heading 2"/>
    <w:aliases w:val="H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60CE"/>
    <w:pPr>
      <w:keepNext/>
      <w:keepLines/>
      <w:tabs>
        <w:tab w:val="right" w:pos="851"/>
      </w:tabs>
      <w:spacing w:before="360" w:after="240" w:line="300" w:lineRule="exact"/>
      <w:ind w:left="2268"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90E9B"/>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890E9B"/>
    <w:rPr>
      <w:lang w:val="fr-CH" w:eastAsia="en-US"/>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8C60CE"/>
    <w:rPr>
      <w:b/>
      <w:sz w:val="28"/>
      <w:lang w:val="fr-CH" w:eastAsia="en-US"/>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x-none"/>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uiPriority w:val="99"/>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lang w:val="x-none"/>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x-none"/>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x-none"/>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style>
  <w:style w:type="character" w:customStyle="1" w:styleId="BodyTextFirstIndentChar">
    <w:name w:val="Body Text First Indent 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style>
  <w:style w:type="character" w:customStyle="1" w:styleId="BodyTextFirstIndent2Char">
    <w:name w:val="Body Text First Indent 2 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x-none"/>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x-none"/>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x-none"/>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x-none"/>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rPr>
  </w:style>
  <w:style w:type="character" w:styleId="HTMLAcronym">
    <w:name w:val="HTML Acronym"/>
    <w:rsid w:val="00E03A64"/>
  </w:style>
  <w:style w:type="paragraph" w:styleId="HTMLAddress">
    <w:name w:val="HTML Address"/>
    <w:basedOn w:val="Normal"/>
    <w:link w:val="HTMLAddressChar"/>
    <w:rsid w:val="00E03A64"/>
    <w:rPr>
      <w:i/>
      <w:iCs/>
      <w:lang w:val="x-none"/>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lang w:val="x-none"/>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style>
  <w:style w:type="paragraph" w:styleId="List2">
    <w:name w:val="List 2"/>
    <w:basedOn w:val="Normal"/>
    <w:rsid w:val="00E03A64"/>
    <w:pPr>
      <w:ind w:left="566" w:hanging="283"/>
    </w:pPr>
  </w:style>
  <w:style w:type="paragraph" w:styleId="List3">
    <w:name w:val="List 3"/>
    <w:basedOn w:val="Normal"/>
    <w:rsid w:val="00E03A64"/>
    <w:pPr>
      <w:ind w:left="849" w:hanging="283"/>
    </w:pPr>
  </w:style>
  <w:style w:type="paragraph" w:styleId="List4">
    <w:name w:val="List 4"/>
    <w:basedOn w:val="Normal"/>
    <w:rsid w:val="00E03A64"/>
    <w:pPr>
      <w:ind w:left="1132" w:hanging="283"/>
    </w:pPr>
  </w:style>
  <w:style w:type="paragraph" w:styleId="List5">
    <w:name w:val="List 5"/>
    <w:basedOn w:val="Normal"/>
    <w:rsid w:val="00E03A64"/>
    <w:pPr>
      <w:ind w:left="1415" w:hanging="283"/>
    </w:pPr>
  </w:style>
  <w:style w:type="paragraph" w:styleId="ListBullet">
    <w:name w:val="List Bullet"/>
    <w:basedOn w:val="Normal"/>
    <w:rsid w:val="00E03A64"/>
    <w:pPr>
      <w:tabs>
        <w:tab w:val="num" w:pos="360"/>
      </w:tabs>
      <w:ind w:left="360" w:hanging="360"/>
    </w:pPr>
  </w:style>
  <w:style w:type="paragraph" w:styleId="ListBullet2">
    <w:name w:val="List Bullet 2"/>
    <w:basedOn w:val="Normal"/>
    <w:rsid w:val="00E03A64"/>
    <w:pPr>
      <w:tabs>
        <w:tab w:val="num" w:pos="643"/>
      </w:tabs>
      <w:ind w:left="643" w:hanging="360"/>
    </w:pPr>
  </w:style>
  <w:style w:type="paragraph" w:styleId="ListBullet3">
    <w:name w:val="List Bullet 3"/>
    <w:basedOn w:val="Normal"/>
    <w:rsid w:val="00E03A64"/>
    <w:pPr>
      <w:tabs>
        <w:tab w:val="num" w:pos="926"/>
      </w:tabs>
      <w:ind w:left="926" w:hanging="360"/>
    </w:pPr>
  </w:style>
  <w:style w:type="paragraph" w:styleId="ListBullet4">
    <w:name w:val="List Bullet 4"/>
    <w:basedOn w:val="Normal"/>
    <w:rsid w:val="00E03A64"/>
    <w:pPr>
      <w:tabs>
        <w:tab w:val="num" w:pos="1209"/>
      </w:tabs>
      <w:ind w:left="1209" w:hanging="360"/>
    </w:pPr>
  </w:style>
  <w:style w:type="paragraph" w:styleId="ListBullet5">
    <w:name w:val="List Bullet 5"/>
    <w:basedOn w:val="Normal"/>
    <w:rsid w:val="00E03A64"/>
    <w:pPr>
      <w:tabs>
        <w:tab w:val="num" w:pos="1492"/>
      </w:tabs>
      <w:ind w:left="1492" w:hanging="360"/>
    </w:pPr>
  </w:style>
  <w:style w:type="paragraph" w:styleId="ListContinue">
    <w:name w:val="List Continue"/>
    <w:aliases w:val="list-1"/>
    <w:basedOn w:val="Normal"/>
    <w:rsid w:val="00E03A64"/>
    <w:pPr>
      <w:spacing w:after="120"/>
      <w:ind w:left="283"/>
    </w:pPr>
  </w:style>
  <w:style w:type="paragraph" w:styleId="ListContinue2">
    <w:name w:val="List Continue 2"/>
    <w:basedOn w:val="Normal"/>
    <w:rsid w:val="00E03A64"/>
    <w:pPr>
      <w:spacing w:after="120"/>
      <w:ind w:left="566"/>
    </w:pPr>
  </w:style>
  <w:style w:type="paragraph" w:styleId="ListContinue3">
    <w:name w:val="List Continue 3"/>
    <w:basedOn w:val="Normal"/>
    <w:rsid w:val="00E03A64"/>
    <w:pPr>
      <w:spacing w:after="120"/>
      <w:ind w:left="849"/>
    </w:pPr>
  </w:style>
  <w:style w:type="paragraph" w:styleId="ListContinue4">
    <w:name w:val="List Continue 4"/>
    <w:basedOn w:val="Normal"/>
    <w:rsid w:val="00E03A64"/>
    <w:pPr>
      <w:spacing w:after="120"/>
      <w:ind w:left="1132"/>
    </w:pPr>
  </w:style>
  <w:style w:type="paragraph" w:styleId="ListContinue5">
    <w:name w:val="List Continue 5"/>
    <w:basedOn w:val="Normal"/>
    <w:rsid w:val="00E03A64"/>
    <w:pPr>
      <w:spacing w:after="120"/>
      <w:ind w:left="1415"/>
    </w:pPr>
  </w:style>
  <w:style w:type="paragraph" w:styleId="ListNumber">
    <w:name w:val="List Number"/>
    <w:basedOn w:val="Normal"/>
    <w:rsid w:val="00E03A64"/>
    <w:pPr>
      <w:tabs>
        <w:tab w:val="num" w:pos="360"/>
      </w:tabs>
      <w:ind w:left="360" w:hanging="360"/>
    </w:pPr>
  </w:style>
  <w:style w:type="paragraph" w:styleId="ListNumber2">
    <w:name w:val="List Number 2"/>
    <w:basedOn w:val="Normal"/>
    <w:rsid w:val="00E03A64"/>
    <w:pPr>
      <w:tabs>
        <w:tab w:val="num" w:pos="643"/>
      </w:tabs>
      <w:ind w:left="643" w:hanging="360"/>
    </w:pPr>
  </w:style>
  <w:style w:type="paragraph" w:styleId="ListNumber3">
    <w:name w:val="List Number 3"/>
    <w:basedOn w:val="Normal"/>
    <w:rsid w:val="00E03A64"/>
    <w:pPr>
      <w:tabs>
        <w:tab w:val="num" w:pos="926"/>
      </w:tabs>
      <w:ind w:left="926" w:hanging="360"/>
    </w:pPr>
  </w:style>
  <w:style w:type="paragraph" w:styleId="ListNumber4">
    <w:name w:val="List Number 4"/>
    <w:basedOn w:val="Normal"/>
    <w:rsid w:val="00E03A64"/>
    <w:pPr>
      <w:tabs>
        <w:tab w:val="num" w:pos="1209"/>
      </w:tabs>
      <w:ind w:left="1209" w:hanging="360"/>
    </w:pPr>
  </w:style>
  <w:style w:type="paragraph" w:styleId="ListNumber5">
    <w:name w:val="List Number 5"/>
    <w:basedOn w:val="Normal"/>
    <w:rsid w:val="00E03A64"/>
    <w:pPr>
      <w:tabs>
        <w:tab w:val="num" w:pos="1492"/>
      </w:tabs>
      <w:ind w:left="1492" w:hanging="360"/>
    </w:p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rsid w:val="00E03A64"/>
    <w:rPr>
      <w:sz w:val="24"/>
      <w:szCs w:val="24"/>
    </w:rPr>
  </w:style>
  <w:style w:type="paragraph" w:styleId="NormalIndent">
    <w:name w:val="Normal Indent"/>
    <w:basedOn w:val="Normal"/>
    <w:rsid w:val="00E03A64"/>
    <w:pPr>
      <w:ind w:left="567"/>
    </w:pPr>
  </w:style>
  <w:style w:type="paragraph" w:styleId="NoteHeading">
    <w:name w:val="Note Heading"/>
    <w:basedOn w:val="Normal"/>
    <w:next w:val="Normal"/>
    <w:link w:val="NoteHeadingChar"/>
    <w:rsid w:val="00E03A64"/>
    <w:rPr>
      <w:lang w:val="x-none"/>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x-none"/>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x-none"/>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sz w:val="24"/>
      <w:szCs w:val="24"/>
      <w:lang w:val="x-none"/>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0">
    <w:name w:val="Table Grid 1"/>
    <w:basedOn w:val="TableNormal"/>
    <w:rsid w:val="00E03A64"/>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03A64"/>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b/>
      <w:bCs/>
      <w:kern w:val="28"/>
      <w:sz w:val="32"/>
      <w:szCs w:val="32"/>
      <w:lang w:val="x-none"/>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9C2FFB"/>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character" w:customStyle="1" w:styleId="CommentTextChar">
    <w:name w:val="Comment Text Char"/>
    <w:link w:val="CommentText"/>
    <w:semiHidden/>
    <w:rsid w:val="009C20A2"/>
    <w:rPr>
      <w:lang w:val="fr-CH" w:eastAsia="en-US"/>
    </w:rPr>
  </w:style>
  <w:style w:type="paragraph" w:customStyle="1" w:styleId="Text1">
    <w:name w:val="Text 1"/>
    <w:basedOn w:val="Normal"/>
    <w:rsid w:val="00522A36"/>
    <w:pPr>
      <w:suppressAutoHyphens w:val="0"/>
      <w:spacing w:before="120" w:after="120" w:line="240" w:lineRule="auto"/>
      <w:ind w:left="851"/>
      <w:jc w:val="both"/>
    </w:pPr>
    <w:rPr>
      <w:sz w:val="24"/>
    </w:rPr>
  </w:style>
  <w:style w:type="paragraph" w:styleId="TOCHeading">
    <w:name w:val="TOC Heading"/>
    <w:basedOn w:val="Heading1"/>
    <w:next w:val="Normal"/>
    <w:uiPriority w:val="39"/>
    <w:qFormat/>
    <w:rsid w:val="00FF7A6B"/>
    <w:pPr>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uppressAutoHyphens w:val="0"/>
      <w:spacing w:before="480" w:line="276" w:lineRule="auto"/>
      <w:ind w:left="0" w:right="0"/>
      <w:outlineLvl w:val="9"/>
    </w:pPr>
    <w:rPr>
      <w:rFonts w:ascii="Cambria" w:eastAsia="MS Gothic" w:hAnsi="Cambria"/>
      <w:b/>
      <w:bCs/>
      <w:color w:val="365F91"/>
      <w:sz w:val="28"/>
      <w:szCs w:val="28"/>
      <w:lang w:val="en-US" w:eastAsia="ja-JP"/>
    </w:rPr>
  </w:style>
  <w:style w:type="paragraph" w:styleId="TOC1">
    <w:name w:val="toc 1"/>
    <w:basedOn w:val="Normal"/>
    <w:next w:val="Normal"/>
    <w:autoRedefine/>
    <w:uiPriority w:val="39"/>
    <w:rsid w:val="00E55E63"/>
    <w:pPr>
      <w:tabs>
        <w:tab w:val="right" w:leader="dot" w:pos="9629"/>
      </w:tabs>
      <w:ind w:left="993" w:hanging="992"/>
    </w:pPr>
  </w:style>
  <w:style w:type="paragraph" w:styleId="Revision">
    <w:name w:val="Revision"/>
    <w:hidden/>
    <w:uiPriority w:val="99"/>
    <w:semiHidden/>
    <w:rsid w:val="009E0B7F"/>
    <w:rPr>
      <w:lang w:val="fr-CH" w:eastAsia="en-US"/>
    </w:rPr>
  </w:style>
  <w:style w:type="paragraph" w:customStyle="1" w:styleId="NormalCentered">
    <w:name w:val="Normal Centered"/>
    <w:basedOn w:val="Normal"/>
    <w:rsid w:val="005F5EF7"/>
    <w:pPr>
      <w:suppressAutoHyphens w:val="0"/>
      <w:spacing w:before="120" w:after="120" w:line="288" w:lineRule="atLeast"/>
      <w:ind w:left="1134" w:hanging="1134"/>
      <w:jc w:val="center"/>
    </w:pPr>
    <w:rPr>
      <w:sz w:val="24"/>
    </w:rPr>
  </w:style>
  <w:style w:type="paragraph" w:customStyle="1" w:styleId="Aufzhlung2">
    <w:name w:val="Aufzählung 2"/>
    <w:basedOn w:val="Aufzhlung1"/>
    <w:rsid w:val="005F5EF7"/>
    <w:pPr>
      <w:numPr>
        <w:ilvl w:val="0"/>
      </w:numPr>
      <w:tabs>
        <w:tab w:val="clear" w:pos="709"/>
        <w:tab w:val="clear" w:pos="1021"/>
        <w:tab w:val="num" w:pos="480"/>
        <w:tab w:val="num" w:pos="927"/>
        <w:tab w:val="left" w:pos="1134"/>
      </w:tabs>
      <w:ind w:left="480" w:hanging="480"/>
    </w:pPr>
  </w:style>
  <w:style w:type="paragraph" w:customStyle="1" w:styleId="Aufzhlung1">
    <w:name w:val="Aufzählung 1"/>
    <w:basedOn w:val="BodyText"/>
    <w:rsid w:val="005F5EF7"/>
    <w:pPr>
      <w:numPr>
        <w:ilvl w:val="1"/>
        <w:numId w:val="7"/>
      </w:numPr>
      <w:tabs>
        <w:tab w:val="clear" w:pos="1417"/>
        <w:tab w:val="left" w:pos="1021"/>
        <w:tab w:val="num" w:pos="1381"/>
      </w:tabs>
      <w:suppressAutoHyphens w:val="0"/>
      <w:spacing w:line="240" w:lineRule="auto"/>
      <w:ind w:left="1378" w:hanging="357"/>
      <w:jc w:val="both"/>
    </w:pPr>
    <w:rPr>
      <w:rFonts w:ascii="Arial" w:eastAsia="MS Mincho" w:hAnsi="Arial"/>
    </w:rPr>
  </w:style>
  <w:style w:type="paragraph" w:customStyle="1" w:styleId="berschrift1-3">
    <w:name w:val="Überschrift1-3"/>
    <w:basedOn w:val="Normal"/>
    <w:rsid w:val="005F5EF7"/>
    <w:pPr>
      <w:keepNext/>
      <w:numPr>
        <w:ilvl w:val="2"/>
        <w:numId w:val="7"/>
      </w:numPr>
      <w:tabs>
        <w:tab w:val="clear" w:pos="2126"/>
        <w:tab w:val="num" w:pos="1800"/>
      </w:tabs>
      <w:suppressAutoHyphens w:val="0"/>
      <w:spacing w:before="240" w:after="240" w:line="240" w:lineRule="auto"/>
      <w:ind w:left="1800" w:hanging="360"/>
      <w:jc w:val="both"/>
      <w:outlineLvl w:val="0"/>
    </w:pPr>
    <w:rPr>
      <w:rFonts w:ascii="Arial" w:eastAsia="MS Mincho" w:hAnsi="Arial"/>
      <w:b/>
      <w:sz w:val="22"/>
    </w:rPr>
  </w:style>
  <w:style w:type="paragraph" w:customStyle="1" w:styleId="NormalRight">
    <w:name w:val="Normal Right"/>
    <w:basedOn w:val="Normal"/>
    <w:rsid w:val="005F5EF7"/>
    <w:pPr>
      <w:suppressAutoHyphens w:val="0"/>
      <w:spacing w:before="120" w:after="120" w:line="240" w:lineRule="auto"/>
      <w:jc w:val="right"/>
    </w:pPr>
    <w:rPr>
      <w:sz w:val="24"/>
      <w:lang w:eastAsia="en-GB"/>
    </w:rPr>
  </w:style>
  <w:style w:type="paragraph" w:customStyle="1" w:styleId="NormalLeft">
    <w:name w:val="Normal Left"/>
    <w:basedOn w:val="Normal"/>
    <w:rsid w:val="00FB11F2"/>
    <w:pPr>
      <w:suppressAutoHyphens w:val="0"/>
      <w:spacing w:before="120" w:after="120" w:line="240" w:lineRule="auto"/>
    </w:pPr>
    <w:rPr>
      <w:sz w:val="24"/>
      <w:lang w:eastAsia="ko-KR"/>
    </w:rPr>
  </w:style>
  <w:style w:type="character" w:customStyle="1" w:styleId="SingleTxtGCar">
    <w:name w:val="_ Single Txt_G Car"/>
    <w:rsid w:val="00907F4F"/>
    <w:rPr>
      <w:lang w:val="en-GB" w:eastAsia="en-US" w:bidi="ar-SA"/>
    </w:rPr>
  </w:style>
  <w:style w:type="paragraph" w:customStyle="1" w:styleId="Point0">
    <w:name w:val="Point 0"/>
    <w:basedOn w:val="Normal"/>
    <w:rsid w:val="00B1185B"/>
    <w:pPr>
      <w:suppressAutoHyphens w:val="0"/>
      <w:spacing w:before="120" w:after="120" w:line="240" w:lineRule="auto"/>
      <w:ind w:left="850" w:hanging="850"/>
      <w:jc w:val="both"/>
    </w:pPr>
    <w:rPr>
      <w:sz w:val="24"/>
      <w:lang w:eastAsia="en-GB"/>
    </w:rPr>
  </w:style>
  <w:style w:type="paragraph" w:customStyle="1" w:styleId="PointDouble0">
    <w:name w:val="PointDouble 0"/>
    <w:basedOn w:val="Normal"/>
    <w:rsid w:val="00B1185B"/>
    <w:pPr>
      <w:tabs>
        <w:tab w:val="left" w:pos="850"/>
      </w:tabs>
      <w:suppressAutoHyphens w:val="0"/>
      <w:spacing w:before="120" w:after="120" w:line="240" w:lineRule="auto"/>
      <w:ind w:left="1417" w:hanging="1417"/>
      <w:jc w:val="both"/>
    </w:pPr>
    <w:rPr>
      <w:sz w:val="24"/>
      <w:lang w:eastAsia="en-GB"/>
    </w:rPr>
  </w:style>
  <w:style w:type="paragraph" w:customStyle="1" w:styleId="Rom2">
    <w:name w:val="Rom2"/>
    <w:basedOn w:val="Normal"/>
    <w:rsid w:val="00DB585D"/>
    <w:pPr>
      <w:numPr>
        <w:numId w:val="20"/>
      </w:numPr>
      <w:suppressAutoHyphens w:val="0"/>
      <w:spacing w:after="240" w:line="240" w:lineRule="auto"/>
    </w:pPr>
    <w:rPr>
      <w:sz w:val="24"/>
    </w:rPr>
  </w:style>
  <w:style w:type="paragraph" w:styleId="ListParagraph">
    <w:name w:val="List Paragraph"/>
    <w:basedOn w:val="Normal"/>
    <w:uiPriority w:val="34"/>
    <w:qFormat/>
    <w:rsid w:val="00DB585D"/>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NormalWebChar">
    <w:name w:val="Normal (Web) Char"/>
    <w:link w:val="NormalWeb"/>
    <w:rsid w:val="00DB585D"/>
    <w:rPr>
      <w:sz w:val="24"/>
      <w:szCs w:val="24"/>
      <w:lang w:eastAsia="en-US"/>
    </w:rPr>
  </w:style>
  <w:style w:type="character" w:customStyle="1" w:styleId="CharChar11">
    <w:name w:val="Char Char11"/>
    <w:rsid w:val="00DB585D"/>
    <w:rPr>
      <w:sz w:val="24"/>
      <w:szCs w:val="24"/>
      <w:lang w:val="it-IT" w:eastAsia="it-IT" w:bidi="ar-SA"/>
    </w:rPr>
  </w:style>
  <w:style w:type="character" w:customStyle="1" w:styleId="FootnoteReference1">
    <w:name w:val="Footnote Reference1"/>
    <w:rsid w:val="00DB585D"/>
    <w:rPr>
      <w:sz w:val="20"/>
      <w:vertAlign w:val="superscript"/>
    </w:rPr>
  </w:style>
  <w:style w:type="character" w:customStyle="1" w:styleId="BalloonTextChar">
    <w:name w:val="Balloon Text Char"/>
    <w:link w:val="BalloonText"/>
    <w:rsid w:val="00DB585D"/>
    <w:rPr>
      <w:rFonts w:ascii="Tahoma" w:hAnsi="Tahoma" w:cs="Tahoma"/>
      <w:sz w:val="16"/>
      <w:szCs w:val="16"/>
      <w:lang w:eastAsia="en-US"/>
    </w:rPr>
  </w:style>
  <w:style w:type="paragraph" w:customStyle="1" w:styleId="ManualNumPar2">
    <w:name w:val="Manual NumPar 2"/>
    <w:basedOn w:val="Normal"/>
    <w:next w:val="Normal"/>
    <w:rsid w:val="00DB585D"/>
    <w:pPr>
      <w:suppressAutoHyphens w:val="0"/>
      <w:spacing w:before="120" w:after="120" w:line="240" w:lineRule="auto"/>
      <w:ind w:left="850" w:hanging="850"/>
      <w:jc w:val="both"/>
    </w:pPr>
    <w:rPr>
      <w:sz w:val="24"/>
      <w:szCs w:val="24"/>
      <w:lang w:eastAsia="de-DE"/>
    </w:rPr>
  </w:style>
  <w:style w:type="paragraph" w:customStyle="1" w:styleId="a0">
    <w:name w:val="a)"/>
    <w:basedOn w:val="Normal"/>
    <w:rsid w:val="00DB585D"/>
    <w:pPr>
      <w:tabs>
        <w:tab w:val="decimal" w:pos="567"/>
      </w:tabs>
      <w:spacing w:after="120"/>
      <w:ind w:left="2835" w:right="1134" w:hanging="567"/>
      <w:jc w:val="both"/>
    </w:pPr>
    <w:rPr>
      <w:lang w:val="fr-CH"/>
    </w:rPr>
  </w:style>
  <w:style w:type="paragraph" w:customStyle="1" w:styleId="ParaNo">
    <w:name w:val="ParaNo."/>
    <w:basedOn w:val="Normal"/>
    <w:rsid w:val="00DB585D"/>
    <w:pPr>
      <w:numPr>
        <w:numId w:val="24"/>
      </w:numPr>
      <w:tabs>
        <w:tab w:val="clear" w:pos="360"/>
      </w:tabs>
      <w:suppressAutoHyphens w:val="0"/>
      <w:spacing w:line="240" w:lineRule="auto"/>
    </w:pPr>
    <w:rPr>
      <w:sz w:val="24"/>
      <w:lang w:val="fr-FR"/>
    </w:rPr>
  </w:style>
  <w:style w:type="character" w:customStyle="1" w:styleId="CommentSubjectChar">
    <w:name w:val="Comment Subject Char"/>
    <w:link w:val="CommentSubject"/>
    <w:rsid w:val="00DB585D"/>
    <w:rPr>
      <w:b/>
      <w:bCs/>
      <w:lang w:val="fr-CH" w:eastAsia="en-US"/>
    </w:rPr>
  </w:style>
  <w:style w:type="paragraph" w:customStyle="1" w:styleId="Point2">
    <w:name w:val="Point 2"/>
    <w:basedOn w:val="Normal"/>
    <w:rsid w:val="00DB585D"/>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DB585D"/>
    <w:pPr>
      <w:ind w:left="2304" w:right="1138" w:hanging="1166"/>
    </w:pPr>
    <w:rPr>
      <w:bCs/>
    </w:rPr>
  </w:style>
  <w:style w:type="paragraph" w:customStyle="1" w:styleId="t1jfr">
    <w:name w:val="t1_jfr"/>
    <w:basedOn w:val="Normal"/>
    <w:next w:val="Normal"/>
    <w:semiHidden/>
    <w:rsid w:val="00DB585D"/>
    <w:pPr>
      <w:suppressAutoHyphens w:val="0"/>
      <w:spacing w:line="240" w:lineRule="auto"/>
      <w:ind w:left="567" w:right="731"/>
    </w:pPr>
    <w:rPr>
      <w:b/>
      <w:sz w:val="22"/>
      <w:u w:val="single"/>
      <w:lang w:val="fr-FR"/>
    </w:rPr>
  </w:style>
  <w:style w:type="paragraph" w:customStyle="1" w:styleId="ManualNumPar1">
    <w:name w:val="Manual NumPar 1"/>
    <w:basedOn w:val="Normal"/>
    <w:next w:val="Text1"/>
    <w:rsid w:val="00DB585D"/>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B585D"/>
    <w:pPr>
      <w:suppressAutoHyphens w:val="0"/>
      <w:spacing w:before="480" w:after="120" w:line="240" w:lineRule="auto"/>
      <w:jc w:val="both"/>
    </w:pPr>
    <w:rPr>
      <w:sz w:val="24"/>
      <w:lang w:eastAsia="en-GB"/>
    </w:rPr>
  </w:style>
  <w:style w:type="paragraph" w:customStyle="1" w:styleId="berschrift2-3">
    <w:name w:val="Überschrift2-3"/>
    <w:basedOn w:val="Normal"/>
    <w:next w:val="BodyText"/>
    <w:rsid w:val="00DB585D"/>
    <w:pPr>
      <w:keepNext/>
      <w:tabs>
        <w:tab w:val="num" w:pos="1413"/>
      </w:tabs>
      <w:suppressAutoHyphens w:val="0"/>
      <w:spacing w:before="240" w:after="240" w:line="240" w:lineRule="auto"/>
      <w:ind w:left="1413" w:hanging="432"/>
      <w:jc w:val="both"/>
      <w:outlineLvl w:val="0"/>
    </w:pPr>
    <w:rPr>
      <w:rFonts w:ascii="Arial" w:eastAsia="MS Mincho" w:hAnsi="Arial"/>
      <w:b/>
      <w:sz w:val="22"/>
    </w:rPr>
  </w:style>
  <w:style w:type="paragraph" w:customStyle="1" w:styleId="berschrift4n">
    <w:name w:val="Überschrift4n"/>
    <w:basedOn w:val="Normal"/>
    <w:autoRedefine/>
    <w:rsid w:val="00DB585D"/>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GRPEnormal1">
    <w:name w:val="GRPE normal 1"/>
    <w:basedOn w:val="Normal"/>
    <w:rsid w:val="00DB585D"/>
    <w:pPr>
      <w:tabs>
        <w:tab w:val="left" w:pos="1701"/>
      </w:tabs>
      <w:suppressAutoHyphens w:val="0"/>
      <w:spacing w:line="240" w:lineRule="auto"/>
      <w:ind w:left="1134"/>
    </w:pPr>
    <w:rPr>
      <w:sz w:val="24"/>
      <w:szCs w:val="24"/>
    </w:rPr>
  </w:style>
  <w:style w:type="paragraph" w:customStyle="1" w:styleId="GRPEfauxtitre1">
    <w:name w:val="GRPE faux titre 1"/>
    <w:basedOn w:val="Normal"/>
    <w:next w:val="GRPEnormal1"/>
    <w:rsid w:val="00DB585D"/>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rPr>
  </w:style>
  <w:style w:type="paragraph" w:customStyle="1" w:styleId="GRPEtitre0">
    <w:name w:val="GRPE titre 0"/>
    <w:basedOn w:val="Normal"/>
    <w:next w:val="GRPEfauxtitre1"/>
    <w:rsid w:val="00DB585D"/>
    <w:pPr>
      <w:suppressAutoHyphens w:val="0"/>
      <w:spacing w:line="240" w:lineRule="auto"/>
      <w:jc w:val="center"/>
    </w:pPr>
    <w:rPr>
      <w:rFonts w:ascii="Times New Roman Gras" w:eastAsia="MS Mincho" w:hAnsi="Times New Roman Gras"/>
      <w:b/>
      <w:sz w:val="24"/>
      <w:szCs w:val="24"/>
    </w:rPr>
  </w:style>
  <w:style w:type="paragraph" w:customStyle="1" w:styleId="Annexetitreexpos">
    <w:name w:val="Annexe titre (exposé)"/>
    <w:basedOn w:val="Normal"/>
    <w:next w:val="Normal"/>
    <w:rsid w:val="00DB585D"/>
    <w:pPr>
      <w:suppressAutoHyphens w:val="0"/>
      <w:spacing w:before="120" w:after="120" w:line="240" w:lineRule="auto"/>
      <w:jc w:val="center"/>
    </w:pPr>
    <w:rPr>
      <w:b/>
      <w:sz w:val="24"/>
      <w:szCs w:val="24"/>
      <w:u w:val="single"/>
      <w:lang w:eastAsia="de-DE"/>
    </w:rPr>
  </w:style>
  <w:style w:type="paragraph" w:customStyle="1" w:styleId="Rom1">
    <w:name w:val="Rom1"/>
    <w:basedOn w:val="Normal"/>
    <w:rsid w:val="00DB585D"/>
    <w:pPr>
      <w:numPr>
        <w:numId w:val="28"/>
      </w:numPr>
      <w:tabs>
        <w:tab w:val="clear" w:pos="504"/>
      </w:tabs>
      <w:suppressAutoHyphens w:val="0"/>
      <w:spacing w:line="240" w:lineRule="auto"/>
      <w:ind w:left="1145" w:hanging="465"/>
    </w:pPr>
    <w:rPr>
      <w:sz w:val="24"/>
      <w:lang w:val="fr-FR"/>
    </w:rPr>
  </w:style>
  <w:style w:type="paragraph" w:styleId="DocumentMap">
    <w:name w:val="Document Map"/>
    <w:basedOn w:val="Normal"/>
    <w:link w:val="DocumentMapChar"/>
    <w:rsid w:val="00DB585D"/>
    <w:pPr>
      <w:shd w:val="clear" w:color="auto" w:fill="000080"/>
      <w:suppressAutoHyphens w:val="0"/>
      <w:spacing w:line="240" w:lineRule="auto"/>
    </w:pPr>
    <w:rPr>
      <w:rFonts w:ascii="Tahoma" w:hAnsi="Tahoma"/>
      <w:sz w:val="24"/>
      <w:lang w:val="fr-FR"/>
    </w:rPr>
  </w:style>
  <w:style w:type="character" w:customStyle="1" w:styleId="DocumentMapChar">
    <w:name w:val="Document Map Char"/>
    <w:link w:val="DocumentMap"/>
    <w:rsid w:val="00DB585D"/>
    <w:rPr>
      <w:rFonts w:ascii="Tahoma" w:hAnsi="Tahoma"/>
      <w:sz w:val="24"/>
      <w:shd w:val="clear" w:color="auto" w:fill="000080"/>
      <w:lang w:val="fr-FR" w:eastAsia="en-US"/>
    </w:rPr>
  </w:style>
  <w:style w:type="paragraph" w:customStyle="1" w:styleId="Footer1">
    <w:name w:val="Footer1"/>
    <w:rsid w:val="00DB585D"/>
    <w:pPr>
      <w:tabs>
        <w:tab w:val="center" w:pos="4680"/>
        <w:tab w:val="right" w:pos="9000"/>
        <w:tab w:val="left" w:pos="9360"/>
      </w:tabs>
      <w:suppressAutoHyphens/>
    </w:pPr>
    <w:rPr>
      <w:rFonts w:ascii="Book Antiqua" w:hAnsi="Book Antiqua"/>
      <w:lang w:val="en-US" w:eastAsia="en-US"/>
    </w:rPr>
  </w:style>
  <w:style w:type="paragraph" w:customStyle="1" w:styleId="Document1">
    <w:name w:val="Document 1"/>
    <w:rsid w:val="00DB585D"/>
    <w:pPr>
      <w:keepNext/>
      <w:keepLines/>
      <w:widowControl w:val="0"/>
      <w:tabs>
        <w:tab w:val="left" w:pos="-720"/>
      </w:tabs>
      <w:suppressAutoHyphens/>
    </w:pPr>
    <w:rPr>
      <w:rFonts w:ascii="Courier" w:hAnsi="Courier"/>
      <w:snapToGrid w:val="0"/>
      <w:lang w:val="en-US" w:eastAsia="it-IT"/>
    </w:rPr>
  </w:style>
  <w:style w:type="paragraph" w:customStyle="1" w:styleId="PointDouble1">
    <w:name w:val="PointDouble 1"/>
    <w:basedOn w:val="Normal"/>
    <w:rsid w:val="00DB585D"/>
    <w:pPr>
      <w:tabs>
        <w:tab w:val="left" w:pos="1418"/>
      </w:tabs>
      <w:suppressAutoHyphens w:val="0"/>
      <w:spacing w:before="120" w:after="120" w:line="240" w:lineRule="auto"/>
      <w:ind w:left="1985" w:hanging="1134"/>
      <w:jc w:val="both"/>
    </w:pPr>
    <w:rPr>
      <w:sz w:val="24"/>
    </w:rPr>
  </w:style>
  <w:style w:type="paragraph" w:customStyle="1" w:styleId="Tiret3">
    <w:name w:val="Tiret 3"/>
    <w:basedOn w:val="Normal"/>
    <w:rsid w:val="00DB585D"/>
    <w:pPr>
      <w:suppressAutoHyphens w:val="0"/>
      <w:spacing w:before="120" w:after="120" w:line="240" w:lineRule="auto"/>
      <w:ind w:left="2552" w:hanging="567"/>
      <w:jc w:val="both"/>
    </w:pPr>
    <w:rPr>
      <w:sz w:val="24"/>
    </w:rPr>
  </w:style>
  <w:style w:type="paragraph" w:customStyle="1" w:styleId="GRPEliste2">
    <w:name w:val="GRPE liste 2"/>
    <w:basedOn w:val="GRPEliste1"/>
    <w:qFormat/>
    <w:rsid w:val="00DB585D"/>
    <w:pPr>
      <w:numPr>
        <w:numId w:val="38"/>
      </w:numPr>
    </w:pPr>
  </w:style>
  <w:style w:type="paragraph" w:customStyle="1" w:styleId="Formatvorlage1">
    <w:name w:val="Formatvorlage1"/>
    <w:basedOn w:val="Heading4"/>
    <w:next w:val="Normal"/>
    <w:rsid w:val="00DB585D"/>
    <w:pPr>
      <w:widowControl w:val="0"/>
      <w:numPr>
        <w:ilvl w:val="0"/>
        <w:numId w:val="0"/>
      </w:numPr>
      <w:tabs>
        <w:tab w:val="num" w:pos="1854"/>
        <w:tab w:val="left" w:pos="2552"/>
        <w:tab w:val="num" w:pos="2880"/>
      </w:tabs>
      <w:suppressAutoHyphens w:val="0"/>
      <w:autoSpaceDE w:val="0"/>
      <w:autoSpaceDN w:val="0"/>
      <w:adjustRightInd w:val="0"/>
      <w:spacing w:before="120" w:after="120" w:line="240" w:lineRule="auto"/>
      <w:ind w:left="1782" w:hanging="648"/>
    </w:pPr>
    <w:rPr>
      <w:rFonts w:ascii="Arial" w:eastAsia="MS Mincho" w:hAnsi="Arial" w:cs="Arial"/>
    </w:rPr>
  </w:style>
  <w:style w:type="paragraph" w:customStyle="1" w:styleId="TermNum">
    <w:name w:val="TermNum"/>
    <w:basedOn w:val="Normal"/>
    <w:next w:val="Terms"/>
    <w:rsid w:val="00DB585D"/>
    <w:pPr>
      <w:keepNext/>
      <w:suppressAutoHyphens w:val="0"/>
      <w:overflowPunct w:val="0"/>
      <w:autoSpaceDE w:val="0"/>
      <w:autoSpaceDN w:val="0"/>
      <w:adjustRightInd w:val="0"/>
      <w:spacing w:line="230" w:lineRule="auto"/>
      <w:jc w:val="both"/>
      <w:textAlignment w:val="baseline"/>
    </w:pPr>
    <w:rPr>
      <w:rFonts w:ascii="Arial" w:eastAsia="MS Mincho" w:hAnsi="Arial"/>
      <w:b/>
      <w:lang w:eastAsia="ja-JP"/>
    </w:rPr>
  </w:style>
  <w:style w:type="paragraph" w:customStyle="1" w:styleId="Terms">
    <w:name w:val="Term(s)"/>
    <w:basedOn w:val="Normal"/>
    <w:next w:val="Definition"/>
    <w:rsid w:val="00DB585D"/>
    <w:pPr>
      <w:keepNext/>
      <w:overflowPunct w:val="0"/>
      <w:autoSpaceDE w:val="0"/>
      <w:autoSpaceDN w:val="0"/>
      <w:adjustRightInd w:val="0"/>
      <w:spacing w:line="230" w:lineRule="auto"/>
      <w:jc w:val="both"/>
      <w:textAlignment w:val="baseline"/>
    </w:pPr>
    <w:rPr>
      <w:rFonts w:ascii="Arial" w:eastAsia="MS Mincho" w:hAnsi="Arial"/>
      <w:b/>
      <w:lang w:eastAsia="ja-JP"/>
    </w:rPr>
  </w:style>
  <w:style w:type="paragraph" w:customStyle="1" w:styleId="Definition">
    <w:name w:val="Definition"/>
    <w:basedOn w:val="Normal"/>
    <w:next w:val="Normal"/>
    <w:rsid w:val="00DB585D"/>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styleId="TOC2">
    <w:name w:val="toc 2"/>
    <w:basedOn w:val="TOC1"/>
    <w:next w:val="Normal"/>
    <w:uiPriority w:val="39"/>
    <w:rsid w:val="00DB585D"/>
    <w:pPr>
      <w:tabs>
        <w:tab w:val="clear" w:pos="9629"/>
        <w:tab w:val="left" w:pos="720"/>
        <w:tab w:val="right" w:leader="dot" w:pos="10206"/>
      </w:tabs>
      <w:overflowPunct w:val="0"/>
      <w:autoSpaceDE w:val="0"/>
      <w:autoSpaceDN w:val="0"/>
      <w:adjustRightInd w:val="0"/>
      <w:spacing w:line="230" w:lineRule="auto"/>
      <w:ind w:left="720" w:right="500" w:hanging="720"/>
      <w:jc w:val="both"/>
      <w:textAlignment w:val="baseline"/>
    </w:pPr>
    <w:rPr>
      <w:rFonts w:ascii="Arial" w:eastAsia="MS Mincho" w:hAnsi="Arial"/>
      <w:b/>
      <w:noProof/>
      <w:lang w:eastAsia="ja-JP"/>
    </w:rPr>
  </w:style>
  <w:style w:type="paragraph" w:styleId="TOC3">
    <w:name w:val="toc 3"/>
    <w:basedOn w:val="TOC2"/>
    <w:next w:val="Normal"/>
    <w:rsid w:val="00DB585D"/>
  </w:style>
  <w:style w:type="paragraph" w:styleId="TOC4">
    <w:name w:val="toc 4"/>
    <w:basedOn w:val="TOC2"/>
    <w:next w:val="Normal"/>
    <w:rsid w:val="00DB585D"/>
    <w:pPr>
      <w:tabs>
        <w:tab w:val="clear" w:pos="720"/>
        <w:tab w:val="left" w:pos="1440"/>
      </w:tabs>
      <w:ind w:left="1440" w:hanging="1440"/>
    </w:pPr>
  </w:style>
  <w:style w:type="paragraph" w:customStyle="1" w:styleId="Standard1">
    <w:name w:val="Standard 1"/>
    <w:basedOn w:val="Normal"/>
    <w:rsid w:val="00DB585D"/>
    <w:pPr>
      <w:suppressAutoHyphens w:val="0"/>
      <w:spacing w:before="120" w:after="120" w:line="240" w:lineRule="auto"/>
      <w:ind w:left="340"/>
      <w:jc w:val="both"/>
    </w:pPr>
    <w:rPr>
      <w:rFonts w:ascii="Arial" w:eastAsia="MS Mincho" w:hAnsi="Arial"/>
    </w:rPr>
  </w:style>
  <w:style w:type="paragraph" w:customStyle="1" w:styleId="Standard2">
    <w:name w:val="Standard 2"/>
    <w:basedOn w:val="Normal"/>
    <w:rsid w:val="00DB585D"/>
    <w:pPr>
      <w:suppressAutoHyphens w:val="0"/>
      <w:spacing w:before="120" w:after="120" w:line="240" w:lineRule="auto"/>
      <w:ind w:left="567"/>
      <w:jc w:val="both"/>
    </w:pPr>
    <w:rPr>
      <w:rFonts w:ascii="Arial" w:eastAsia="MS Mincho" w:hAnsi="Arial"/>
    </w:rPr>
  </w:style>
  <w:style w:type="paragraph" w:customStyle="1" w:styleId="Standard3">
    <w:name w:val="Standard 3"/>
    <w:basedOn w:val="Normal"/>
    <w:rsid w:val="00DB585D"/>
    <w:pPr>
      <w:suppressAutoHyphens w:val="0"/>
      <w:spacing w:before="120" w:after="120" w:line="240" w:lineRule="auto"/>
      <w:ind w:left="737"/>
      <w:jc w:val="both"/>
    </w:pPr>
    <w:rPr>
      <w:rFonts w:ascii="Arial" w:eastAsia="MS Mincho" w:hAnsi="Arial"/>
    </w:rPr>
  </w:style>
  <w:style w:type="paragraph" w:styleId="Caption">
    <w:name w:val="caption"/>
    <w:basedOn w:val="Normal"/>
    <w:next w:val="Normal"/>
    <w:qFormat/>
    <w:rsid w:val="00DB585D"/>
    <w:pPr>
      <w:suppressAutoHyphens w:val="0"/>
      <w:spacing w:before="120" w:after="120" w:line="240" w:lineRule="auto"/>
      <w:jc w:val="both"/>
    </w:pPr>
    <w:rPr>
      <w:rFonts w:ascii="Arial" w:eastAsia="MS Mincho" w:hAnsi="Arial"/>
      <w:b/>
      <w:bCs/>
      <w:sz w:val="22"/>
      <w:lang w:eastAsia="de-DE"/>
    </w:rPr>
  </w:style>
  <w:style w:type="paragraph" w:customStyle="1" w:styleId="Note4">
    <w:name w:val="Note 4"/>
    <w:basedOn w:val="Normal"/>
    <w:autoRedefine/>
    <w:rsid w:val="00DB585D"/>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rPr>
  </w:style>
  <w:style w:type="paragraph" w:customStyle="1" w:styleId="Standard4">
    <w:name w:val="Standard 4"/>
    <w:basedOn w:val="Normal"/>
    <w:rsid w:val="00DB585D"/>
    <w:pPr>
      <w:widowControl w:val="0"/>
      <w:suppressAutoHyphens w:val="0"/>
      <w:autoSpaceDE w:val="0"/>
      <w:autoSpaceDN w:val="0"/>
      <w:adjustRightInd w:val="0"/>
      <w:spacing w:before="120" w:after="120" w:line="240" w:lineRule="auto"/>
      <w:ind w:left="851"/>
      <w:jc w:val="both"/>
    </w:pPr>
    <w:rPr>
      <w:rFonts w:ascii="Arial" w:eastAsia="MS Mincho" w:hAnsi="Arial"/>
      <w:szCs w:val="24"/>
    </w:rPr>
  </w:style>
  <w:style w:type="paragraph" w:customStyle="1" w:styleId="standard5">
    <w:name w:val="standard 5"/>
    <w:basedOn w:val="Normal"/>
    <w:autoRedefine/>
    <w:rsid w:val="00DB585D"/>
    <w:pPr>
      <w:widowControl w:val="0"/>
      <w:suppressAutoHyphens w:val="0"/>
      <w:autoSpaceDE w:val="0"/>
      <w:autoSpaceDN w:val="0"/>
      <w:adjustRightInd w:val="0"/>
      <w:spacing w:before="120" w:after="120" w:line="240" w:lineRule="auto"/>
      <w:ind w:left="964"/>
      <w:jc w:val="both"/>
    </w:pPr>
    <w:rPr>
      <w:rFonts w:ascii="Arial" w:eastAsia="MS Mincho" w:hAnsi="Arial"/>
      <w:szCs w:val="24"/>
    </w:rPr>
  </w:style>
  <w:style w:type="paragraph" w:customStyle="1" w:styleId="Numerierung1">
    <w:name w:val="Numerierung 1"/>
    <w:basedOn w:val="Normal"/>
    <w:rsid w:val="00DB585D"/>
    <w:pPr>
      <w:widowControl w:val="0"/>
      <w:tabs>
        <w:tab w:val="num" w:pos="368"/>
        <w:tab w:val="left" w:pos="1491"/>
      </w:tabs>
      <w:suppressAutoHyphens w:val="0"/>
      <w:autoSpaceDE w:val="0"/>
      <w:autoSpaceDN w:val="0"/>
      <w:adjustRightInd w:val="0"/>
      <w:spacing w:after="120" w:line="240" w:lineRule="auto"/>
      <w:ind w:left="368" w:hanging="255"/>
      <w:jc w:val="both"/>
    </w:pPr>
    <w:rPr>
      <w:rFonts w:ascii="Arial" w:eastAsia="MS Mincho" w:hAnsi="Arial"/>
      <w:szCs w:val="24"/>
    </w:rPr>
  </w:style>
  <w:style w:type="paragraph" w:customStyle="1" w:styleId="Formula">
    <w:name w:val="Formula"/>
    <w:basedOn w:val="Normal"/>
    <w:next w:val="Normal"/>
    <w:rsid w:val="00DB585D"/>
    <w:pPr>
      <w:tabs>
        <w:tab w:val="right" w:pos="10206"/>
      </w:tabs>
      <w:suppressAutoHyphens w:val="0"/>
      <w:overflowPunct w:val="0"/>
      <w:autoSpaceDE w:val="0"/>
      <w:autoSpaceDN w:val="0"/>
      <w:adjustRightInd w:val="0"/>
      <w:spacing w:after="220" w:line="240" w:lineRule="auto"/>
      <w:ind w:left="400"/>
      <w:jc w:val="both"/>
      <w:textAlignment w:val="baseline"/>
    </w:pPr>
    <w:rPr>
      <w:rFonts w:ascii="Arial" w:eastAsia="MS Mincho" w:hAnsi="Arial"/>
      <w:lang w:eastAsia="ja-JP"/>
    </w:rPr>
  </w:style>
  <w:style w:type="paragraph" w:customStyle="1" w:styleId="Note5">
    <w:name w:val="Note 5"/>
    <w:basedOn w:val="Note4"/>
    <w:rsid w:val="00DB585D"/>
    <w:pPr>
      <w:ind w:left="1701"/>
    </w:pPr>
  </w:style>
  <w:style w:type="paragraph" w:customStyle="1" w:styleId="Table">
    <w:name w:val="Table"/>
    <w:basedOn w:val="Caption"/>
    <w:rsid w:val="00DB585D"/>
    <w:pPr>
      <w:tabs>
        <w:tab w:val="left" w:pos="993"/>
      </w:tabs>
      <w:spacing w:after="240"/>
      <w:jc w:val="center"/>
    </w:pPr>
  </w:style>
  <w:style w:type="character" w:customStyle="1" w:styleId="TableFootNoteXref">
    <w:name w:val="TableFootNoteXref"/>
    <w:rsid w:val="00DB585D"/>
    <w:rPr>
      <w:position w:val="6"/>
      <w:sz w:val="16"/>
    </w:rPr>
  </w:style>
  <w:style w:type="paragraph" w:styleId="Index1">
    <w:name w:val="index 1"/>
    <w:basedOn w:val="Normal"/>
    <w:next w:val="Normal"/>
    <w:autoRedefine/>
    <w:rsid w:val="00DB585D"/>
    <w:pPr>
      <w:suppressAutoHyphens w:val="0"/>
      <w:spacing w:line="240" w:lineRule="auto"/>
      <w:ind w:left="240" w:hanging="240"/>
    </w:pPr>
    <w:rPr>
      <w:sz w:val="24"/>
      <w:szCs w:val="24"/>
    </w:rPr>
  </w:style>
  <w:style w:type="paragraph" w:styleId="IndexHeading">
    <w:name w:val="index heading"/>
    <w:basedOn w:val="Normal"/>
    <w:next w:val="Index1"/>
    <w:rsid w:val="00DB585D"/>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paragraph" w:customStyle="1" w:styleId="standard6">
    <w:name w:val="standard 6"/>
    <w:basedOn w:val="Normal"/>
    <w:rsid w:val="00DB585D"/>
    <w:pPr>
      <w:widowControl w:val="0"/>
      <w:suppressAutoHyphens w:val="0"/>
      <w:autoSpaceDE w:val="0"/>
      <w:autoSpaceDN w:val="0"/>
      <w:adjustRightInd w:val="0"/>
      <w:spacing w:before="120" w:after="120" w:line="240" w:lineRule="auto"/>
      <w:ind w:left="1134"/>
      <w:jc w:val="both"/>
    </w:pPr>
    <w:rPr>
      <w:rFonts w:ascii="Arial" w:eastAsia="MS Mincho" w:hAnsi="Arial"/>
      <w:szCs w:val="24"/>
    </w:rPr>
  </w:style>
  <w:style w:type="paragraph" w:customStyle="1" w:styleId="Numerierung0">
    <w:name w:val="Numerierung 0"/>
    <w:basedOn w:val="Numerierung1"/>
    <w:rsid w:val="00DB585D"/>
    <w:pPr>
      <w:tabs>
        <w:tab w:val="clear" w:pos="368"/>
        <w:tab w:val="clear" w:pos="1491"/>
        <w:tab w:val="num" w:pos="420"/>
      </w:tabs>
      <w:ind w:left="420" w:hanging="420"/>
    </w:pPr>
  </w:style>
  <w:style w:type="paragraph" w:customStyle="1" w:styleId="Note6">
    <w:name w:val="Note 6"/>
    <w:basedOn w:val="Note5"/>
    <w:rsid w:val="00DB585D"/>
    <w:pPr>
      <w:tabs>
        <w:tab w:val="clear" w:pos="1418"/>
        <w:tab w:val="left" w:pos="1985"/>
      </w:tabs>
      <w:ind w:left="1985"/>
    </w:pPr>
  </w:style>
  <w:style w:type="paragraph" w:customStyle="1" w:styleId="title1">
    <w:name w:val="title1"/>
    <w:basedOn w:val="main"/>
    <w:rsid w:val="00DB585D"/>
    <w:rPr>
      <w:b/>
      <w:sz w:val="28"/>
    </w:rPr>
  </w:style>
  <w:style w:type="paragraph" w:customStyle="1" w:styleId="main">
    <w:name w:val="main"/>
    <w:basedOn w:val="Normal"/>
    <w:rsid w:val="00DB585D"/>
    <w:pPr>
      <w:widowControl w:val="0"/>
      <w:suppressAutoHyphens w:val="0"/>
      <w:jc w:val="both"/>
    </w:pPr>
    <w:rPr>
      <w:rFonts w:ascii="Arial" w:eastAsia="MS Gothic" w:hAnsi="Arial"/>
      <w:kern w:val="2"/>
      <w:sz w:val="21"/>
      <w:lang w:val="en-US" w:eastAsia="ja-JP"/>
    </w:rPr>
  </w:style>
  <w:style w:type="paragraph" w:customStyle="1" w:styleId="Tabletitle">
    <w:name w:val="Table title"/>
    <w:basedOn w:val="Normal"/>
    <w:next w:val="Normal"/>
    <w:rsid w:val="00DB585D"/>
    <w:pPr>
      <w:keepNext/>
      <w:overflowPunct w:val="0"/>
      <w:autoSpaceDE w:val="0"/>
      <w:autoSpaceDN w:val="0"/>
      <w:adjustRightInd w:val="0"/>
      <w:spacing w:before="120" w:after="120" w:line="-230" w:lineRule="auto"/>
      <w:jc w:val="center"/>
      <w:textAlignment w:val="baseline"/>
    </w:pPr>
    <w:rPr>
      <w:rFonts w:ascii="Arial" w:eastAsia="MS Mincho" w:hAnsi="Arial"/>
      <w:b/>
      <w:lang w:eastAsia="ja-JP"/>
    </w:rPr>
  </w:style>
  <w:style w:type="paragraph" w:customStyle="1" w:styleId="p3">
    <w:name w:val="p3"/>
    <w:basedOn w:val="Normal"/>
    <w:next w:val="Normal"/>
    <w:rsid w:val="00DB585D"/>
    <w:pPr>
      <w:tabs>
        <w:tab w:val="left" w:pos="720"/>
      </w:tabs>
      <w:suppressAutoHyphens w:val="0"/>
      <w:overflowPunct w:val="0"/>
      <w:autoSpaceDE w:val="0"/>
      <w:autoSpaceDN w:val="0"/>
      <w:adjustRightInd w:val="0"/>
      <w:spacing w:after="120" w:line="230" w:lineRule="auto"/>
      <w:jc w:val="both"/>
      <w:textAlignment w:val="baseline"/>
    </w:pPr>
    <w:rPr>
      <w:rFonts w:ascii="Arial" w:eastAsia="MS Mincho" w:hAnsi="Arial"/>
      <w:lang w:eastAsia="ja-JP"/>
    </w:rPr>
  </w:style>
  <w:style w:type="paragraph" w:customStyle="1" w:styleId="Special">
    <w:name w:val="Special"/>
    <w:basedOn w:val="Normal"/>
    <w:next w:val="Normal"/>
    <w:rsid w:val="00DB585D"/>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text">
    <w:name w:val="text"/>
    <w:basedOn w:val="Normal"/>
    <w:rsid w:val="00DB585D"/>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FootnoteTex">
    <w:name w:val="Footnote Tex"/>
    <w:basedOn w:val="Normal"/>
    <w:rsid w:val="00DB585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hAnsi="Courier"/>
      <w:snapToGrid w:val="0"/>
      <w:color w:val="000000"/>
    </w:rPr>
  </w:style>
  <w:style w:type="paragraph" w:customStyle="1" w:styleId="Body">
    <w:name w:val="Body"/>
    <w:basedOn w:val="Normal"/>
    <w:rsid w:val="00DB585D"/>
    <w:pPr>
      <w:suppressAutoHyphens w:val="0"/>
      <w:spacing w:line="260" w:lineRule="atLeast"/>
    </w:pPr>
    <w:rPr>
      <w:sz w:val="21"/>
      <w:lang w:val="nl-NL"/>
    </w:rPr>
  </w:style>
  <w:style w:type="paragraph" w:customStyle="1" w:styleId="ListNumberLevel2">
    <w:name w:val="List Number (Level 2)"/>
    <w:basedOn w:val="Normal"/>
    <w:rsid w:val="00DB585D"/>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rsid w:val="00DB585D"/>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rsid w:val="00DB585D"/>
    <w:pPr>
      <w:tabs>
        <w:tab w:val="num" w:pos="2835"/>
      </w:tabs>
      <w:suppressAutoHyphens w:val="0"/>
      <w:spacing w:after="240" w:line="240" w:lineRule="auto"/>
      <w:ind w:left="2835" w:hanging="709"/>
      <w:jc w:val="both"/>
    </w:pPr>
    <w:rPr>
      <w:sz w:val="24"/>
    </w:rPr>
  </w:style>
  <w:style w:type="paragraph" w:customStyle="1" w:styleId="Document5">
    <w:name w:val="Document[5]"/>
    <w:basedOn w:val="Normal"/>
    <w:rsid w:val="00DB585D"/>
    <w:pPr>
      <w:widowControl w:val="0"/>
      <w:suppressAutoHyphens w:val="0"/>
      <w:spacing w:line="240" w:lineRule="auto"/>
    </w:pPr>
    <w:rPr>
      <w:sz w:val="24"/>
      <w:lang w:val="en-US"/>
    </w:rPr>
  </w:style>
  <w:style w:type="paragraph" w:customStyle="1" w:styleId="NumPar2">
    <w:name w:val="NumPar 2"/>
    <w:basedOn w:val="Normal"/>
    <w:next w:val="Text2"/>
    <w:rsid w:val="00DB585D"/>
    <w:pPr>
      <w:tabs>
        <w:tab w:val="num" w:pos="1134"/>
      </w:tabs>
      <w:suppressAutoHyphens w:val="0"/>
      <w:spacing w:before="120" w:after="120" w:line="240" w:lineRule="auto"/>
      <w:ind w:left="1134" w:hanging="283"/>
      <w:jc w:val="both"/>
    </w:pPr>
    <w:rPr>
      <w:sz w:val="24"/>
      <w:lang w:eastAsia="zh-CN"/>
    </w:rPr>
  </w:style>
  <w:style w:type="paragraph" w:customStyle="1" w:styleId="Text2">
    <w:name w:val="Text 2"/>
    <w:basedOn w:val="Normal"/>
    <w:rsid w:val="00DB585D"/>
    <w:pPr>
      <w:suppressAutoHyphens w:val="0"/>
      <w:spacing w:before="120" w:after="120" w:line="240" w:lineRule="auto"/>
      <w:ind w:left="850"/>
      <w:jc w:val="both"/>
    </w:pPr>
    <w:rPr>
      <w:sz w:val="24"/>
      <w:lang w:eastAsia="en-GB"/>
    </w:rPr>
  </w:style>
  <w:style w:type="paragraph" w:customStyle="1" w:styleId="NumPar3">
    <w:name w:val="NumPar 3"/>
    <w:basedOn w:val="Normal"/>
    <w:next w:val="Text3"/>
    <w:rsid w:val="00DB585D"/>
    <w:pPr>
      <w:tabs>
        <w:tab w:val="num" w:pos="1134"/>
      </w:tabs>
      <w:suppressAutoHyphens w:val="0"/>
      <w:spacing w:before="120" w:after="120" w:line="240" w:lineRule="auto"/>
      <w:ind w:left="1134" w:hanging="283"/>
      <w:jc w:val="both"/>
    </w:pPr>
    <w:rPr>
      <w:sz w:val="24"/>
      <w:lang w:eastAsia="zh-CN"/>
    </w:rPr>
  </w:style>
  <w:style w:type="paragraph" w:customStyle="1" w:styleId="Text3">
    <w:name w:val="Text 3"/>
    <w:basedOn w:val="Normal"/>
    <w:rsid w:val="00DB585D"/>
    <w:pPr>
      <w:suppressAutoHyphens w:val="0"/>
      <w:spacing w:before="120" w:after="120" w:line="240" w:lineRule="auto"/>
      <w:ind w:left="850"/>
      <w:jc w:val="both"/>
    </w:pPr>
    <w:rPr>
      <w:sz w:val="24"/>
      <w:lang w:eastAsia="en-GB"/>
    </w:rPr>
  </w:style>
  <w:style w:type="paragraph" w:customStyle="1" w:styleId="NumPar4">
    <w:name w:val="NumPar 4"/>
    <w:basedOn w:val="Normal"/>
    <w:next w:val="Text4"/>
    <w:rsid w:val="00DB585D"/>
    <w:pPr>
      <w:tabs>
        <w:tab w:val="num" w:pos="1134"/>
      </w:tabs>
      <w:suppressAutoHyphens w:val="0"/>
      <w:spacing w:before="120" w:after="120" w:line="240" w:lineRule="auto"/>
      <w:ind w:left="1134" w:hanging="283"/>
      <w:jc w:val="both"/>
    </w:pPr>
    <w:rPr>
      <w:sz w:val="24"/>
      <w:lang w:eastAsia="zh-CN"/>
    </w:rPr>
  </w:style>
  <w:style w:type="paragraph" w:customStyle="1" w:styleId="Text4">
    <w:name w:val="Text 4"/>
    <w:basedOn w:val="Normal"/>
    <w:rsid w:val="00DB585D"/>
    <w:pPr>
      <w:suppressAutoHyphens w:val="0"/>
      <w:spacing w:before="120" w:after="120" w:line="240" w:lineRule="auto"/>
      <w:ind w:left="850"/>
      <w:jc w:val="both"/>
    </w:pPr>
    <w:rPr>
      <w:sz w:val="24"/>
      <w:lang w:eastAsia="en-GB"/>
    </w:rPr>
  </w:style>
  <w:style w:type="paragraph" w:customStyle="1" w:styleId="Tiret0">
    <w:name w:val="Tiret 0"/>
    <w:basedOn w:val="Point0"/>
    <w:rsid w:val="00DB585D"/>
    <w:pPr>
      <w:tabs>
        <w:tab w:val="num" w:pos="850"/>
      </w:tabs>
    </w:pPr>
    <w:rPr>
      <w:lang w:eastAsia="zh-CN"/>
    </w:rPr>
  </w:style>
  <w:style w:type="paragraph" w:customStyle="1" w:styleId="Tiret1">
    <w:name w:val="Tiret 1"/>
    <w:basedOn w:val="Point1"/>
    <w:rsid w:val="00DB585D"/>
    <w:pPr>
      <w:tabs>
        <w:tab w:val="num" w:pos="2551"/>
      </w:tabs>
      <w:ind w:left="2551"/>
    </w:pPr>
  </w:style>
  <w:style w:type="paragraph" w:customStyle="1" w:styleId="Point1">
    <w:name w:val="Point 1"/>
    <w:basedOn w:val="Normal"/>
    <w:rsid w:val="00DB585D"/>
    <w:pPr>
      <w:suppressAutoHyphens w:val="0"/>
      <w:spacing w:before="120" w:after="120" w:line="240" w:lineRule="auto"/>
      <w:ind w:left="1417" w:hanging="567"/>
      <w:jc w:val="both"/>
    </w:pPr>
    <w:rPr>
      <w:sz w:val="24"/>
      <w:lang w:eastAsia="en-GB"/>
    </w:rPr>
  </w:style>
  <w:style w:type="paragraph" w:customStyle="1" w:styleId="Tiret2">
    <w:name w:val="Tiret 2"/>
    <w:basedOn w:val="Point2"/>
    <w:rsid w:val="00DB585D"/>
    <w:pPr>
      <w:tabs>
        <w:tab w:val="num" w:pos="3118"/>
      </w:tabs>
      <w:ind w:left="3118"/>
    </w:pPr>
    <w:rPr>
      <w:szCs w:val="20"/>
      <w:lang w:eastAsia="en-GB"/>
    </w:rPr>
  </w:style>
  <w:style w:type="paragraph" w:customStyle="1" w:styleId="Tiret4">
    <w:name w:val="Tiret 4"/>
    <w:basedOn w:val="Point4"/>
    <w:rsid w:val="00DB585D"/>
    <w:pPr>
      <w:tabs>
        <w:tab w:val="num" w:pos="1134"/>
      </w:tabs>
      <w:ind w:left="1134" w:hanging="283"/>
    </w:pPr>
    <w:rPr>
      <w:lang w:eastAsia="zh-CN"/>
    </w:rPr>
  </w:style>
  <w:style w:type="paragraph" w:customStyle="1" w:styleId="Point4">
    <w:name w:val="Point 4"/>
    <w:basedOn w:val="Normal"/>
    <w:rsid w:val="00DB585D"/>
    <w:pPr>
      <w:suppressAutoHyphens w:val="0"/>
      <w:spacing w:before="120" w:after="120" w:line="240" w:lineRule="auto"/>
      <w:ind w:left="3118" w:hanging="567"/>
      <w:jc w:val="both"/>
    </w:pPr>
    <w:rPr>
      <w:sz w:val="24"/>
      <w:lang w:eastAsia="en-GB"/>
    </w:rPr>
  </w:style>
  <w:style w:type="paragraph" w:customStyle="1" w:styleId="ListNumber1Level4">
    <w:name w:val="List Number 1 (Level 4)"/>
    <w:basedOn w:val="Text1"/>
    <w:rsid w:val="00DB585D"/>
    <w:pPr>
      <w:ind w:left="0"/>
    </w:pPr>
    <w:rPr>
      <w:lang w:eastAsia="zh-CN"/>
    </w:rPr>
  </w:style>
  <w:style w:type="paragraph" w:customStyle="1" w:styleId="ListNumber2Level4">
    <w:name w:val="List Number 2 (Level 4)"/>
    <w:basedOn w:val="Text2"/>
    <w:rsid w:val="00DB585D"/>
    <w:pPr>
      <w:ind w:left="0"/>
    </w:pPr>
    <w:rPr>
      <w:lang w:eastAsia="zh-CN"/>
    </w:rPr>
  </w:style>
  <w:style w:type="paragraph" w:customStyle="1" w:styleId="ListNumber3Level4">
    <w:name w:val="List Number 3 (Level 4)"/>
    <w:basedOn w:val="Text3"/>
    <w:rsid w:val="00DB585D"/>
    <w:pPr>
      <w:ind w:left="0"/>
    </w:pPr>
    <w:rPr>
      <w:lang w:eastAsia="zh-CN"/>
    </w:rPr>
  </w:style>
  <w:style w:type="paragraph" w:customStyle="1" w:styleId="ListNumber4Level4">
    <w:name w:val="List Number 4 (Level 4)"/>
    <w:basedOn w:val="Text4"/>
    <w:rsid w:val="00DB585D"/>
    <w:pPr>
      <w:ind w:left="0"/>
    </w:pPr>
    <w:rPr>
      <w:lang w:eastAsia="zh-CN"/>
    </w:rPr>
  </w:style>
  <w:style w:type="paragraph" w:customStyle="1" w:styleId="Titreobjet">
    <w:name w:val="Titre objet"/>
    <w:basedOn w:val="Normal"/>
    <w:next w:val="Sous-titreobjet"/>
    <w:rsid w:val="00DB585D"/>
    <w:pPr>
      <w:suppressAutoHyphens w:val="0"/>
      <w:spacing w:before="360" w:after="360" w:line="240" w:lineRule="auto"/>
      <w:jc w:val="center"/>
    </w:pPr>
    <w:rPr>
      <w:b/>
      <w:sz w:val="24"/>
      <w:lang w:eastAsia="en-GB"/>
    </w:rPr>
  </w:style>
  <w:style w:type="paragraph" w:customStyle="1" w:styleId="Sous-titreobjet">
    <w:name w:val="Sous-titre objet"/>
    <w:basedOn w:val="Normal"/>
    <w:rsid w:val="00DB585D"/>
    <w:pPr>
      <w:suppressAutoHyphens w:val="0"/>
      <w:spacing w:line="240" w:lineRule="auto"/>
      <w:jc w:val="center"/>
    </w:pPr>
    <w:rPr>
      <w:b/>
      <w:sz w:val="24"/>
      <w:lang w:eastAsia="en-GB"/>
    </w:rPr>
  </w:style>
  <w:style w:type="paragraph" w:customStyle="1" w:styleId="Fait">
    <w:name w:val="Fait à"/>
    <w:basedOn w:val="Normal"/>
    <w:next w:val="Institutionquisigne"/>
    <w:rsid w:val="00DB585D"/>
    <w:pPr>
      <w:keepNext/>
      <w:suppressAutoHyphens w:val="0"/>
      <w:spacing w:before="120" w:line="240" w:lineRule="auto"/>
      <w:jc w:val="both"/>
    </w:pPr>
    <w:rPr>
      <w:sz w:val="24"/>
      <w:lang w:eastAsia="en-GB"/>
    </w:rPr>
  </w:style>
  <w:style w:type="paragraph" w:customStyle="1" w:styleId="Institutionquisigne">
    <w:name w:val="Institution qui signe"/>
    <w:basedOn w:val="Normal"/>
    <w:next w:val="Personnequisigne"/>
    <w:rsid w:val="00DB585D"/>
    <w:pPr>
      <w:keepNext/>
      <w:tabs>
        <w:tab w:val="left" w:pos="4252"/>
      </w:tabs>
      <w:suppressAutoHyphens w:val="0"/>
      <w:spacing w:before="720" w:line="240" w:lineRule="auto"/>
      <w:jc w:val="both"/>
    </w:pPr>
    <w:rPr>
      <w:i/>
      <w:sz w:val="24"/>
      <w:lang w:eastAsia="en-GB"/>
    </w:rPr>
  </w:style>
  <w:style w:type="paragraph" w:customStyle="1" w:styleId="Personnequisigne">
    <w:name w:val="Personne qui signe"/>
    <w:basedOn w:val="Normal"/>
    <w:next w:val="Institutionquisigne"/>
    <w:rsid w:val="00DB585D"/>
    <w:pPr>
      <w:tabs>
        <w:tab w:val="left" w:pos="4252"/>
      </w:tabs>
      <w:suppressAutoHyphens w:val="0"/>
      <w:spacing w:line="240" w:lineRule="auto"/>
    </w:pPr>
    <w:rPr>
      <w:i/>
      <w:sz w:val="24"/>
      <w:lang w:eastAsia="en-GB"/>
    </w:rPr>
  </w:style>
  <w:style w:type="character" w:customStyle="1" w:styleId="technicalcommitteestandardslist-content">
    <w:name w:val="technicalcommitteestandardslist-content"/>
    <w:basedOn w:val="DefaultParagraphFont"/>
    <w:rsid w:val="00DB585D"/>
  </w:style>
  <w:style w:type="paragraph" w:customStyle="1" w:styleId="References">
    <w:name w:val="References"/>
    <w:rsid w:val="00DB585D"/>
    <w:pPr>
      <w:widowControl w:val="0"/>
      <w:tabs>
        <w:tab w:val="left" w:pos="5088"/>
        <w:tab w:val="left" w:pos="5376"/>
        <w:tab w:val="left" w:pos="6096"/>
        <w:tab w:val="left" w:pos="6816"/>
        <w:tab w:val="left" w:pos="7536"/>
        <w:tab w:val="left" w:pos="8256"/>
        <w:tab w:val="left" w:pos="8976"/>
      </w:tabs>
      <w:suppressAutoHyphens/>
    </w:pPr>
    <w:rPr>
      <w:snapToGrid w:val="0"/>
      <w:lang w:val="en-US" w:eastAsia="en-US"/>
    </w:rPr>
  </w:style>
  <w:style w:type="paragraph" w:customStyle="1" w:styleId="p5">
    <w:name w:val="p5"/>
    <w:basedOn w:val="Normal"/>
    <w:rsid w:val="00DB585D"/>
    <w:pPr>
      <w:widowControl w:val="0"/>
      <w:tabs>
        <w:tab w:val="left" w:pos="737"/>
      </w:tabs>
      <w:suppressAutoHyphens w:val="0"/>
      <w:spacing w:line="277" w:lineRule="atLeast"/>
      <w:ind w:left="703" w:hanging="737"/>
    </w:pPr>
    <w:rPr>
      <w:snapToGrid w:val="0"/>
      <w:sz w:val="24"/>
    </w:rPr>
  </w:style>
  <w:style w:type="paragraph" w:customStyle="1" w:styleId="SectionTitle">
    <w:name w:val="SectionTitle"/>
    <w:basedOn w:val="Normal"/>
    <w:next w:val="Heading1"/>
    <w:rsid w:val="00DB585D"/>
    <w:pPr>
      <w:keepNext/>
      <w:suppressAutoHyphens w:val="0"/>
      <w:spacing w:before="120" w:after="360" w:line="240" w:lineRule="auto"/>
      <w:jc w:val="center"/>
    </w:pPr>
    <w:rPr>
      <w:b/>
      <w:smallCaps/>
      <w:sz w:val="28"/>
      <w:lang w:eastAsia="en-GB"/>
    </w:rPr>
  </w:style>
  <w:style w:type="paragraph" w:customStyle="1" w:styleId="QuotedText">
    <w:name w:val="Quoted Text"/>
    <w:basedOn w:val="Normal"/>
    <w:rsid w:val="00DB585D"/>
    <w:pPr>
      <w:suppressAutoHyphens w:val="0"/>
      <w:spacing w:before="120" w:after="120" w:line="240" w:lineRule="auto"/>
      <w:ind w:left="1417"/>
      <w:jc w:val="both"/>
    </w:pPr>
    <w:rPr>
      <w:sz w:val="24"/>
      <w:lang w:eastAsia="en-GB"/>
    </w:rPr>
  </w:style>
  <w:style w:type="paragraph" w:customStyle="1" w:styleId="Point3">
    <w:name w:val="Point 3"/>
    <w:basedOn w:val="Normal"/>
    <w:rsid w:val="00DB585D"/>
    <w:pPr>
      <w:suppressAutoHyphens w:val="0"/>
      <w:spacing w:before="120" w:after="120" w:line="240" w:lineRule="auto"/>
      <w:ind w:left="2551" w:hanging="567"/>
      <w:jc w:val="both"/>
    </w:pPr>
    <w:rPr>
      <w:sz w:val="24"/>
      <w:lang w:eastAsia="en-GB"/>
    </w:rPr>
  </w:style>
  <w:style w:type="paragraph" w:customStyle="1" w:styleId="PointTriple1">
    <w:name w:val="PointTriple 1"/>
    <w:basedOn w:val="Normal"/>
    <w:rsid w:val="00DB585D"/>
    <w:pPr>
      <w:tabs>
        <w:tab w:val="left" w:pos="1417"/>
        <w:tab w:val="left" w:pos="1984"/>
      </w:tabs>
      <w:suppressAutoHyphens w:val="0"/>
      <w:spacing w:before="120" w:after="120" w:line="240" w:lineRule="auto"/>
      <w:ind w:left="2551" w:hanging="1701"/>
      <w:jc w:val="both"/>
    </w:pPr>
    <w:rPr>
      <w:sz w:val="24"/>
      <w:lang w:eastAsia="en-GB"/>
    </w:rPr>
  </w:style>
  <w:style w:type="paragraph" w:customStyle="1" w:styleId="PointDouble2">
    <w:name w:val="PointDouble 2"/>
    <w:basedOn w:val="Normal"/>
    <w:rsid w:val="00DB585D"/>
    <w:pPr>
      <w:tabs>
        <w:tab w:val="left" w:pos="1984"/>
      </w:tabs>
      <w:suppressAutoHyphens w:val="0"/>
      <w:spacing w:before="120" w:after="120" w:line="240" w:lineRule="auto"/>
      <w:ind w:left="2551" w:hanging="1134"/>
      <w:jc w:val="both"/>
    </w:pPr>
    <w:rPr>
      <w:sz w:val="24"/>
      <w:lang w:eastAsia="en-GB"/>
    </w:rPr>
  </w:style>
  <w:style w:type="paragraph" w:customStyle="1" w:styleId="PointTriple2">
    <w:name w:val="PointTriple 2"/>
    <w:basedOn w:val="Normal"/>
    <w:rsid w:val="00DB585D"/>
    <w:pPr>
      <w:tabs>
        <w:tab w:val="left" w:pos="1984"/>
        <w:tab w:val="left" w:pos="2551"/>
      </w:tabs>
      <w:suppressAutoHyphens w:val="0"/>
      <w:spacing w:before="120" w:after="120" w:line="240" w:lineRule="auto"/>
      <w:ind w:left="3118" w:hanging="1701"/>
      <w:jc w:val="both"/>
    </w:pPr>
    <w:rPr>
      <w:sz w:val="24"/>
      <w:lang w:eastAsia="en-GB"/>
    </w:rPr>
  </w:style>
  <w:style w:type="character" w:customStyle="1" w:styleId="ManualNumPar1Char">
    <w:name w:val="Manual NumPar 1 Char"/>
    <w:rsid w:val="00DB585D"/>
    <w:rPr>
      <w:sz w:val="24"/>
      <w:lang w:val="en-GB" w:eastAsia="en-GB" w:bidi="ar-SA"/>
    </w:rPr>
  </w:style>
  <w:style w:type="character" w:customStyle="1" w:styleId="Subscript">
    <w:name w:val="Subscript"/>
    <w:rsid w:val="00DB585D"/>
    <w:rPr>
      <w:rFonts w:ascii="Arial" w:hAnsi="Arial"/>
      <w:noProof w:val="0"/>
      <w:position w:val="-5"/>
      <w:sz w:val="16"/>
      <w:lang w:val="en-GB"/>
    </w:rPr>
  </w:style>
  <w:style w:type="paragraph" w:customStyle="1" w:styleId="Figuretitle">
    <w:name w:val="Figure title"/>
    <w:basedOn w:val="Normal"/>
    <w:next w:val="Normal"/>
    <w:rsid w:val="00DB585D"/>
    <w:pPr>
      <w:overflowPunct w:val="0"/>
      <w:autoSpaceDE w:val="0"/>
      <w:autoSpaceDN w:val="0"/>
      <w:adjustRightInd w:val="0"/>
      <w:spacing w:before="220" w:after="220" w:line="230" w:lineRule="auto"/>
      <w:jc w:val="center"/>
      <w:textAlignment w:val="baseline"/>
    </w:pPr>
    <w:rPr>
      <w:rFonts w:ascii="Arial" w:eastAsia="MS Mincho" w:hAnsi="Arial"/>
      <w:b/>
      <w:lang w:eastAsia="ja-JP"/>
    </w:rPr>
  </w:style>
  <w:style w:type="paragraph" w:customStyle="1" w:styleId="GTRnormal2Car">
    <w:name w:val="GTR normal 2 Car"/>
    <w:basedOn w:val="GTRnormalCarCarCar1"/>
    <w:rsid w:val="00DB585D"/>
    <w:pPr>
      <w:numPr>
        <w:ilvl w:val="0"/>
      </w:numPr>
      <w:tabs>
        <w:tab w:val="num" w:pos="595"/>
      </w:tabs>
      <w:ind w:left="595" w:hanging="420"/>
    </w:pPr>
    <w:rPr>
      <w:color w:val="000000"/>
    </w:rPr>
  </w:style>
  <w:style w:type="paragraph" w:customStyle="1" w:styleId="GTRnormalCarCarCar1">
    <w:name w:val="GTR normal Car Car Car1"/>
    <w:basedOn w:val="Normal"/>
    <w:rsid w:val="00DB585D"/>
    <w:pPr>
      <w:widowControl w:val="0"/>
      <w:numPr>
        <w:ilvl w:val="1"/>
      </w:numPr>
      <w:suppressAutoHyphens w:val="0"/>
      <w:autoSpaceDE w:val="0"/>
      <w:autoSpaceDN w:val="0"/>
      <w:adjustRightInd w:val="0"/>
      <w:spacing w:line="240" w:lineRule="auto"/>
      <w:ind w:left="1134"/>
    </w:pPr>
    <w:rPr>
      <w:rFonts w:ascii="Courier New" w:hAnsi="Courier New" w:cs="Courier New"/>
      <w:szCs w:val="24"/>
    </w:rPr>
  </w:style>
  <w:style w:type="paragraph" w:customStyle="1" w:styleId="GTRtitre2">
    <w:name w:val="GTR titre2"/>
    <w:basedOn w:val="GTRtitre1"/>
    <w:next w:val="GTRnormalCarCarCar1"/>
    <w:rsid w:val="00DB585D"/>
    <w:pPr>
      <w:tabs>
        <w:tab w:val="clear" w:pos="1983"/>
        <w:tab w:val="num" w:pos="720"/>
        <w:tab w:val="num" w:pos="1984"/>
      </w:tabs>
      <w:ind w:left="720" w:hanging="720"/>
    </w:pPr>
    <w:rPr>
      <w:rFonts w:ascii="Courier New" w:hAnsi="Courier New"/>
      <w:b/>
      <w:bCs/>
      <w:caps/>
    </w:rPr>
  </w:style>
  <w:style w:type="paragraph" w:customStyle="1" w:styleId="GTRtitre1">
    <w:name w:val="GTR titre1"/>
    <w:basedOn w:val="GTRnormalCarCarCar1"/>
    <w:next w:val="GTRnormalCarCarCar1"/>
    <w:autoRedefine/>
    <w:rsid w:val="00DB585D"/>
    <w:pPr>
      <w:widowControl/>
      <w:numPr>
        <w:ilvl w:val="0"/>
      </w:numPr>
      <w:tabs>
        <w:tab w:val="left" w:pos="0"/>
        <w:tab w:val="left" w:pos="1134"/>
        <w:tab w:val="left" w:pos="1360"/>
        <w:tab w:val="left" w:pos="1644"/>
        <w:tab w:val="left" w:pos="1983"/>
        <w:tab w:val="left" w:pos="5664"/>
        <w:tab w:val="left" w:pos="6372"/>
        <w:tab w:val="left" w:pos="7080"/>
        <w:tab w:val="left" w:pos="7788"/>
      </w:tabs>
      <w:autoSpaceDE/>
      <w:autoSpaceDN/>
      <w:adjustRightInd/>
      <w:ind w:left="1134"/>
      <w:jc w:val="both"/>
    </w:pPr>
    <w:rPr>
      <w:rFonts w:ascii="Times New Roman" w:hAnsi="Times New Roman" w:cs="Times New Roman"/>
      <w:sz w:val="24"/>
      <w:szCs w:val="20"/>
      <w:u w:val="single"/>
    </w:rPr>
  </w:style>
  <w:style w:type="paragraph" w:customStyle="1" w:styleId="GTRtitre3">
    <w:name w:val="GTR titre3"/>
    <w:basedOn w:val="Normal"/>
    <w:next w:val="GTRnormalCarCarCar1"/>
    <w:rsid w:val="00DB585D"/>
    <w:pPr>
      <w:widowControl w:val="0"/>
      <w:tabs>
        <w:tab w:val="num" w:pos="1984"/>
      </w:tabs>
      <w:suppressAutoHyphens w:val="0"/>
      <w:autoSpaceDE w:val="0"/>
      <w:autoSpaceDN w:val="0"/>
      <w:adjustRightInd w:val="0"/>
      <w:spacing w:line="240" w:lineRule="auto"/>
      <w:ind w:left="1984" w:right="90" w:hanging="567"/>
    </w:pPr>
    <w:rPr>
      <w:rFonts w:ascii="Courier New" w:hAnsi="Courier New" w:cs="Courier New"/>
      <w:i/>
      <w:iCs/>
      <w:szCs w:val="24"/>
      <w:u w:val="single"/>
    </w:rPr>
  </w:style>
  <w:style w:type="paragraph" w:customStyle="1" w:styleId="GTRnormal">
    <w:name w:val="GTR normal"/>
    <w:basedOn w:val="Normal"/>
    <w:rsid w:val="00DB585D"/>
    <w:pPr>
      <w:widowControl w:val="0"/>
      <w:numPr>
        <w:numId w:val="29"/>
      </w:numPr>
      <w:suppressAutoHyphens w:val="0"/>
      <w:autoSpaceDE w:val="0"/>
      <w:autoSpaceDN w:val="0"/>
      <w:adjustRightInd w:val="0"/>
      <w:spacing w:line="240" w:lineRule="auto"/>
    </w:pPr>
    <w:rPr>
      <w:rFonts w:ascii="Courier New" w:hAnsi="Courier New" w:cs="Courier New"/>
      <w:szCs w:val="24"/>
    </w:rPr>
  </w:style>
  <w:style w:type="character" w:customStyle="1" w:styleId="GTRnormal2CarCar">
    <w:name w:val="GTR normal 2 Car Car"/>
    <w:rsid w:val="00DB585D"/>
    <w:rPr>
      <w:rFonts w:ascii="Courier New" w:hAnsi="Courier New" w:cs="Courier New"/>
      <w:color w:val="000000"/>
      <w:szCs w:val="24"/>
      <w:lang w:val="en-GB" w:eastAsia="en-US" w:bidi="ar-SA"/>
    </w:rPr>
  </w:style>
  <w:style w:type="character" w:customStyle="1" w:styleId="GTRnormalCarCarCar1Car">
    <w:name w:val="GTR normal Car Car Car1 Car"/>
    <w:rsid w:val="00DB585D"/>
    <w:rPr>
      <w:rFonts w:ascii="Courier New" w:hAnsi="Courier New" w:cs="Courier New"/>
      <w:szCs w:val="24"/>
      <w:lang w:val="en-GB" w:eastAsia="en-US" w:bidi="ar-SA"/>
    </w:rPr>
  </w:style>
  <w:style w:type="paragraph" w:customStyle="1" w:styleId="GTRnormal3">
    <w:name w:val="GTR normal 3"/>
    <w:basedOn w:val="GTRnormalCarCarCar1"/>
    <w:rsid w:val="00DB585D"/>
    <w:pPr>
      <w:ind w:left="1418"/>
    </w:pPr>
    <w:rPr>
      <w:szCs w:val="20"/>
    </w:rPr>
  </w:style>
  <w:style w:type="paragraph" w:customStyle="1" w:styleId="GTRtitre5">
    <w:name w:val="GTR titre5"/>
    <w:basedOn w:val="GTRtitre4"/>
    <w:next w:val="GTRnormal3"/>
    <w:rsid w:val="00DB585D"/>
    <w:pPr>
      <w:tabs>
        <w:tab w:val="clear" w:pos="1440"/>
        <w:tab w:val="clear" w:pos="1985"/>
        <w:tab w:val="num" w:pos="360"/>
      </w:tabs>
      <w:ind w:left="360" w:hanging="567"/>
    </w:pPr>
    <w:rPr>
      <w:szCs w:val="20"/>
    </w:rPr>
  </w:style>
  <w:style w:type="paragraph" w:customStyle="1" w:styleId="GTRtitre4">
    <w:name w:val="GTR titre4"/>
    <w:basedOn w:val="Normal"/>
    <w:next w:val="GTRnormalCarCarCar1"/>
    <w:rsid w:val="00DB585D"/>
    <w:pPr>
      <w:widowControl w:val="0"/>
      <w:tabs>
        <w:tab w:val="num" w:pos="1440"/>
        <w:tab w:val="left" w:pos="1985"/>
      </w:tabs>
      <w:suppressAutoHyphens w:val="0"/>
      <w:autoSpaceDE w:val="0"/>
      <w:autoSpaceDN w:val="0"/>
      <w:adjustRightInd w:val="0"/>
      <w:spacing w:line="240" w:lineRule="auto"/>
      <w:ind w:left="1440" w:right="90" w:hanging="360"/>
    </w:pPr>
    <w:rPr>
      <w:rFonts w:ascii="Courier New" w:hAnsi="Courier New" w:cs="Courier New"/>
      <w:i/>
      <w:iCs/>
      <w:szCs w:val="24"/>
      <w:u w:val="single"/>
    </w:rPr>
  </w:style>
  <w:style w:type="paragraph" w:customStyle="1" w:styleId="GTRnormal2CarCar1Car">
    <w:name w:val="GTR normal 2 Car Car1 Car"/>
    <w:basedOn w:val="GTRnormalCarCarCar1"/>
    <w:rsid w:val="00DB585D"/>
    <w:pPr>
      <w:numPr>
        <w:ilvl w:val="0"/>
      </w:numPr>
      <w:tabs>
        <w:tab w:val="num" w:pos="1494"/>
      </w:tabs>
      <w:ind w:left="1494" w:hanging="360"/>
    </w:pPr>
    <w:rPr>
      <w:color w:val="000000"/>
    </w:rPr>
  </w:style>
  <w:style w:type="paragraph" w:customStyle="1" w:styleId="GTRappendix">
    <w:name w:val="GTR appendix"/>
    <w:basedOn w:val="GTRannex1"/>
    <w:next w:val="GTRnormal"/>
    <w:rsid w:val="00DB585D"/>
    <w:rPr>
      <w:u w:val="none"/>
    </w:rPr>
  </w:style>
  <w:style w:type="paragraph" w:customStyle="1" w:styleId="GTRannex1">
    <w:name w:val="GTR annex1"/>
    <w:basedOn w:val="GTRtitre6"/>
    <w:next w:val="GTRnormalCarCarCar1"/>
    <w:rsid w:val="00DB585D"/>
    <w:pPr>
      <w:tabs>
        <w:tab w:val="clear" w:pos="360"/>
      </w:tabs>
      <w:ind w:left="0" w:firstLine="0"/>
    </w:pPr>
  </w:style>
  <w:style w:type="paragraph" w:customStyle="1" w:styleId="GTRtitre6">
    <w:name w:val="GTR titre6"/>
    <w:basedOn w:val="GTRtitre5"/>
    <w:next w:val="GTRnormal3"/>
    <w:rsid w:val="00DB585D"/>
    <w:pPr>
      <w:ind w:hanging="360"/>
    </w:pPr>
  </w:style>
  <w:style w:type="paragraph" w:customStyle="1" w:styleId="GTRfootnote">
    <w:name w:val="GTR footnote"/>
    <w:basedOn w:val="FootnoteText"/>
    <w:rsid w:val="00DB585D"/>
    <w:pPr>
      <w:tabs>
        <w:tab w:val="clear" w:pos="1021"/>
        <w:tab w:val="left" w:pos="284"/>
      </w:tabs>
      <w:suppressAutoHyphens w:val="0"/>
      <w:spacing w:line="240" w:lineRule="auto"/>
      <w:ind w:left="284" w:right="0" w:hanging="284"/>
    </w:pPr>
    <w:rPr>
      <w:rFonts w:eastAsia="MS Mincho"/>
      <w:sz w:val="20"/>
      <w:lang w:val="en-US" w:eastAsia="ja-JP"/>
    </w:rPr>
  </w:style>
  <w:style w:type="paragraph" w:customStyle="1" w:styleId="GRPEtitre1">
    <w:name w:val="GRPE titre 1"/>
    <w:basedOn w:val="Normal"/>
    <w:rsid w:val="00DB585D"/>
    <w:pPr>
      <w:numPr>
        <w:numId w:val="31"/>
      </w:numPr>
      <w:suppressAutoHyphens w:val="0"/>
      <w:spacing w:line="240" w:lineRule="auto"/>
      <w:jc w:val="both"/>
      <w:outlineLvl w:val="0"/>
    </w:pPr>
    <w:rPr>
      <w:caps/>
      <w:sz w:val="24"/>
      <w:szCs w:val="24"/>
    </w:rPr>
  </w:style>
  <w:style w:type="paragraph" w:customStyle="1" w:styleId="GRPEnormal2">
    <w:name w:val="GRPE normal 2"/>
    <w:basedOn w:val="Normal"/>
    <w:autoRedefine/>
    <w:rsid w:val="00DB585D"/>
    <w:pPr>
      <w:numPr>
        <w:ilvl w:val="1"/>
        <w:numId w:val="30"/>
      </w:numPr>
      <w:tabs>
        <w:tab w:val="left" w:pos="1701"/>
      </w:tabs>
      <w:suppressAutoHyphens w:val="0"/>
      <w:spacing w:line="240" w:lineRule="auto"/>
      <w:jc w:val="both"/>
    </w:pPr>
    <w:rPr>
      <w:sz w:val="24"/>
      <w:szCs w:val="24"/>
      <w:lang w:val="en-US"/>
    </w:rPr>
  </w:style>
  <w:style w:type="paragraph" w:customStyle="1" w:styleId="GRPEtitre2">
    <w:name w:val="GRPE titre 2"/>
    <w:basedOn w:val="GRPEtitre1"/>
    <w:next w:val="GRPEnormal1"/>
    <w:rsid w:val="00DB585D"/>
    <w:pPr>
      <w:numPr>
        <w:ilvl w:val="1"/>
      </w:numPr>
      <w:tabs>
        <w:tab w:val="clear" w:pos="1789"/>
        <w:tab w:val="left" w:pos="1134"/>
      </w:tabs>
      <w:ind w:left="1134" w:hanging="1134"/>
      <w:outlineLvl w:val="1"/>
    </w:pPr>
    <w:rPr>
      <w:caps w:val="0"/>
      <w:u w:val="single"/>
    </w:rPr>
  </w:style>
  <w:style w:type="paragraph" w:customStyle="1" w:styleId="GRPEtitre3">
    <w:name w:val="GRPE titre 3"/>
    <w:basedOn w:val="GRPEtitre2"/>
    <w:next w:val="GRPEnormal1"/>
    <w:rsid w:val="00DB585D"/>
    <w:pPr>
      <w:numPr>
        <w:ilvl w:val="2"/>
      </w:numPr>
    </w:pPr>
    <w:rPr>
      <w:u w:val="none"/>
    </w:rPr>
  </w:style>
  <w:style w:type="paragraph" w:customStyle="1" w:styleId="GRPEtitre4">
    <w:name w:val="GRPE titre 4"/>
    <w:basedOn w:val="GRPEtitre2"/>
    <w:next w:val="GRPEnormal1"/>
    <w:autoRedefine/>
    <w:rsid w:val="00DB585D"/>
    <w:pPr>
      <w:numPr>
        <w:ilvl w:val="3"/>
      </w:numPr>
      <w:tabs>
        <w:tab w:val="clear" w:pos="1134"/>
      </w:tabs>
    </w:pPr>
    <w:rPr>
      <w:u w:val="none"/>
    </w:rPr>
  </w:style>
  <w:style w:type="paragraph" w:customStyle="1" w:styleId="GRPEtitre5">
    <w:name w:val="GRPE titre 5"/>
    <w:basedOn w:val="GRPEtitre4"/>
    <w:next w:val="GRPEnormal1"/>
    <w:autoRedefine/>
    <w:rsid w:val="00DB585D"/>
    <w:pPr>
      <w:numPr>
        <w:ilvl w:val="4"/>
      </w:numPr>
    </w:pPr>
  </w:style>
  <w:style w:type="paragraph" w:customStyle="1" w:styleId="GRPEapptitre1">
    <w:name w:val="GRPE app titre 1"/>
    <w:basedOn w:val="Normal"/>
    <w:next w:val="GRPEnormal1"/>
    <w:autoRedefine/>
    <w:rsid w:val="00DB585D"/>
    <w:pPr>
      <w:numPr>
        <w:numId w:val="35"/>
      </w:numPr>
      <w:tabs>
        <w:tab w:val="left" w:pos="1701"/>
      </w:tabs>
      <w:suppressAutoHyphens w:val="0"/>
      <w:spacing w:line="240" w:lineRule="auto"/>
      <w:jc w:val="both"/>
    </w:pPr>
    <w:rPr>
      <w:sz w:val="24"/>
      <w:szCs w:val="24"/>
    </w:rPr>
  </w:style>
  <w:style w:type="numbering" w:customStyle="1" w:styleId="Listeencours1">
    <w:name w:val="Liste en cours1"/>
    <w:rsid w:val="00DB585D"/>
    <w:pPr>
      <w:numPr>
        <w:numId w:val="32"/>
      </w:numPr>
    </w:pPr>
  </w:style>
  <w:style w:type="paragraph" w:customStyle="1" w:styleId="GRPEliste1">
    <w:name w:val="GRPE liste 1"/>
    <w:basedOn w:val="GRPEnormal1"/>
    <w:rsid w:val="00DB585D"/>
    <w:pPr>
      <w:numPr>
        <w:numId w:val="36"/>
      </w:numPr>
    </w:pPr>
  </w:style>
  <w:style w:type="paragraph" w:customStyle="1" w:styleId="GRPEfootnote">
    <w:name w:val="GRPE footnote"/>
    <w:basedOn w:val="GTRfootnote"/>
    <w:rsid w:val="00DB585D"/>
    <w:pPr>
      <w:tabs>
        <w:tab w:val="clear" w:pos="284"/>
        <w:tab w:val="left" w:pos="567"/>
      </w:tabs>
      <w:ind w:left="567" w:hanging="567"/>
    </w:pPr>
  </w:style>
  <w:style w:type="paragraph" w:customStyle="1" w:styleId="GRPEnormal3">
    <w:name w:val="GRPE normal 3"/>
    <w:basedOn w:val="Normal"/>
    <w:rsid w:val="00DB585D"/>
    <w:pPr>
      <w:tabs>
        <w:tab w:val="left" w:pos="2268"/>
        <w:tab w:val="left" w:pos="2835"/>
      </w:tabs>
      <w:suppressAutoHyphens w:val="0"/>
      <w:spacing w:line="240" w:lineRule="auto"/>
      <w:ind w:left="1701"/>
      <w:jc w:val="both"/>
    </w:pPr>
    <w:rPr>
      <w:sz w:val="24"/>
      <w:szCs w:val="24"/>
      <w:lang w:val="en-US"/>
    </w:rPr>
  </w:style>
  <w:style w:type="paragraph" w:customStyle="1" w:styleId="a5">
    <w:name w:val="a5"/>
    <w:basedOn w:val="Heading5"/>
    <w:next w:val="Normal"/>
    <w:semiHidden/>
    <w:rsid w:val="00DB585D"/>
    <w:pPr>
      <w:keepNext/>
      <w:numPr>
        <w:ilvl w:val="0"/>
        <w:numId w:val="0"/>
      </w:numPr>
      <w:tabs>
        <w:tab w:val="left" w:pos="1140"/>
        <w:tab w:val="num" w:pos="1209"/>
        <w:tab w:val="left" w:pos="1360"/>
      </w:tabs>
      <w:overflowPunct w:val="0"/>
      <w:autoSpaceDE w:val="0"/>
      <w:autoSpaceDN w:val="0"/>
      <w:adjustRightInd w:val="0"/>
      <w:spacing w:before="60" w:after="240" w:line="-230" w:lineRule="auto"/>
      <w:ind w:left="1209" w:hanging="360"/>
      <w:jc w:val="both"/>
      <w:textAlignment w:val="baseline"/>
      <w:outlineLvl w:val="9"/>
    </w:pPr>
    <w:rPr>
      <w:rFonts w:ascii="Arial" w:eastAsia="MS Mincho" w:hAnsi="Arial"/>
      <w:bCs/>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11B17"/>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9C2FFB"/>
    <w:pPr>
      <w:keepNext/>
      <w:keepLines/>
      <w:spacing w:after="0" w:line="240" w:lineRule="auto"/>
      <w:ind w:left="1134" w:firstLine="0"/>
      <w:jc w:val="left"/>
      <w:outlineLvl w:val="0"/>
    </w:pPr>
  </w:style>
  <w:style w:type="paragraph" w:styleId="Heading2">
    <w:name w:val="heading 2"/>
    <w:aliases w:val="H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60CE"/>
    <w:pPr>
      <w:keepNext/>
      <w:keepLines/>
      <w:tabs>
        <w:tab w:val="right" w:pos="851"/>
      </w:tabs>
      <w:spacing w:before="360" w:after="240" w:line="300" w:lineRule="exact"/>
      <w:ind w:left="2268"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90E9B"/>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890E9B"/>
    <w:rPr>
      <w:lang w:val="fr-CH" w:eastAsia="en-US"/>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8C60CE"/>
    <w:rPr>
      <w:b/>
      <w:sz w:val="28"/>
      <w:lang w:val="fr-CH" w:eastAsia="en-US"/>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x-none"/>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uiPriority w:val="99"/>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lang w:val="x-none"/>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x-none"/>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x-none"/>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style>
  <w:style w:type="character" w:customStyle="1" w:styleId="BodyTextFirstIndentChar">
    <w:name w:val="Body Text First Indent 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style>
  <w:style w:type="character" w:customStyle="1" w:styleId="BodyTextFirstIndent2Char">
    <w:name w:val="Body Text First Indent 2 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x-none"/>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x-none"/>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x-none"/>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x-none"/>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rPr>
  </w:style>
  <w:style w:type="character" w:styleId="HTMLAcronym">
    <w:name w:val="HTML Acronym"/>
    <w:rsid w:val="00E03A64"/>
  </w:style>
  <w:style w:type="paragraph" w:styleId="HTMLAddress">
    <w:name w:val="HTML Address"/>
    <w:basedOn w:val="Normal"/>
    <w:link w:val="HTMLAddressChar"/>
    <w:rsid w:val="00E03A64"/>
    <w:rPr>
      <w:i/>
      <w:iCs/>
      <w:lang w:val="x-none"/>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lang w:val="x-none"/>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style>
  <w:style w:type="paragraph" w:styleId="List2">
    <w:name w:val="List 2"/>
    <w:basedOn w:val="Normal"/>
    <w:rsid w:val="00E03A64"/>
    <w:pPr>
      <w:ind w:left="566" w:hanging="283"/>
    </w:pPr>
  </w:style>
  <w:style w:type="paragraph" w:styleId="List3">
    <w:name w:val="List 3"/>
    <w:basedOn w:val="Normal"/>
    <w:rsid w:val="00E03A64"/>
    <w:pPr>
      <w:ind w:left="849" w:hanging="283"/>
    </w:pPr>
  </w:style>
  <w:style w:type="paragraph" w:styleId="List4">
    <w:name w:val="List 4"/>
    <w:basedOn w:val="Normal"/>
    <w:rsid w:val="00E03A64"/>
    <w:pPr>
      <w:ind w:left="1132" w:hanging="283"/>
    </w:pPr>
  </w:style>
  <w:style w:type="paragraph" w:styleId="List5">
    <w:name w:val="List 5"/>
    <w:basedOn w:val="Normal"/>
    <w:rsid w:val="00E03A64"/>
    <w:pPr>
      <w:ind w:left="1415" w:hanging="283"/>
    </w:pPr>
  </w:style>
  <w:style w:type="paragraph" w:styleId="ListBullet">
    <w:name w:val="List Bullet"/>
    <w:basedOn w:val="Normal"/>
    <w:rsid w:val="00E03A64"/>
    <w:pPr>
      <w:tabs>
        <w:tab w:val="num" w:pos="360"/>
      </w:tabs>
      <w:ind w:left="360" w:hanging="360"/>
    </w:pPr>
  </w:style>
  <w:style w:type="paragraph" w:styleId="ListBullet2">
    <w:name w:val="List Bullet 2"/>
    <w:basedOn w:val="Normal"/>
    <w:rsid w:val="00E03A64"/>
    <w:pPr>
      <w:tabs>
        <w:tab w:val="num" w:pos="643"/>
      </w:tabs>
      <w:ind w:left="643" w:hanging="360"/>
    </w:pPr>
  </w:style>
  <w:style w:type="paragraph" w:styleId="ListBullet3">
    <w:name w:val="List Bullet 3"/>
    <w:basedOn w:val="Normal"/>
    <w:rsid w:val="00E03A64"/>
    <w:pPr>
      <w:tabs>
        <w:tab w:val="num" w:pos="926"/>
      </w:tabs>
      <w:ind w:left="926" w:hanging="360"/>
    </w:pPr>
  </w:style>
  <w:style w:type="paragraph" w:styleId="ListBullet4">
    <w:name w:val="List Bullet 4"/>
    <w:basedOn w:val="Normal"/>
    <w:rsid w:val="00E03A64"/>
    <w:pPr>
      <w:tabs>
        <w:tab w:val="num" w:pos="1209"/>
      </w:tabs>
      <w:ind w:left="1209" w:hanging="360"/>
    </w:pPr>
  </w:style>
  <w:style w:type="paragraph" w:styleId="ListBullet5">
    <w:name w:val="List Bullet 5"/>
    <w:basedOn w:val="Normal"/>
    <w:rsid w:val="00E03A64"/>
    <w:pPr>
      <w:tabs>
        <w:tab w:val="num" w:pos="1492"/>
      </w:tabs>
      <w:ind w:left="1492" w:hanging="360"/>
    </w:pPr>
  </w:style>
  <w:style w:type="paragraph" w:styleId="ListContinue">
    <w:name w:val="List Continue"/>
    <w:aliases w:val="list-1"/>
    <w:basedOn w:val="Normal"/>
    <w:rsid w:val="00E03A64"/>
    <w:pPr>
      <w:spacing w:after="120"/>
      <w:ind w:left="283"/>
    </w:pPr>
  </w:style>
  <w:style w:type="paragraph" w:styleId="ListContinue2">
    <w:name w:val="List Continue 2"/>
    <w:basedOn w:val="Normal"/>
    <w:rsid w:val="00E03A64"/>
    <w:pPr>
      <w:spacing w:after="120"/>
      <w:ind w:left="566"/>
    </w:pPr>
  </w:style>
  <w:style w:type="paragraph" w:styleId="ListContinue3">
    <w:name w:val="List Continue 3"/>
    <w:basedOn w:val="Normal"/>
    <w:rsid w:val="00E03A64"/>
    <w:pPr>
      <w:spacing w:after="120"/>
      <w:ind w:left="849"/>
    </w:pPr>
  </w:style>
  <w:style w:type="paragraph" w:styleId="ListContinue4">
    <w:name w:val="List Continue 4"/>
    <w:basedOn w:val="Normal"/>
    <w:rsid w:val="00E03A64"/>
    <w:pPr>
      <w:spacing w:after="120"/>
      <w:ind w:left="1132"/>
    </w:pPr>
  </w:style>
  <w:style w:type="paragraph" w:styleId="ListContinue5">
    <w:name w:val="List Continue 5"/>
    <w:basedOn w:val="Normal"/>
    <w:rsid w:val="00E03A64"/>
    <w:pPr>
      <w:spacing w:after="120"/>
      <w:ind w:left="1415"/>
    </w:pPr>
  </w:style>
  <w:style w:type="paragraph" w:styleId="ListNumber">
    <w:name w:val="List Number"/>
    <w:basedOn w:val="Normal"/>
    <w:rsid w:val="00E03A64"/>
    <w:pPr>
      <w:tabs>
        <w:tab w:val="num" w:pos="360"/>
      </w:tabs>
      <w:ind w:left="360" w:hanging="360"/>
    </w:pPr>
  </w:style>
  <w:style w:type="paragraph" w:styleId="ListNumber2">
    <w:name w:val="List Number 2"/>
    <w:basedOn w:val="Normal"/>
    <w:rsid w:val="00E03A64"/>
    <w:pPr>
      <w:tabs>
        <w:tab w:val="num" w:pos="643"/>
      </w:tabs>
      <w:ind w:left="643" w:hanging="360"/>
    </w:pPr>
  </w:style>
  <w:style w:type="paragraph" w:styleId="ListNumber3">
    <w:name w:val="List Number 3"/>
    <w:basedOn w:val="Normal"/>
    <w:rsid w:val="00E03A64"/>
    <w:pPr>
      <w:tabs>
        <w:tab w:val="num" w:pos="926"/>
      </w:tabs>
      <w:ind w:left="926" w:hanging="360"/>
    </w:pPr>
  </w:style>
  <w:style w:type="paragraph" w:styleId="ListNumber4">
    <w:name w:val="List Number 4"/>
    <w:basedOn w:val="Normal"/>
    <w:rsid w:val="00E03A64"/>
    <w:pPr>
      <w:tabs>
        <w:tab w:val="num" w:pos="1209"/>
      </w:tabs>
      <w:ind w:left="1209" w:hanging="360"/>
    </w:pPr>
  </w:style>
  <w:style w:type="paragraph" w:styleId="ListNumber5">
    <w:name w:val="List Number 5"/>
    <w:basedOn w:val="Normal"/>
    <w:rsid w:val="00E03A64"/>
    <w:pPr>
      <w:tabs>
        <w:tab w:val="num" w:pos="1492"/>
      </w:tabs>
      <w:ind w:left="1492" w:hanging="360"/>
    </w:p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rsid w:val="00E03A64"/>
    <w:rPr>
      <w:sz w:val="24"/>
      <w:szCs w:val="24"/>
    </w:rPr>
  </w:style>
  <w:style w:type="paragraph" w:styleId="NormalIndent">
    <w:name w:val="Normal Indent"/>
    <w:basedOn w:val="Normal"/>
    <w:rsid w:val="00E03A64"/>
    <w:pPr>
      <w:ind w:left="567"/>
    </w:pPr>
  </w:style>
  <w:style w:type="paragraph" w:styleId="NoteHeading">
    <w:name w:val="Note Heading"/>
    <w:basedOn w:val="Normal"/>
    <w:next w:val="Normal"/>
    <w:link w:val="NoteHeadingChar"/>
    <w:rsid w:val="00E03A64"/>
    <w:rPr>
      <w:lang w:val="x-none"/>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x-none"/>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x-none"/>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sz w:val="24"/>
      <w:szCs w:val="24"/>
      <w:lang w:val="x-none"/>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0">
    <w:name w:val="Table Grid 1"/>
    <w:basedOn w:val="TableNormal"/>
    <w:rsid w:val="00E03A64"/>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03A64"/>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b/>
      <w:bCs/>
      <w:kern w:val="28"/>
      <w:sz w:val="32"/>
      <w:szCs w:val="32"/>
      <w:lang w:val="x-none"/>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9C2FFB"/>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character" w:customStyle="1" w:styleId="CommentTextChar">
    <w:name w:val="Comment Text Char"/>
    <w:link w:val="CommentText"/>
    <w:semiHidden/>
    <w:rsid w:val="009C20A2"/>
    <w:rPr>
      <w:lang w:val="fr-CH" w:eastAsia="en-US"/>
    </w:rPr>
  </w:style>
  <w:style w:type="paragraph" w:customStyle="1" w:styleId="Text1">
    <w:name w:val="Text 1"/>
    <w:basedOn w:val="Normal"/>
    <w:rsid w:val="00522A36"/>
    <w:pPr>
      <w:suppressAutoHyphens w:val="0"/>
      <w:spacing w:before="120" w:after="120" w:line="240" w:lineRule="auto"/>
      <w:ind w:left="851"/>
      <w:jc w:val="both"/>
    </w:pPr>
    <w:rPr>
      <w:sz w:val="24"/>
    </w:rPr>
  </w:style>
  <w:style w:type="paragraph" w:styleId="TOCHeading">
    <w:name w:val="TOC Heading"/>
    <w:basedOn w:val="Heading1"/>
    <w:next w:val="Normal"/>
    <w:uiPriority w:val="39"/>
    <w:qFormat/>
    <w:rsid w:val="00FF7A6B"/>
    <w:pPr>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uppressAutoHyphens w:val="0"/>
      <w:spacing w:before="480" w:line="276" w:lineRule="auto"/>
      <w:ind w:left="0" w:right="0"/>
      <w:outlineLvl w:val="9"/>
    </w:pPr>
    <w:rPr>
      <w:rFonts w:ascii="Cambria" w:eastAsia="MS Gothic" w:hAnsi="Cambria"/>
      <w:b/>
      <w:bCs/>
      <w:color w:val="365F91"/>
      <w:sz w:val="28"/>
      <w:szCs w:val="28"/>
      <w:lang w:val="en-US" w:eastAsia="ja-JP"/>
    </w:rPr>
  </w:style>
  <w:style w:type="paragraph" w:styleId="TOC1">
    <w:name w:val="toc 1"/>
    <w:basedOn w:val="Normal"/>
    <w:next w:val="Normal"/>
    <w:autoRedefine/>
    <w:uiPriority w:val="39"/>
    <w:rsid w:val="00E55E63"/>
    <w:pPr>
      <w:tabs>
        <w:tab w:val="right" w:leader="dot" w:pos="9629"/>
      </w:tabs>
      <w:ind w:left="993" w:hanging="992"/>
    </w:pPr>
  </w:style>
  <w:style w:type="paragraph" w:styleId="Revision">
    <w:name w:val="Revision"/>
    <w:hidden/>
    <w:uiPriority w:val="99"/>
    <w:semiHidden/>
    <w:rsid w:val="009E0B7F"/>
    <w:rPr>
      <w:lang w:val="fr-CH" w:eastAsia="en-US"/>
    </w:rPr>
  </w:style>
  <w:style w:type="paragraph" w:customStyle="1" w:styleId="NormalCentered">
    <w:name w:val="Normal Centered"/>
    <w:basedOn w:val="Normal"/>
    <w:rsid w:val="005F5EF7"/>
    <w:pPr>
      <w:suppressAutoHyphens w:val="0"/>
      <w:spacing w:before="120" w:after="120" w:line="288" w:lineRule="atLeast"/>
      <w:ind w:left="1134" w:hanging="1134"/>
      <w:jc w:val="center"/>
    </w:pPr>
    <w:rPr>
      <w:sz w:val="24"/>
    </w:rPr>
  </w:style>
  <w:style w:type="paragraph" w:customStyle="1" w:styleId="Aufzhlung2">
    <w:name w:val="Aufzählung 2"/>
    <w:basedOn w:val="Aufzhlung1"/>
    <w:rsid w:val="005F5EF7"/>
    <w:pPr>
      <w:numPr>
        <w:ilvl w:val="0"/>
      </w:numPr>
      <w:tabs>
        <w:tab w:val="clear" w:pos="709"/>
        <w:tab w:val="clear" w:pos="1021"/>
        <w:tab w:val="num" w:pos="480"/>
        <w:tab w:val="num" w:pos="927"/>
        <w:tab w:val="left" w:pos="1134"/>
      </w:tabs>
      <w:ind w:left="480" w:hanging="480"/>
    </w:pPr>
  </w:style>
  <w:style w:type="paragraph" w:customStyle="1" w:styleId="Aufzhlung1">
    <w:name w:val="Aufzählung 1"/>
    <w:basedOn w:val="BodyText"/>
    <w:rsid w:val="005F5EF7"/>
    <w:pPr>
      <w:numPr>
        <w:ilvl w:val="1"/>
        <w:numId w:val="7"/>
      </w:numPr>
      <w:tabs>
        <w:tab w:val="clear" w:pos="1417"/>
        <w:tab w:val="left" w:pos="1021"/>
        <w:tab w:val="num" w:pos="1381"/>
      </w:tabs>
      <w:suppressAutoHyphens w:val="0"/>
      <w:spacing w:line="240" w:lineRule="auto"/>
      <w:ind w:left="1378" w:hanging="357"/>
      <w:jc w:val="both"/>
    </w:pPr>
    <w:rPr>
      <w:rFonts w:ascii="Arial" w:eastAsia="MS Mincho" w:hAnsi="Arial"/>
    </w:rPr>
  </w:style>
  <w:style w:type="paragraph" w:customStyle="1" w:styleId="berschrift1-3">
    <w:name w:val="Überschrift1-3"/>
    <w:basedOn w:val="Normal"/>
    <w:rsid w:val="005F5EF7"/>
    <w:pPr>
      <w:keepNext/>
      <w:numPr>
        <w:ilvl w:val="2"/>
        <w:numId w:val="7"/>
      </w:numPr>
      <w:tabs>
        <w:tab w:val="clear" w:pos="2126"/>
        <w:tab w:val="num" w:pos="1800"/>
      </w:tabs>
      <w:suppressAutoHyphens w:val="0"/>
      <w:spacing w:before="240" w:after="240" w:line="240" w:lineRule="auto"/>
      <w:ind w:left="1800" w:hanging="360"/>
      <w:jc w:val="both"/>
      <w:outlineLvl w:val="0"/>
    </w:pPr>
    <w:rPr>
      <w:rFonts w:ascii="Arial" w:eastAsia="MS Mincho" w:hAnsi="Arial"/>
      <w:b/>
      <w:sz w:val="22"/>
    </w:rPr>
  </w:style>
  <w:style w:type="paragraph" w:customStyle="1" w:styleId="NormalRight">
    <w:name w:val="Normal Right"/>
    <w:basedOn w:val="Normal"/>
    <w:rsid w:val="005F5EF7"/>
    <w:pPr>
      <w:suppressAutoHyphens w:val="0"/>
      <w:spacing w:before="120" w:after="120" w:line="240" w:lineRule="auto"/>
      <w:jc w:val="right"/>
    </w:pPr>
    <w:rPr>
      <w:sz w:val="24"/>
      <w:lang w:eastAsia="en-GB"/>
    </w:rPr>
  </w:style>
  <w:style w:type="paragraph" w:customStyle="1" w:styleId="NormalLeft">
    <w:name w:val="Normal Left"/>
    <w:basedOn w:val="Normal"/>
    <w:rsid w:val="00FB11F2"/>
    <w:pPr>
      <w:suppressAutoHyphens w:val="0"/>
      <w:spacing w:before="120" w:after="120" w:line="240" w:lineRule="auto"/>
    </w:pPr>
    <w:rPr>
      <w:sz w:val="24"/>
      <w:lang w:eastAsia="ko-KR"/>
    </w:rPr>
  </w:style>
  <w:style w:type="character" w:customStyle="1" w:styleId="SingleTxtGCar">
    <w:name w:val="_ Single Txt_G Car"/>
    <w:rsid w:val="00907F4F"/>
    <w:rPr>
      <w:lang w:val="en-GB" w:eastAsia="en-US" w:bidi="ar-SA"/>
    </w:rPr>
  </w:style>
  <w:style w:type="paragraph" w:customStyle="1" w:styleId="Point0">
    <w:name w:val="Point 0"/>
    <w:basedOn w:val="Normal"/>
    <w:rsid w:val="00B1185B"/>
    <w:pPr>
      <w:suppressAutoHyphens w:val="0"/>
      <w:spacing w:before="120" w:after="120" w:line="240" w:lineRule="auto"/>
      <w:ind w:left="850" w:hanging="850"/>
      <w:jc w:val="both"/>
    </w:pPr>
    <w:rPr>
      <w:sz w:val="24"/>
      <w:lang w:eastAsia="en-GB"/>
    </w:rPr>
  </w:style>
  <w:style w:type="paragraph" w:customStyle="1" w:styleId="PointDouble0">
    <w:name w:val="PointDouble 0"/>
    <w:basedOn w:val="Normal"/>
    <w:rsid w:val="00B1185B"/>
    <w:pPr>
      <w:tabs>
        <w:tab w:val="left" w:pos="850"/>
      </w:tabs>
      <w:suppressAutoHyphens w:val="0"/>
      <w:spacing w:before="120" w:after="120" w:line="240" w:lineRule="auto"/>
      <w:ind w:left="1417" w:hanging="1417"/>
      <w:jc w:val="both"/>
    </w:pPr>
    <w:rPr>
      <w:sz w:val="24"/>
      <w:lang w:eastAsia="en-GB"/>
    </w:rPr>
  </w:style>
  <w:style w:type="paragraph" w:customStyle="1" w:styleId="Rom2">
    <w:name w:val="Rom2"/>
    <w:basedOn w:val="Normal"/>
    <w:rsid w:val="00DB585D"/>
    <w:pPr>
      <w:numPr>
        <w:numId w:val="20"/>
      </w:numPr>
      <w:suppressAutoHyphens w:val="0"/>
      <w:spacing w:after="240" w:line="240" w:lineRule="auto"/>
    </w:pPr>
    <w:rPr>
      <w:sz w:val="24"/>
    </w:rPr>
  </w:style>
  <w:style w:type="paragraph" w:styleId="ListParagraph">
    <w:name w:val="List Paragraph"/>
    <w:basedOn w:val="Normal"/>
    <w:uiPriority w:val="34"/>
    <w:qFormat/>
    <w:rsid w:val="00DB585D"/>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NormalWebChar">
    <w:name w:val="Normal (Web) Char"/>
    <w:link w:val="NormalWeb"/>
    <w:rsid w:val="00DB585D"/>
    <w:rPr>
      <w:sz w:val="24"/>
      <w:szCs w:val="24"/>
      <w:lang w:eastAsia="en-US"/>
    </w:rPr>
  </w:style>
  <w:style w:type="character" w:customStyle="1" w:styleId="CharChar11">
    <w:name w:val="Char Char11"/>
    <w:rsid w:val="00DB585D"/>
    <w:rPr>
      <w:sz w:val="24"/>
      <w:szCs w:val="24"/>
      <w:lang w:val="it-IT" w:eastAsia="it-IT" w:bidi="ar-SA"/>
    </w:rPr>
  </w:style>
  <w:style w:type="character" w:customStyle="1" w:styleId="FootnoteReference1">
    <w:name w:val="Footnote Reference1"/>
    <w:rsid w:val="00DB585D"/>
    <w:rPr>
      <w:sz w:val="20"/>
      <w:vertAlign w:val="superscript"/>
    </w:rPr>
  </w:style>
  <w:style w:type="character" w:customStyle="1" w:styleId="BalloonTextChar">
    <w:name w:val="Balloon Text Char"/>
    <w:link w:val="BalloonText"/>
    <w:rsid w:val="00DB585D"/>
    <w:rPr>
      <w:rFonts w:ascii="Tahoma" w:hAnsi="Tahoma" w:cs="Tahoma"/>
      <w:sz w:val="16"/>
      <w:szCs w:val="16"/>
      <w:lang w:eastAsia="en-US"/>
    </w:rPr>
  </w:style>
  <w:style w:type="paragraph" w:customStyle="1" w:styleId="ManualNumPar2">
    <w:name w:val="Manual NumPar 2"/>
    <w:basedOn w:val="Normal"/>
    <w:next w:val="Normal"/>
    <w:rsid w:val="00DB585D"/>
    <w:pPr>
      <w:suppressAutoHyphens w:val="0"/>
      <w:spacing w:before="120" w:after="120" w:line="240" w:lineRule="auto"/>
      <w:ind w:left="850" w:hanging="850"/>
      <w:jc w:val="both"/>
    </w:pPr>
    <w:rPr>
      <w:sz w:val="24"/>
      <w:szCs w:val="24"/>
      <w:lang w:eastAsia="de-DE"/>
    </w:rPr>
  </w:style>
  <w:style w:type="paragraph" w:customStyle="1" w:styleId="a0">
    <w:name w:val="a)"/>
    <w:basedOn w:val="Normal"/>
    <w:rsid w:val="00DB585D"/>
    <w:pPr>
      <w:tabs>
        <w:tab w:val="decimal" w:pos="567"/>
      </w:tabs>
      <w:spacing w:after="120"/>
      <w:ind w:left="2835" w:right="1134" w:hanging="567"/>
      <w:jc w:val="both"/>
    </w:pPr>
    <w:rPr>
      <w:lang w:val="fr-CH"/>
    </w:rPr>
  </w:style>
  <w:style w:type="paragraph" w:customStyle="1" w:styleId="ParaNo">
    <w:name w:val="ParaNo."/>
    <w:basedOn w:val="Normal"/>
    <w:rsid w:val="00DB585D"/>
    <w:pPr>
      <w:numPr>
        <w:numId w:val="24"/>
      </w:numPr>
      <w:tabs>
        <w:tab w:val="clear" w:pos="360"/>
      </w:tabs>
      <w:suppressAutoHyphens w:val="0"/>
      <w:spacing w:line="240" w:lineRule="auto"/>
    </w:pPr>
    <w:rPr>
      <w:sz w:val="24"/>
      <w:lang w:val="fr-FR"/>
    </w:rPr>
  </w:style>
  <w:style w:type="character" w:customStyle="1" w:styleId="CommentSubjectChar">
    <w:name w:val="Comment Subject Char"/>
    <w:link w:val="CommentSubject"/>
    <w:rsid w:val="00DB585D"/>
    <w:rPr>
      <w:b/>
      <w:bCs/>
      <w:lang w:val="fr-CH" w:eastAsia="en-US"/>
    </w:rPr>
  </w:style>
  <w:style w:type="paragraph" w:customStyle="1" w:styleId="Point2">
    <w:name w:val="Point 2"/>
    <w:basedOn w:val="Normal"/>
    <w:rsid w:val="00DB585D"/>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DB585D"/>
    <w:pPr>
      <w:ind w:left="2304" w:right="1138" w:hanging="1166"/>
    </w:pPr>
    <w:rPr>
      <w:bCs/>
    </w:rPr>
  </w:style>
  <w:style w:type="paragraph" w:customStyle="1" w:styleId="t1jfr">
    <w:name w:val="t1_jfr"/>
    <w:basedOn w:val="Normal"/>
    <w:next w:val="Normal"/>
    <w:semiHidden/>
    <w:rsid w:val="00DB585D"/>
    <w:pPr>
      <w:suppressAutoHyphens w:val="0"/>
      <w:spacing w:line="240" w:lineRule="auto"/>
      <w:ind w:left="567" w:right="731"/>
    </w:pPr>
    <w:rPr>
      <w:b/>
      <w:sz w:val="22"/>
      <w:u w:val="single"/>
      <w:lang w:val="fr-FR"/>
    </w:rPr>
  </w:style>
  <w:style w:type="paragraph" w:customStyle="1" w:styleId="ManualNumPar1">
    <w:name w:val="Manual NumPar 1"/>
    <w:basedOn w:val="Normal"/>
    <w:next w:val="Text1"/>
    <w:rsid w:val="00DB585D"/>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B585D"/>
    <w:pPr>
      <w:suppressAutoHyphens w:val="0"/>
      <w:spacing w:before="480" w:after="120" w:line="240" w:lineRule="auto"/>
      <w:jc w:val="both"/>
    </w:pPr>
    <w:rPr>
      <w:sz w:val="24"/>
      <w:lang w:eastAsia="en-GB"/>
    </w:rPr>
  </w:style>
  <w:style w:type="paragraph" w:customStyle="1" w:styleId="berschrift2-3">
    <w:name w:val="Überschrift2-3"/>
    <w:basedOn w:val="Normal"/>
    <w:next w:val="BodyText"/>
    <w:rsid w:val="00DB585D"/>
    <w:pPr>
      <w:keepNext/>
      <w:tabs>
        <w:tab w:val="num" w:pos="1413"/>
      </w:tabs>
      <w:suppressAutoHyphens w:val="0"/>
      <w:spacing w:before="240" w:after="240" w:line="240" w:lineRule="auto"/>
      <w:ind w:left="1413" w:hanging="432"/>
      <w:jc w:val="both"/>
      <w:outlineLvl w:val="0"/>
    </w:pPr>
    <w:rPr>
      <w:rFonts w:ascii="Arial" w:eastAsia="MS Mincho" w:hAnsi="Arial"/>
      <w:b/>
      <w:sz w:val="22"/>
    </w:rPr>
  </w:style>
  <w:style w:type="paragraph" w:customStyle="1" w:styleId="berschrift4n">
    <w:name w:val="Überschrift4n"/>
    <w:basedOn w:val="Normal"/>
    <w:autoRedefine/>
    <w:rsid w:val="00DB585D"/>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GRPEnormal1">
    <w:name w:val="GRPE normal 1"/>
    <w:basedOn w:val="Normal"/>
    <w:rsid w:val="00DB585D"/>
    <w:pPr>
      <w:tabs>
        <w:tab w:val="left" w:pos="1701"/>
      </w:tabs>
      <w:suppressAutoHyphens w:val="0"/>
      <w:spacing w:line="240" w:lineRule="auto"/>
      <w:ind w:left="1134"/>
    </w:pPr>
    <w:rPr>
      <w:sz w:val="24"/>
      <w:szCs w:val="24"/>
    </w:rPr>
  </w:style>
  <w:style w:type="paragraph" w:customStyle="1" w:styleId="GRPEfauxtitre1">
    <w:name w:val="GRPE faux titre 1"/>
    <w:basedOn w:val="Normal"/>
    <w:next w:val="GRPEnormal1"/>
    <w:rsid w:val="00DB585D"/>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rPr>
  </w:style>
  <w:style w:type="paragraph" w:customStyle="1" w:styleId="GRPEtitre0">
    <w:name w:val="GRPE titre 0"/>
    <w:basedOn w:val="Normal"/>
    <w:next w:val="GRPEfauxtitre1"/>
    <w:rsid w:val="00DB585D"/>
    <w:pPr>
      <w:suppressAutoHyphens w:val="0"/>
      <w:spacing w:line="240" w:lineRule="auto"/>
      <w:jc w:val="center"/>
    </w:pPr>
    <w:rPr>
      <w:rFonts w:ascii="Times New Roman Gras" w:eastAsia="MS Mincho" w:hAnsi="Times New Roman Gras"/>
      <w:b/>
      <w:sz w:val="24"/>
      <w:szCs w:val="24"/>
    </w:rPr>
  </w:style>
  <w:style w:type="paragraph" w:customStyle="1" w:styleId="Annexetitreexpos">
    <w:name w:val="Annexe titre (exposé)"/>
    <w:basedOn w:val="Normal"/>
    <w:next w:val="Normal"/>
    <w:rsid w:val="00DB585D"/>
    <w:pPr>
      <w:suppressAutoHyphens w:val="0"/>
      <w:spacing w:before="120" w:after="120" w:line="240" w:lineRule="auto"/>
      <w:jc w:val="center"/>
    </w:pPr>
    <w:rPr>
      <w:b/>
      <w:sz w:val="24"/>
      <w:szCs w:val="24"/>
      <w:u w:val="single"/>
      <w:lang w:eastAsia="de-DE"/>
    </w:rPr>
  </w:style>
  <w:style w:type="paragraph" w:customStyle="1" w:styleId="Rom1">
    <w:name w:val="Rom1"/>
    <w:basedOn w:val="Normal"/>
    <w:rsid w:val="00DB585D"/>
    <w:pPr>
      <w:numPr>
        <w:numId w:val="28"/>
      </w:numPr>
      <w:tabs>
        <w:tab w:val="clear" w:pos="504"/>
      </w:tabs>
      <w:suppressAutoHyphens w:val="0"/>
      <w:spacing w:line="240" w:lineRule="auto"/>
      <w:ind w:left="1145" w:hanging="465"/>
    </w:pPr>
    <w:rPr>
      <w:sz w:val="24"/>
      <w:lang w:val="fr-FR"/>
    </w:rPr>
  </w:style>
  <w:style w:type="paragraph" w:styleId="DocumentMap">
    <w:name w:val="Document Map"/>
    <w:basedOn w:val="Normal"/>
    <w:link w:val="DocumentMapChar"/>
    <w:rsid w:val="00DB585D"/>
    <w:pPr>
      <w:shd w:val="clear" w:color="auto" w:fill="000080"/>
      <w:suppressAutoHyphens w:val="0"/>
      <w:spacing w:line="240" w:lineRule="auto"/>
    </w:pPr>
    <w:rPr>
      <w:rFonts w:ascii="Tahoma" w:hAnsi="Tahoma"/>
      <w:sz w:val="24"/>
      <w:lang w:val="fr-FR"/>
    </w:rPr>
  </w:style>
  <w:style w:type="character" w:customStyle="1" w:styleId="DocumentMapChar">
    <w:name w:val="Document Map Char"/>
    <w:link w:val="DocumentMap"/>
    <w:rsid w:val="00DB585D"/>
    <w:rPr>
      <w:rFonts w:ascii="Tahoma" w:hAnsi="Tahoma"/>
      <w:sz w:val="24"/>
      <w:shd w:val="clear" w:color="auto" w:fill="000080"/>
      <w:lang w:val="fr-FR" w:eastAsia="en-US"/>
    </w:rPr>
  </w:style>
  <w:style w:type="paragraph" w:customStyle="1" w:styleId="Footer1">
    <w:name w:val="Footer1"/>
    <w:rsid w:val="00DB585D"/>
    <w:pPr>
      <w:tabs>
        <w:tab w:val="center" w:pos="4680"/>
        <w:tab w:val="right" w:pos="9000"/>
        <w:tab w:val="left" w:pos="9360"/>
      </w:tabs>
      <w:suppressAutoHyphens/>
    </w:pPr>
    <w:rPr>
      <w:rFonts w:ascii="Book Antiqua" w:hAnsi="Book Antiqua"/>
      <w:lang w:val="en-US" w:eastAsia="en-US"/>
    </w:rPr>
  </w:style>
  <w:style w:type="paragraph" w:customStyle="1" w:styleId="Document1">
    <w:name w:val="Document 1"/>
    <w:rsid w:val="00DB585D"/>
    <w:pPr>
      <w:keepNext/>
      <w:keepLines/>
      <w:widowControl w:val="0"/>
      <w:tabs>
        <w:tab w:val="left" w:pos="-720"/>
      </w:tabs>
      <w:suppressAutoHyphens/>
    </w:pPr>
    <w:rPr>
      <w:rFonts w:ascii="Courier" w:hAnsi="Courier"/>
      <w:snapToGrid w:val="0"/>
      <w:lang w:val="en-US" w:eastAsia="it-IT"/>
    </w:rPr>
  </w:style>
  <w:style w:type="paragraph" w:customStyle="1" w:styleId="PointDouble1">
    <w:name w:val="PointDouble 1"/>
    <w:basedOn w:val="Normal"/>
    <w:rsid w:val="00DB585D"/>
    <w:pPr>
      <w:tabs>
        <w:tab w:val="left" w:pos="1418"/>
      </w:tabs>
      <w:suppressAutoHyphens w:val="0"/>
      <w:spacing w:before="120" w:after="120" w:line="240" w:lineRule="auto"/>
      <w:ind w:left="1985" w:hanging="1134"/>
      <w:jc w:val="both"/>
    </w:pPr>
    <w:rPr>
      <w:sz w:val="24"/>
    </w:rPr>
  </w:style>
  <w:style w:type="paragraph" w:customStyle="1" w:styleId="Tiret3">
    <w:name w:val="Tiret 3"/>
    <w:basedOn w:val="Normal"/>
    <w:rsid w:val="00DB585D"/>
    <w:pPr>
      <w:suppressAutoHyphens w:val="0"/>
      <w:spacing w:before="120" w:after="120" w:line="240" w:lineRule="auto"/>
      <w:ind w:left="2552" w:hanging="567"/>
      <w:jc w:val="both"/>
    </w:pPr>
    <w:rPr>
      <w:sz w:val="24"/>
    </w:rPr>
  </w:style>
  <w:style w:type="paragraph" w:customStyle="1" w:styleId="GRPEliste2">
    <w:name w:val="GRPE liste 2"/>
    <w:basedOn w:val="GRPEliste1"/>
    <w:qFormat/>
    <w:rsid w:val="00DB585D"/>
    <w:pPr>
      <w:numPr>
        <w:numId w:val="38"/>
      </w:numPr>
    </w:pPr>
  </w:style>
  <w:style w:type="paragraph" w:customStyle="1" w:styleId="Formatvorlage1">
    <w:name w:val="Formatvorlage1"/>
    <w:basedOn w:val="Heading4"/>
    <w:next w:val="Normal"/>
    <w:rsid w:val="00DB585D"/>
    <w:pPr>
      <w:widowControl w:val="0"/>
      <w:numPr>
        <w:ilvl w:val="0"/>
        <w:numId w:val="0"/>
      </w:numPr>
      <w:tabs>
        <w:tab w:val="num" w:pos="1854"/>
        <w:tab w:val="left" w:pos="2552"/>
        <w:tab w:val="num" w:pos="2880"/>
      </w:tabs>
      <w:suppressAutoHyphens w:val="0"/>
      <w:autoSpaceDE w:val="0"/>
      <w:autoSpaceDN w:val="0"/>
      <w:adjustRightInd w:val="0"/>
      <w:spacing w:before="120" w:after="120" w:line="240" w:lineRule="auto"/>
      <w:ind w:left="1782" w:hanging="648"/>
    </w:pPr>
    <w:rPr>
      <w:rFonts w:ascii="Arial" w:eastAsia="MS Mincho" w:hAnsi="Arial" w:cs="Arial"/>
    </w:rPr>
  </w:style>
  <w:style w:type="paragraph" w:customStyle="1" w:styleId="TermNum">
    <w:name w:val="TermNum"/>
    <w:basedOn w:val="Normal"/>
    <w:next w:val="Terms"/>
    <w:rsid w:val="00DB585D"/>
    <w:pPr>
      <w:keepNext/>
      <w:suppressAutoHyphens w:val="0"/>
      <w:overflowPunct w:val="0"/>
      <w:autoSpaceDE w:val="0"/>
      <w:autoSpaceDN w:val="0"/>
      <w:adjustRightInd w:val="0"/>
      <w:spacing w:line="230" w:lineRule="auto"/>
      <w:jc w:val="both"/>
      <w:textAlignment w:val="baseline"/>
    </w:pPr>
    <w:rPr>
      <w:rFonts w:ascii="Arial" w:eastAsia="MS Mincho" w:hAnsi="Arial"/>
      <w:b/>
      <w:lang w:eastAsia="ja-JP"/>
    </w:rPr>
  </w:style>
  <w:style w:type="paragraph" w:customStyle="1" w:styleId="Terms">
    <w:name w:val="Term(s)"/>
    <w:basedOn w:val="Normal"/>
    <w:next w:val="Definition"/>
    <w:rsid w:val="00DB585D"/>
    <w:pPr>
      <w:keepNext/>
      <w:overflowPunct w:val="0"/>
      <w:autoSpaceDE w:val="0"/>
      <w:autoSpaceDN w:val="0"/>
      <w:adjustRightInd w:val="0"/>
      <w:spacing w:line="230" w:lineRule="auto"/>
      <w:jc w:val="both"/>
      <w:textAlignment w:val="baseline"/>
    </w:pPr>
    <w:rPr>
      <w:rFonts w:ascii="Arial" w:eastAsia="MS Mincho" w:hAnsi="Arial"/>
      <w:b/>
      <w:lang w:eastAsia="ja-JP"/>
    </w:rPr>
  </w:style>
  <w:style w:type="paragraph" w:customStyle="1" w:styleId="Definition">
    <w:name w:val="Definition"/>
    <w:basedOn w:val="Normal"/>
    <w:next w:val="Normal"/>
    <w:rsid w:val="00DB585D"/>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styleId="TOC2">
    <w:name w:val="toc 2"/>
    <w:basedOn w:val="TOC1"/>
    <w:next w:val="Normal"/>
    <w:uiPriority w:val="39"/>
    <w:rsid w:val="00DB585D"/>
    <w:pPr>
      <w:tabs>
        <w:tab w:val="clear" w:pos="9629"/>
        <w:tab w:val="left" w:pos="720"/>
        <w:tab w:val="right" w:leader="dot" w:pos="10206"/>
      </w:tabs>
      <w:overflowPunct w:val="0"/>
      <w:autoSpaceDE w:val="0"/>
      <w:autoSpaceDN w:val="0"/>
      <w:adjustRightInd w:val="0"/>
      <w:spacing w:line="230" w:lineRule="auto"/>
      <w:ind w:left="720" w:right="500" w:hanging="720"/>
      <w:jc w:val="both"/>
      <w:textAlignment w:val="baseline"/>
    </w:pPr>
    <w:rPr>
      <w:rFonts w:ascii="Arial" w:eastAsia="MS Mincho" w:hAnsi="Arial"/>
      <w:b/>
      <w:noProof/>
      <w:lang w:eastAsia="ja-JP"/>
    </w:rPr>
  </w:style>
  <w:style w:type="paragraph" w:styleId="TOC3">
    <w:name w:val="toc 3"/>
    <w:basedOn w:val="TOC2"/>
    <w:next w:val="Normal"/>
    <w:rsid w:val="00DB585D"/>
  </w:style>
  <w:style w:type="paragraph" w:styleId="TOC4">
    <w:name w:val="toc 4"/>
    <w:basedOn w:val="TOC2"/>
    <w:next w:val="Normal"/>
    <w:rsid w:val="00DB585D"/>
    <w:pPr>
      <w:tabs>
        <w:tab w:val="clear" w:pos="720"/>
        <w:tab w:val="left" w:pos="1440"/>
      </w:tabs>
      <w:ind w:left="1440" w:hanging="1440"/>
    </w:pPr>
  </w:style>
  <w:style w:type="paragraph" w:customStyle="1" w:styleId="Standard1">
    <w:name w:val="Standard 1"/>
    <w:basedOn w:val="Normal"/>
    <w:rsid w:val="00DB585D"/>
    <w:pPr>
      <w:suppressAutoHyphens w:val="0"/>
      <w:spacing w:before="120" w:after="120" w:line="240" w:lineRule="auto"/>
      <w:ind w:left="340"/>
      <w:jc w:val="both"/>
    </w:pPr>
    <w:rPr>
      <w:rFonts w:ascii="Arial" w:eastAsia="MS Mincho" w:hAnsi="Arial"/>
    </w:rPr>
  </w:style>
  <w:style w:type="paragraph" w:customStyle="1" w:styleId="Standard2">
    <w:name w:val="Standard 2"/>
    <w:basedOn w:val="Normal"/>
    <w:rsid w:val="00DB585D"/>
    <w:pPr>
      <w:suppressAutoHyphens w:val="0"/>
      <w:spacing w:before="120" w:after="120" w:line="240" w:lineRule="auto"/>
      <w:ind w:left="567"/>
      <w:jc w:val="both"/>
    </w:pPr>
    <w:rPr>
      <w:rFonts w:ascii="Arial" w:eastAsia="MS Mincho" w:hAnsi="Arial"/>
    </w:rPr>
  </w:style>
  <w:style w:type="paragraph" w:customStyle="1" w:styleId="Standard3">
    <w:name w:val="Standard 3"/>
    <w:basedOn w:val="Normal"/>
    <w:rsid w:val="00DB585D"/>
    <w:pPr>
      <w:suppressAutoHyphens w:val="0"/>
      <w:spacing w:before="120" w:after="120" w:line="240" w:lineRule="auto"/>
      <w:ind w:left="737"/>
      <w:jc w:val="both"/>
    </w:pPr>
    <w:rPr>
      <w:rFonts w:ascii="Arial" w:eastAsia="MS Mincho" w:hAnsi="Arial"/>
    </w:rPr>
  </w:style>
  <w:style w:type="paragraph" w:styleId="Caption">
    <w:name w:val="caption"/>
    <w:basedOn w:val="Normal"/>
    <w:next w:val="Normal"/>
    <w:qFormat/>
    <w:rsid w:val="00DB585D"/>
    <w:pPr>
      <w:suppressAutoHyphens w:val="0"/>
      <w:spacing w:before="120" w:after="120" w:line="240" w:lineRule="auto"/>
      <w:jc w:val="both"/>
    </w:pPr>
    <w:rPr>
      <w:rFonts w:ascii="Arial" w:eastAsia="MS Mincho" w:hAnsi="Arial"/>
      <w:b/>
      <w:bCs/>
      <w:sz w:val="22"/>
      <w:lang w:eastAsia="de-DE"/>
    </w:rPr>
  </w:style>
  <w:style w:type="paragraph" w:customStyle="1" w:styleId="Note4">
    <w:name w:val="Note 4"/>
    <w:basedOn w:val="Normal"/>
    <w:autoRedefine/>
    <w:rsid w:val="00DB585D"/>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rPr>
  </w:style>
  <w:style w:type="paragraph" w:customStyle="1" w:styleId="Standard4">
    <w:name w:val="Standard 4"/>
    <w:basedOn w:val="Normal"/>
    <w:rsid w:val="00DB585D"/>
    <w:pPr>
      <w:widowControl w:val="0"/>
      <w:suppressAutoHyphens w:val="0"/>
      <w:autoSpaceDE w:val="0"/>
      <w:autoSpaceDN w:val="0"/>
      <w:adjustRightInd w:val="0"/>
      <w:spacing w:before="120" w:after="120" w:line="240" w:lineRule="auto"/>
      <w:ind w:left="851"/>
      <w:jc w:val="both"/>
    </w:pPr>
    <w:rPr>
      <w:rFonts w:ascii="Arial" w:eastAsia="MS Mincho" w:hAnsi="Arial"/>
      <w:szCs w:val="24"/>
    </w:rPr>
  </w:style>
  <w:style w:type="paragraph" w:customStyle="1" w:styleId="standard5">
    <w:name w:val="standard 5"/>
    <w:basedOn w:val="Normal"/>
    <w:autoRedefine/>
    <w:rsid w:val="00DB585D"/>
    <w:pPr>
      <w:widowControl w:val="0"/>
      <w:suppressAutoHyphens w:val="0"/>
      <w:autoSpaceDE w:val="0"/>
      <w:autoSpaceDN w:val="0"/>
      <w:adjustRightInd w:val="0"/>
      <w:spacing w:before="120" w:after="120" w:line="240" w:lineRule="auto"/>
      <w:ind w:left="964"/>
      <w:jc w:val="both"/>
    </w:pPr>
    <w:rPr>
      <w:rFonts w:ascii="Arial" w:eastAsia="MS Mincho" w:hAnsi="Arial"/>
      <w:szCs w:val="24"/>
    </w:rPr>
  </w:style>
  <w:style w:type="paragraph" w:customStyle="1" w:styleId="Numerierung1">
    <w:name w:val="Numerierung 1"/>
    <w:basedOn w:val="Normal"/>
    <w:rsid w:val="00DB585D"/>
    <w:pPr>
      <w:widowControl w:val="0"/>
      <w:tabs>
        <w:tab w:val="num" w:pos="368"/>
        <w:tab w:val="left" w:pos="1491"/>
      </w:tabs>
      <w:suppressAutoHyphens w:val="0"/>
      <w:autoSpaceDE w:val="0"/>
      <w:autoSpaceDN w:val="0"/>
      <w:adjustRightInd w:val="0"/>
      <w:spacing w:after="120" w:line="240" w:lineRule="auto"/>
      <w:ind w:left="368" w:hanging="255"/>
      <w:jc w:val="both"/>
    </w:pPr>
    <w:rPr>
      <w:rFonts w:ascii="Arial" w:eastAsia="MS Mincho" w:hAnsi="Arial"/>
      <w:szCs w:val="24"/>
    </w:rPr>
  </w:style>
  <w:style w:type="paragraph" w:customStyle="1" w:styleId="Formula">
    <w:name w:val="Formula"/>
    <w:basedOn w:val="Normal"/>
    <w:next w:val="Normal"/>
    <w:rsid w:val="00DB585D"/>
    <w:pPr>
      <w:tabs>
        <w:tab w:val="right" w:pos="10206"/>
      </w:tabs>
      <w:suppressAutoHyphens w:val="0"/>
      <w:overflowPunct w:val="0"/>
      <w:autoSpaceDE w:val="0"/>
      <w:autoSpaceDN w:val="0"/>
      <w:adjustRightInd w:val="0"/>
      <w:spacing w:after="220" w:line="240" w:lineRule="auto"/>
      <w:ind w:left="400"/>
      <w:jc w:val="both"/>
      <w:textAlignment w:val="baseline"/>
    </w:pPr>
    <w:rPr>
      <w:rFonts w:ascii="Arial" w:eastAsia="MS Mincho" w:hAnsi="Arial"/>
      <w:lang w:eastAsia="ja-JP"/>
    </w:rPr>
  </w:style>
  <w:style w:type="paragraph" w:customStyle="1" w:styleId="Note5">
    <w:name w:val="Note 5"/>
    <w:basedOn w:val="Note4"/>
    <w:rsid w:val="00DB585D"/>
    <w:pPr>
      <w:ind w:left="1701"/>
    </w:pPr>
  </w:style>
  <w:style w:type="paragraph" w:customStyle="1" w:styleId="Table">
    <w:name w:val="Table"/>
    <w:basedOn w:val="Caption"/>
    <w:rsid w:val="00DB585D"/>
    <w:pPr>
      <w:tabs>
        <w:tab w:val="left" w:pos="993"/>
      </w:tabs>
      <w:spacing w:after="240"/>
      <w:jc w:val="center"/>
    </w:pPr>
  </w:style>
  <w:style w:type="character" w:customStyle="1" w:styleId="TableFootNoteXref">
    <w:name w:val="TableFootNoteXref"/>
    <w:rsid w:val="00DB585D"/>
    <w:rPr>
      <w:position w:val="6"/>
      <w:sz w:val="16"/>
    </w:rPr>
  </w:style>
  <w:style w:type="paragraph" w:styleId="Index1">
    <w:name w:val="index 1"/>
    <w:basedOn w:val="Normal"/>
    <w:next w:val="Normal"/>
    <w:autoRedefine/>
    <w:rsid w:val="00DB585D"/>
    <w:pPr>
      <w:suppressAutoHyphens w:val="0"/>
      <w:spacing w:line="240" w:lineRule="auto"/>
      <w:ind w:left="240" w:hanging="240"/>
    </w:pPr>
    <w:rPr>
      <w:sz w:val="24"/>
      <w:szCs w:val="24"/>
    </w:rPr>
  </w:style>
  <w:style w:type="paragraph" w:styleId="IndexHeading">
    <w:name w:val="index heading"/>
    <w:basedOn w:val="Normal"/>
    <w:next w:val="Index1"/>
    <w:rsid w:val="00DB585D"/>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paragraph" w:customStyle="1" w:styleId="standard6">
    <w:name w:val="standard 6"/>
    <w:basedOn w:val="Normal"/>
    <w:rsid w:val="00DB585D"/>
    <w:pPr>
      <w:widowControl w:val="0"/>
      <w:suppressAutoHyphens w:val="0"/>
      <w:autoSpaceDE w:val="0"/>
      <w:autoSpaceDN w:val="0"/>
      <w:adjustRightInd w:val="0"/>
      <w:spacing w:before="120" w:after="120" w:line="240" w:lineRule="auto"/>
      <w:ind w:left="1134"/>
      <w:jc w:val="both"/>
    </w:pPr>
    <w:rPr>
      <w:rFonts w:ascii="Arial" w:eastAsia="MS Mincho" w:hAnsi="Arial"/>
      <w:szCs w:val="24"/>
    </w:rPr>
  </w:style>
  <w:style w:type="paragraph" w:customStyle="1" w:styleId="Numerierung0">
    <w:name w:val="Numerierung 0"/>
    <w:basedOn w:val="Numerierung1"/>
    <w:rsid w:val="00DB585D"/>
    <w:pPr>
      <w:tabs>
        <w:tab w:val="clear" w:pos="368"/>
        <w:tab w:val="clear" w:pos="1491"/>
        <w:tab w:val="num" w:pos="420"/>
      </w:tabs>
      <w:ind w:left="420" w:hanging="420"/>
    </w:pPr>
  </w:style>
  <w:style w:type="paragraph" w:customStyle="1" w:styleId="Note6">
    <w:name w:val="Note 6"/>
    <w:basedOn w:val="Note5"/>
    <w:rsid w:val="00DB585D"/>
    <w:pPr>
      <w:tabs>
        <w:tab w:val="clear" w:pos="1418"/>
        <w:tab w:val="left" w:pos="1985"/>
      </w:tabs>
      <w:ind w:left="1985"/>
    </w:pPr>
  </w:style>
  <w:style w:type="paragraph" w:customStyle="1" w:styleId="title1">
    <w:name w:val="title1"/>
    <w:basedOn w:val="main"/>
    <w:rsid w:val="00DB585D"/>
    <w:rPr>
      <w:b/>
      <w:sz w:val="28"/>
    </w:rPr>
  </w:style>
  <w:style w:type="paragraph" w:customStyle="1" w:styleId="main">
    <w:name w:val="main"/>
    <w:basedOn w:val="Normal"/>
    <w:rsid w:val="00DB585D"/>
    <w:pPr>
      <w:widowControl w:val="0"/>
      <w:suppressAutoHyphens w:val="0"/>
      <w:jc w:val="both"/>
    </w:pPr>
    <w:rPr>
      <w:rFonts w:ascii="Arial" w:eastAsia="MS Gothic" w:hAnsi="Arial"/>
      <w:kern w:val="2"/>
      <w:sz w:val="21"/>
      <w:lang w:val="en-US" w:eastAsia="ja-JP"/>
    </w:rPr>
  </w:style>
  <w:style w:type="paragraph" w:customStyle="1" w:styleId="Tabletitle">
    <w:name w:val="Table title"/>
    <w:basedOn w:val="Normal"/>
    <w:next w:val="Normal"/>
    <w:rsid w:val="00DB585D"/>
    <w:pPr>
      <w:keepNext/>
      <w:overflowPunct w:val="0"/>
      <w:autoSpaceDE w:val="0"/>
      <w:autoSpaceDN w:val="0"/>
      <w:adjustRightInd w:val="0"/>
      <w:spacing w:before="120" w:after="120" w:line="-230" w:lineRule="auto"/>
      <w:jc w:val="center"/>
      <w:textAlignment w:val="baseline"/>
    </w:pPr>
    <w:rPr>
      <w:rFonts w:ascii="Arial" w:eastAsia="MS Mincho" w:hAnsi="Arial"/>
      <w:b/>
      <w:lang w:eastAsia="ja-JP"/>
    </w:rPr>
  </w:style>
  <w:style w:type="paragraph" w:customStyle="1" w:styleId="p3">
    <w:name w:val="p3"/>
    <w:basedOn w:val="Normal"/>
    <w:next w:val="Normal"/>
    <w:rsid w:val="00DB585D"/>
    <w:pPr>
      <w:tabs>
        <w:tab w:val="left" w:pos="720"/>
      </w:tabs>
      <w:suppressAutoHyphens w:val="0"/>
      <w:overflowPunct w:val="0"/>
      <w:autoSpaceDE w:val="0"/>
      <w:autoSpaceDN w:val="0"/>
      <w:adjustRightInd w:val="0"/>
      <w:spacing w:after="120" w:line="230" w:lineRule="auto"/>
      <w:jc w:val="both"/>
      <w:textAlignment w:val="baseline"/>
    </w:pPr>
    <w:rPr>
      <w:rFonts w:ascii="Arial" w:eastAsia="MS Mincho" w:hAnsi="Arial"/>
      <w:lang w:eastAsia="ja-JP"/>
    </w:rPr>
  </w:style>
  <w:style w:type="paragraph" w:customStyle="1" w:styleId="Special">
    <w:name w:val="Special"/>
    <w:basedOn w:val="Normal"/>
    <w:next w:val="Normal"/>
    <w:rsid w:val="00DB585D"/>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text">
    <w:name w:val="text"/>
    <w:basedOn w:val="Normal"/>
    <w:rsid w:val="00DB585D"/>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FootnoteTex">
    <w:name w:val="Footnote Tex"/>
    <w:basedOn w:val="Normal"/>
    <w:rsid w:val="00DB585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hAnsi="Courier"/>
      <w:snapToGrid w:val="0"/>
      <w:color w:val="000000"/>
    </w:rPr>
  </w:style>
  <w:style w:type="paragraph" w:customStyle="1" w:styleId="Body">
    <w:name w:val="Body"/>
    <w:basedOn w:val="Normal"/>
    <w:rsid w:val="00DB585D"/>
    <w:pPr>
      <w:suppressAutoHyphens w:val="0"/>
      <w:spacing w:line="260" w:lineRule="atLeast"/>
    </w:pPr>
    <w:rPr>
      <w:sz w:val="21"/>
      <w:lang w:val="nl-NL"/>
    </w:rPr>
  </w:style>
  <w:style w:type="paragraph" w:customStyle="1" w:styleId="ListNumberLevel2">
    <w:name w:val="List Number (Level 2)"/>
    <w:basedOn w:val="Normal"/>
    <w:rsid w:val="00DB585D"/>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rsid w:val="00DB585D"/>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rsid w:val="00DB585D"/>
    <w:pPr>
      <w:tabs>
        <w:tab w:val="num" w:pos="2835"/>
      </w:tabs>
      <w:suppressAutoHyphens w:val="0"/>
      <w:spacing w:after="240" w:line="240" w:lineRule="auto"/>
      <w:ind w:left="2835" w:hanging="709"/>
      <w:jc w:val="both"/>
    </w:pPr>
    <w:rPr>
      <w:sz w:val="24"/>
    </w:rPr>
  </w:style>
  <w:style w:type="paragraph" w:customStyle="1" w:styleId="Document5">
    <w:name w:val="Document[5]"/>
    <w:basedOn w:val="Normal"/>
    <w:rsid w:val="00DB585D"/>
    <w:pPr>
      <w:widowControl w:val="0"/>
      <w:suppressAutoHyphens w:val="0"/>
      <w:spacing w:line="240" w:lineRule="auto"/>
    </w:pPr>
    <w:rPr>
      <w:sz w:val="24"/>
      <w:lang w:val="en-US"/>
    </w:rPr>
  </w:style>
  <w:style w:type="paragraph" w:customStyle="1" w:styleId="NumPar2">
    <w:name w:val="NumPar 2"/>
    <w:basedOn w:val="Normal"/>
    <w:next w:val="Text2"/>
    <w:rsid w:val="00DB585D"/>
    <w:pPr>
      <w:tabs>
        <w:tab w:val="num" w:pos="1134"/>
      </w:tabs>
      <w:suppressAutoHyphens w:val="0"/>
      <w:spacing w:before="120" w:after="120" w:line="240" w:lineRule="auto"/>
      <w:ind w:left="1134" w:hanging="283"/>
      <w:jc w:val="both"/>
    </w:pPr>
    <w:rPr>
      <w:sz w:val="24"/>
      <w:lang w:eastAsia="zh-CN"/>
    </w:rPr>
  </w:style>
  <w:style w:type="paragraph" w:customStyle="1" w:styleId="Text2">
    <w:name w:val="Text 2"/>
    <w:basedOn w:val="Normal"/>
    <w:rsid w:val="00DB585D"/>
    <w:pPr>
      <w:suppressAutoHyphens w:val="0"/>
      <w:spacing w:before="120" w:after="120" w:line="240" w:lineRule="auto"/>
      <w:ind w:left="850"/>
      <w:jc w:val="both"/>
    </w:pPr>
    <w:rPr>
      <w:sz w:val="24"/>
      <w:lang w:eastAsia="en-GB"/>
    </w:rPr>
  </w:style>
  <w:style w:type="paragraph" w:customStyle="1" w:styleId="NumPar3">
    <w:name w:val="NumPar 3"/>
    <w:basedOn w:val="Normal"/>
    <w:next w:val="Text3"/>
    <w:rsid w:val="00DB585D"/>
    <w:pPr>
      <w:tabs>
        <w:tab w:val="num" w:pos="1134"/>
      </w:tabs>
      <w:suppressAutoHyphens w:val="0"/>
      <w:spacing w:before="120" w:after="120" w:line="240" w:lineRule="auto"/>
      <w:ind w:left="1134" w:hanging="283"/>
      <w:jc w:val="both"/>
    </w:pPr>
    <w:rPr>
      <w:sz w:val="24"/>
      <w:lang w:eastAsia="zh-CN"/>
    </w:rPr>
  </w:style>
  <w:style w:type="paragraph" w:customStyle="1" w:styleId="Text3">
    <w:name w:val="Text 3"/>
    <w:basedOn w:val="Normal"/>
    <w:rsid w:val="00DB585D"/>
    <w:pPr>
      <w:suppressAutoHyphens w:val="0"/>
      <w:spacing w:before="120" w:after="120" w:line="240" w:lineRule="auto"/>
      <w:ind w:left="850"/>
      <w:jc w:val="both"/>
    </w:pPr>
    <w:rPr>
      <w:sz w:val="24"/>
      <w:lang w:eastAsia="en-GB"/>
    </w:rPr>
  </w:style>
  <w:style w:type="paragraph" w:customStyle="1" w:styleId="NumPar4">
    <w:name w:val="NumPar 4"/>
    <w:basedOn w:val="Normal"/>
    <w:next w:val="Text4"/>
    <w:rsid w:val="00DB585D"/>
    <w:pPr>
      <w:tabs>
        <w:tab w:val="num" w:pos="1134"/>
      </w:tabs>
      <w:suppressAutoHyphens w:val="0"/>
      <w:spacing w:before="120" w:after="120" w:line="240" w:lineRule="auto"/>
      <w:ind w:left="1134" w:hanging="283"/>
      <w:jc w:val="both"/>
    </w:pPr>
    <w:rPr>
      <w:sz w:val="24"/>
      <w:lang w:eastAsia="zh-CN"/>
    </w:rPr>
  </w:style>
  <w:style w:type="paragraph" w:customStyle="1" w:styleId="Text4">
    <w:name w:val="Text 4"/>
    <w:basedOn w:val="Normal"/>
    <w:rsid w:val="00DB585D"/>
    <w:pPr>
      <w:suppressAutoHyphens w:val="0"/>
      <w:spacing w:before="120" w:after="120" w:line="240" w:lineRule="auto"/>
      <w:ind w:left="850"/>
      <w:jc w:val="both"/>
    </w:pPr>
    <w:rPr>
      <w:sz w:val="24"/>
      <w:lang w:eastAsia="en-GB"/>
    </w:rPr>
  </w:style>
  <w:style w:type="paragraph" w:customStyle="1" w:styleId="Tiret0">
    <w:name w:val="Tiret 0"/>
    <w:basedOn w:val="Point0"/>
    <w:rsid w:val="00DB585D"/>
    <w:pPr>
      <w:tabs>
        <w:tab w:val="num" w:pos="850"/>
      </w:tabs>
    </w:pPr>
    <w:rPr>
      <w:lang w:eastAsia="zh-CN"/>
    </w:rPr>
  </w:style>
  <w:style w:type="paragraph" w:customStyle="1" w:styleId="Tiret1">
    <w:name w:val="Tiret 1"/>
    <w:basedOn w:val="Point1"/>
    <w:rsid w:val="00DB585D"/>
    <w:pPr>
      <w:tabs>
        <w:tab w:val="num" w:pos="2551"/>
      </w:tabs>
      <w:ind w:left="2551"/>
    </w:pPr>
  </w:style>
  <w:style w:type="paragraph" w:customStyle="1" w:styleId="Point1">
    <w:name w:val="Point 1"/>
    <w:basedOn w:val="Normal"/>
    <w:rsid w:val="00DB585D"/>
    <w:pPr>
      <w:suppressAutoHyphens w:val="0"/>
      <w:spacing w:before="120" w:after="120" w:line="240" w:lineRule="auto"/>
      <w:ind w:left="1417" w:hanging="567"/>
      <w:jc w:val="both"/>
    </w:pPr>
    <w:rPr>
      <w:sz w:val="24"/>
      <w:lang w:eastAsia="en-GB"/>
    </w:rPr>
  </w:style>
  <w:style w:type="paragraph" w:customStyle="1" w:styleId="Tiret2">
    <w:name w:val="Tiret 2"/>
    <w:basedOn w:val="Point2"/>
    <w:rsid w:val="00DB585D"/>
    <w:pPr>
      <w:tabs>
        <w:tab w:val="num" w:pos="3118"/>
      </w:tabs>
      <w:ind w:left="3118"/>
    </w:pPr>
    <w:rPr>
      <w:szCs w:val="20"/>
      <w:lang w:eastAsia="en-GB"/>
    </w:rPr>
  </w:style>
  <w:style w:type="paragraph" w:customStyle="1" w:styleId="Tiret4">
    <w:name w:val="Tiret 4"/>
    <w:basedOn w:val="Point4"/>
    <w:rsid w:val="00DB585D"/>
    <w:pPr>
      <w:tabs>
        <w:tab w:val="num" w:pos="1134"/>
      </w:tabs>
      <w:ind w:left="1134" w:hanging="283"/>
    </w:pPr>
    <w:rPr>
      <w:lang w:eastAsia="zh-CN"/>
    </w:rPr>
  </w:style>
  <w:style w:type="paragraph" w:customStyle="1" w:styleId="Point4">
    <w:name w:val="Point 4"/>
    <w:basedOn w:val="Normal"/>
    <w:rsid w:val="00DB585D"/>
    <w:pPr>
      <w:suppressAutoHyphens w:val="0"/>
      <w:spacing w:before="120" w:after="120" w:line="240" w:lineRule="auto"/>
      <w:ind w:left="3118" w:hanging="567"/>
      <w:jc w:val="both"/>
    </w:pPr>
    <w:rPr>
      <w:sz w:val="24"/>
      <w:lang w:eastAsia="en-GB"/>
    </w:rPr>
  </w:style>
  <w:style w:type="paragraph" w:customStyle="1" w:styleId="ListNumber1Level4">
    <w:name w:val="List Number 1 (Level 4)"/>
    <w:basedOn w:val="Text1"/>
    <w:rsid w:val="00DB585D"/>
    <w:pPr>
      <w:ind w:left="0"/>
    </w:pPr>
    <w:rPr>
      <w:lang w:eastAsia="zh-CN"/>
    </w:rPr>
  </w:style>
  <w:style w:type="paragraph" w:customStyle="1" w:styleId="ListNumber2Level4">
    <w:name w:val="List Number 2 (Level 4)"/>
    <w:basedOn w:val="Text2"/>
    <w:rsid w:val="00DB585D"/>
    <w:pPr>
      <w:ind w:left="0"/>
    </w:pPr>
    <w:rPr>
      <w:lang w:eastAsia="zh-CN"/>
    </w:rPr>
  </w:style>
  <w:style w:type="paragraph" w:customStyle="1" w:styleId="ListNumber3Level4">
    <w:name w:val="List Number 3 (Level 4)"/>
    <w:basedOn w:val="Text3"/>
    <w:rsid w:val="00DB585D"/>
    <w:pPr>
      <w:ind w:left="0"/>
    </w:pPr>
    <w:rPr>
      <w:lang w:eastAsia="zh-CN"/>
    </w:rPr>
  </w:style>
  <w:style w:type="paragraph" w:customStyle="1" w:styleId="ListNumber4Level4">
    <w:name w:val="List Number 4 (Level 4)"/>
    <w:basedOn w:val="Text4"/>
    <w:rsid w:val="00DB585D"/>
    <w:pPr>
      <w:ind w:left="0"/>
    </w:pPr>
    <w:rPr>
      <w:lang w:eastAsia="zh-CN"/>
    </w:rPr>
  </w:style>
  <w:style w:type="paragraph" w:customStyle="1" w:styleId="Titreobjet">
    <w:name w:val="Titre objet"/>
    <w:basedOn w:val="Normal"/>
    <w:next w:val="Sous-titreobjet"/>
    <w:rsid w:val="00DB585D"/>
    <w:pPr>
      <w:suppressAutoHyphens w:val="0"/>
      <w:spacing w:before="360" w:after="360" w:line="240" w:lineRule="auto"/>
      <w:jc w:val="center"/>
    </w:pPr>
    <w:rPr>
      <w:b/>
      <w:sz w:val="24"/>
      <w:lang w:eastAsia="en-GB"/>
    </w:rPr>
  </w:style>
  <w:style w:type="paragraph" w:customStyle="1" w:styleId="Sous-titreobjet">
    <w:name w:val="Sous-titre objet"/>
    <w:basedOn w:val="Normal"/>
    <w:rsid w:val="00DB585D"/>
    <w:pPr>
      <w:suppressAutoHyphens w:val="0"/>
      <w:spacing w:line="240" w:lineRule="auto"/>
      <w:jc w:val="center"/>
    </w:pPr>
    <w:rPr>
      <w:b/>
      <w:sz w:val="24"/>
      <w:lang w:eastAsia="en-GB"/>
    </w:rPr>
  </w:style>
  <w:style w:type="paragraph" w:customStyle="1" w:styleId="Fait">
    <w:name w:val="Fait à"/>
    <w:basedOn w:val="Normal"/>
    <w:next w:val="Institutionquisigne"/>
    <w:rsid w:val="00DB585D"/>
    <w:pPr>
      <w:keepNext/>
      <w:suppressAutoHyphens w:val="0"/>
      <w:spacing w:before="120" w:line="240" w:lineRule="auto"/>
      <w:jc w:val="both"/>
    </w:pPr>
    <w:rPr>
      <w:sz w:val="24"/>
      <w:lang w:eastAsia="en-GB"/>
    </w:rPr>
  </w:style>
  <w:style w:type="paragraph" w:customStyle="1" w:styleId="Institutionquisigne">
    <w:name w:val="Institution qui signe"/>
    <w:basedOn w:val="Normal"/>
    <w:next w:val="Personnequisigne"/>
    <w:rsid w:val="00DB585D"/>
    <w:pPr>
      <w:keepNext/>
      <w:tabs>
        <w:tab w:val="left" w:pos="4252"/>
      </w:tabs>
      <w:suppressAutoHyphens w:val="0"/>
      <w:spacing w:before="720" w:line="240" w:lineRule="auto"/>
      <w:jc w:val="both"/>
    </w:pPr>
    <w:rPr>
      <w:i/>
      <w:sz w:val="24"/>
      <w:lang w:eastAsia="en-GB"/>
    </w:rPr>
  </w:style>
  <w:style w:type="paragraph" w:customStyle="1" w:styleId="Personnequisigne">
    <w:name w:val="Personne qui signe"/>
    <w:basedOn w:val="Normal"/>
    <w:next w:val="Institutionquisigne"/>
    <w:rsid w:val="00DB585D"/>
    <w:pPr>
      <w:tabs>
        <w:tab w:val="left" w:pos="4252"/>
      </w:tabs>
      <w:suppressAutoHyphens w:val="0"/>
      <w:spacing w:line="240" w:lineRule="auto"/>
    </w:pPr>
    <w:rPr>
      <w:i/>
      <w:sz w:val="24"/>
      <w:lang w:eastAsia="en-GB"/>
    </w:rPr>
  </w:style>
  <w:style w:type="character" w:customStyle="1" w:styleId="technicalcommitteestandardslist-content">
    <w:name w:val="technicalcommitteestandardslist-content"/>
    <w:basedOn w:val="DefaultParagraphFont"/>
    <w:rsid w:val="00DB585D"/>
  </w:style>
  <w:style w:type="paragraph" w:customStyle="1" w:styleId="References">
    <w:name w:val="References"/>
    <w:rsid w:val="00DB585D"/>
    <w:pPr>
      <w:widowControl w:val="0"/>
      <w:tabs>
        <w:tab w:val="left" w:pos="5088"/>
        <w:tab w:val="left" w:pos="5376"/>
        <w:tab w:val="left" w:pos="6096"/>
        <w:tab w:val="left" w:pos="6816"/>
        <w:tab w:val="left" w:pos="7536"/>
        <w:tab w:val="left" w:pos="8256"/>
        <w:tab w:val="left" w:pos="8976"/>
      </w:tabs>
      <w:suppressAutoHyphens/>
    </w:pPr>
    <w:rPr>
      <w:snapToGrid w:val="0"/>
      <w:lang w:val="en-US" w:eastAsia="en-US"/>
    </w:rPr>
  </w:style>
  <w:style w:type="paragraph" w:customStyle="1" w:styleId="p5">
    <w:name w:val="p5"/>
    <w:basedOn w:val="Normal"/>
    <w:rsid w:val="00DB585D"/>
    <w:pPr>
      <w:widowControl w:val="0"/>
      <w:tabs>
        <w:tab w:val="left" w:pos="737"/>
      </w:tabs>
      <w:suppressAutoHyphens w:val="0"/>
      <w:spacing w:line="277" w:lineRule="atLeast"/>
      <w:ind w:left="703" w:hanging="737"/>
    </w:pPr>
    <w:rPr>
      <w:snapToGrid w:val="0"/>
      <w:sz w:val="24"/>
    </w:rPr>
  </w:style>
  <w:style w:type="paragraph" w:customStyle="1" w:styleId="SectionTitle">
    <w:name w:val="SectionTitle"/>
    <w:basedOn w:val="Normal"/>
    <w:next w:val="Heading1"/>
    <w:rsid w:val="00DB585D"/>
    <w:pPr>
      <w:keepNext/>
      <w:suppressAutoHyphens w:val="0"/>
      <w:spacing w:before="120" w:after="360" w:line="240" w:lineRule="auto"/>
      <w:jc w:val="center"/>
    </w:pPr>
    <w:rPr>
      <w:b/>
      <w:smallCaps/>
      <w:sz w:val="28"/>
      <w:lang w:eastAsia="en-GB"/>
    </w:rPr>
  </w:style>
  <w:style w:type="paragraph" w:customStyle="1" w:styleId="QuotedText">
    <w:name w:val="Quoted Text"/>
    <w:basedOn w:val="Normal"/>
    <w:rsid w:val="00DB585D"/>
    <w:pPr>
      <w:suppressAutoHyphens w:val="0"/>
      <w:spacing w:before="120" w:after="120" w:line="240" w:lineRule="auto"/>
      <w:ind w:left="1417"/>
      <w:jc w:val="both"/>
    </w:pPr>
    <w:rPr>
      <w:sz w:val="24"/>
      <w:lang w:eastAsia="en-GB"/>
    </w:rPr>
  </w:style>
  <w:style w:type="paragraph" w:customStyle="1" w:styleId="Point3">
    <w:name w:val="Point 3"/>
    <w:basedOn w:val="Normal"/>
    <w:rsid w:val="00DB585D"/>
    <w:pPr>
      <w:suppressAutoHyphens w:val="0"/>
      <w:spacing w:before="120" w:after="120" w:line="240" w:lineRule="auto"/>
      <w:ind w:left="2551" w:hanging="567"/>
      <w:jc w:val="both"/>
    </w:pPr>
    <w:rPr>
      <w:sz w:val="24"/>
      <w:lang w:eastAsia="en-GB"/>
    </w:rPr>
  </w:style>
  <w:style w:type="paragraph" w:customStyle="1" w:styleId="PointTriple1">
    <w:name w:val="PointTriple 1"/>
    <w:basedOn w:val="Normal"/>
    <w:rsid w:val="00DB585D"/>
    <w:pPr>
      <w:tabs>
        <w:tab w:val="left" w:pos="1417"/>
        <w:tab w:val="left" w:pos="1984"/>
      </w:tabs>
      <w:suppressAutoHyphens w:val="0"/>
      <w:spacing w:before="120" w:after="120" w:line="240" w:lineRule="auto"/>
      <w:ind w:left="2551" w:hanging="1701"/>
      <w:jc w:val="both"/>
    </w:pPr>
    <w:rPr>
      <w:sz w:val="24"/>
      <w:lang w:eastAsia="en-GB"/>
    </w:rPr>
  </w:style>
  <w:style w:type="paragraph" w:customStyle="1" w:styleId="PointDouble2">
    <w:name w:val="PointDouble 2"/>
    <w:basedOn w:val="Normal"/>
    <w:rsid w:val="00DB585D"/>
    <w:pPr>
      <w:tabs>
        <w:tab w:val="left" w:pos="1984"/>
      </w:tabs>
      <w:suppressAutoHyphens w:val="0"/>
      <w:spacing w:before="120" w:after="120" w:line="240" w:lineRule="auto"/>
      <w:ind w:left="2551" w:hanging="1134"/>
      <w:jc w:val="both"/>
    </w:pPr>
    <w:rPr>
      <w:sz w:val="24"/>
      <w:lang w:eastAsia="en-GB"/>
    </w:rPr>
  </w:style>
  <w:style w:type="paragraph" w:customStyle="1" w:styleId="PointTriple2">
    <w:name w:val="PointTriple 2"/>
    <w:basedOn w:val="Normal"/>
    <w:rsid w:val="00DB585D"/>
    <w:pPr>
      <w:tabs>
        <w:tab w:val="left" w:pos="1984"/>
        <w:tab w:val="left" w:pos="2551"/>
      </w:tabs>
      <w:suppressAutoHyphens w:val="0"/>
      <w:spacing w:before="120" w:after="120" w:line="240" w:lineRule="auto"/>
      <w:ind w:left="3118" w:hanging="1701"/>
      <w:jc w:val="both"/>
    </w:pPr>
    <w:rPr>
      <w:sz w:val="24"/>
      <w:lang w:eastAsia="en-GB"/>
    </w:rPr>
  </w:style>
  <w:style w:type="character" w:customStyle="1" w:styleId="ManualNumPar1Char">
    <w:name w:val="Manual NumPar 1 Char"/>
    <w:rsid w:val="00DB585D"/>
    <w:rPr>
      <w:sz w:val="24"/>
      <w:lang w:val="en-GB" w:eastAsia="en-GB" w:bidi="ar-SA"/>
    </w:rPr>
  </w:style>
  <w:style w:type="character" w:customStyle="1" w:styleId="Subscript">
    <w:name w:val="Subscript"/>
    <w:rsid w:val="00DB585D"/>
    <w:rPr>
      <w:rFonts w:ascii="Arial" w:hAnsi="Arial"/>
      <w:noProof w:val="0"/>
      <w:position w:val="-5"/>
      <w:sz w:val="16"/>
      <w:lang w:val="en-GB"/>
    </w:rPr>
  </w:style>
  <w:style w:type="paragraph" w:customStyle="1" w:styleId="Figuretitle">
    <w:name w:val="Figure title"/>
    <w:basedOn w:val="Normal"/>
    <w:next w:val="Normal"/>
    <w:rsid w:val="00DB585D"/>
    <w:pPr>
      <w:overflowPunct w:val="0"/>
      <w:autoSpaceDE w:val="0"/>
      <w:autoSpaceDN w:val="0"/>
      <w:adjustRightInd w:val="0"/>
      <w:spacing w:before="220" w:after="220" w:line="230" w:lineRule="auto"/>
      <w:jc w:val="center"/>
      <w:textAlignment w:val="baseline"/>
    </w:pPr>
    <w:rPr>
      <w:rFonts w:ascii="Arial" w:eastAsia="MS Mincho" w:hAnsi="Arial"/>
      <w:b/>
      <w:lang w:eastAsia="ja-JP"/>
    </w:rPr>
  </w:style>
  <w:style w:type="paragraph" w:customStyle="1" w:styleId="GTRnormal2Car">
    <w:name w:val="GTR normal 2 Car"/>
    <w:basedOn w:val="GTRnormalCarCarCar1"/>
    <w:rsid w:val="00DB585D"/>
    <w:pPr>
      <w:numPr>
        <w:ilvl w:val="0"/>
      </w:numPr>
      <w:tabs>
        <w:tab w:val="num" w:pos="595"/>
      </w:tabs>
      <w:ind w:left="595" w:hanging="420"/>
    </w:pPr>
    <w:rPr>
      <w:color w:val="000000"/>
    </w:rPr>
  </w:style>
  <w:style w:type="paragraph" w:customStyle="1" w:styleId="GTRnormalCarCarCar1">
    <w:name w:val="GTR normal Car Car Car1"/>
    <w:basedOn w:val="Normal"/>
    <w:rsid w:val="00DB585D"/>
    <w:pPr>
      <w:widowControl w:val="0"/>
      <w:numPr>
        <w:ilvl w:val="1"/>
      </w:numPr>
      <w:suppressAutoHyphens w:val="0"/>
      <w:autoSpaceDE w:val="0"/>
      <w:autoSpaceDN w:val="0"/>
      <w:adjustRightInd w:val="0"/>
      <w:spacing w:line="240" w:lineRule="auto"/>
      <w:ind w:left="1134"/>
    </w:pPr>
    <w:rPr>
      <w:rFonts w:ascii="Courier New" w:hAnsi="Courier New" w:cs="Courier New"/>
      <w:szCs w:val="24"/>
    </w:rPr>
  </w:style>
  <w:style w:type="paragraph" w:customStyle="1" w:styleId="GTRtitre2">
    <w:name w:val="GTR titre2"/>
    <w:basedOn w:val="GTRtitre1"/>
    <w:next w:val="GTRnormalCarCarCar1"/>
    <w:rsid w:val="00DB585D"/>
    <w:pPr>
      <w:tabs>
        <w:tab w:val="clear" w:pos="1983"/>
        <w:tab w:val="num" w:pos="720"/>
        <w:tab w:val="num" w:pos="1984"/>
      </w:tabs>
      <w:ind w:left="720" w:hanging="720"/>
    </w:pPr>
    <w:rPr>
      <w:rFonts w:ascii="Courier New" w:hAnsi="Courier New"/>
      <w:b/>
      <w:bCs/>
      <w:caps/>
    </w:rPr>
  </w:style>
  <w:style w:type="paragraph" w:customStyle="1" w:styleId="GTRtitre1">
    <w:name w:val="GTR titre1"/>
    <w:basedOn w:val="GTRnormalCarCarCar1"/>
    <w:next w:val="GTRnormalCarCarCar1"/>
    <w:autoRedefine/>
    <w:rsid w:val="00DB585D"/>
    <w:pPr>
      <w:widowControl/>
      <w:numPr>
        <w:ilvl w:val="0"/>
      </w:numPr>
      <w:tabs>
        <w:tab w:val="left" w:pos="0"/>
        <w:tab w:val="left" w:pos="1134"/>
        <w:tab w:val="left" w:pos="1360"/>
        <w:tab w:val="left" w:pos="1644"/>
        <w:tab w:val="left" w:pos="1983"/>
        <w:tab w:val="left" w:pos="5664"/>
        <w:tab w:val="left" w:pos="6372"/>
        <w:tab w:val="left" w:pos="7080"/>
        <w:tab w:val="left" w:pos="7788"/>
      </w:tabs>
      <w:autoSpaceDE/>
      <w:autoSpaceDN/>
      <w:adjustRightInd/>
      <w:ind w:left="1134"/>
      <w:jc w:val="both"/>
    </w:pPr>
    <w:rPr>
      <w:rFonts w:ascii="Times New Roman" w:hAnsi="Times New Roman" w:cs="Times New Roman"/>
      <w:sz w:val="24"/>
      <w:szCs w:val="20"/>
      <w:u w:val="single"/>
    </w:rPr>
  </w:style>
  <w:style w:type="paragraph" w:customStyle="1" w:styleId="GTRtitre3">
    <w:name w:val="GTR titre3"/>
    <w:basedOn w:val="Normal"/>
    <w:next w:val="GTRnormalCarCarCar1"/>
    <w:rsid w:val="00DB585D"/>
    <w:pPr>
      <w:widowControl w:val="0"/>
      <w:tabs>
        <w:tab w:val="num" w:pos="1984"/>
      </w:tabs>
      <w:suppressAutoHyphens w:val="0"/>
      <w:autoSpaceDE w:val="0"/>
      <w:autoSpaceDN w:val="0"/>
      <w:adjustRightInd w:val="0"/>
      <w:spacing w:line="240" w:lineRule="auto"/>
      <w:ind w:left="1984" w:right="90" w:hanging="567"/>
    </w:pPr>
    <w:rPr>
      <w:rFonts w:ascii="Courier New" w:hAnsi="Courier New" w:cs="Courier New"/>
      <w:i/>
      <w:iCs/>
      <w:szCs w:val="24"/>
      <w:u w:val="single"/>
    </w:rPr>
  </w:style>
  <w:style w:type="paragraph" w:customStyle="1" w:styleId="GTRnormal">
    <w:name w:val="GTR normal"/>
    <w:basedOn w:val="Normal"/>
    <w:rsid w:val="00DB585D"/>
    <w:pPr>
      <w:widowControl w:val="0"/>
      <w:numPr>
        <w:numId w:val="29"/>
      </w:numPr>
      <w:suppressAutoHyphens w:val="0"/>
      <w:autoSpaceDE w:val="0"/>
      <w:autoSpaceDN w:val="0"/>
      <w:adjustRightInd w:val="0"/>
      <w:spacing w:line="240" w:lineRule="auto"/>
    </w:pPr>
    <w:rPr>
      <w:rFonts w:ascii="Courier New" w:hAnsi="Courier New" w:cs="Courier New"/>
      <w:szCs w:val="24"/>
    </w:rPr>
  </w:style>
  <w:style w:type="character" w:customStyle="1" w:styleId="GTRnormal2CarCar">
    <w:name w:val="GTR normal 2 Car Car"/>
    <w:rsid w:val="00DB585D"/>
    <w:rPr>
      <w:rFonts w:ascii="Courier New" w:hAnsi="Courier New" w:cs="Courier New"/>
      <w:color w:val="000000"/>
      <w:szCs w:val="24"/>
      <w:lang w:val="en-GB" w:eastAsia="en-US" w:bidi="ar-SA"/>
    </w:rPr>
  </w:style>
  <w:style w:type="character" w:customStyle="1" w:styleId="GTRnormalCarCarCar1Car">
    <w:name w:val="GTR normal Car Car Car1 Car"/>
    <w:rsid w:val="00DB585D"/>
    <w:rPr>
      <w:rFonts w:ascii="Courier New" w:hAnsi="Courier New" w:cs="Courier New"/>
      <w:szCs w:val="24"/>
      <w:lang w:val="en-GB" w:eastAsia="en-US" w:bidi="ar-SA"/>
    </w:rPr>
  </w:style>
  <w:style w:type="paragraph" w:customStyle="1" w:styleId="GTRnormal3">
    <w:name w:val="GTR normal 3"/>
    <w:basedOn w:val="GTRnormalCarCarCar1"/>
    <w:rsid w:val="00DB585D"/>
    <w:pPr>
      <w:ind w:left="1418"/>
    </w:pPr>
    <w:rPr>
      <w:szCs w:val="20"/>
    </w:rPr>
  </w:style>
  <w:style w:type="paragraph" w:customStyle="1" w:styleId="GTRtitre5">
    <w:name w:val="GTR titre5"/>
    <w:basedOn w:val="GTRtitre4"/>
    <w:next w:val="GTRnormal3"/>
    <w:rsid w:val="00DB585D"/>
    <w:pPr>
      <w:tabs>
        <w:tab w:val="clear" w:pos="1440"/>
        <w:tab w:val="clear" w:pos="1985"/>
        <w:tab w:val="num" w:pos="360"/>
      </w:tabs>
      <w:ind w:left="360" w:hanging="567"/>
    </w:pPr>
    <w:rPr>
      <w:szCs w:val="20"/>
    </w:rPr>
  </w:style>
  <w:style w:type="paragraph" w:customStyle="1" w:styleId="GTRtitre4">
    <w:name w:val="GTR titre4"/>
    <w:basedOn w:val="Normal"/>
    <w:next w:val="GTRnormalCarCarCar1"/>
    <w:rsid w:val="00DB585D"/>
    <w:pPr>
      <w:widowControl w:val="0"/>
      <w:tabs>
        <w:tab w:val="num" w:pos="1440"/>
        <w:tab w:val="left" w:pos="1985"/>
      </w:tabs>
      <w:suppressAutoHyphens w:val="0"/>
      <w:autoSpaceDE w:val="0"/>
      <w:autoSpaceDN w:val="0"/>
      <w:adjustRightInd w:val="0"/>
      <w:spacing w:line="240" w:lineRule="auto"/>
      <w:ind w:left="1440" w:right="90" w:hanging="360"/>
    </w:pPr>
    <w:rPr>
      <w:rFonts w:ascii="Courier New" w:hAnsi="Courier New" w:cs="Courier New"/>
      <w:i/>
      <w:iCs/>
      <w:szCs w:val="24"/>
      <w:u w:val="single"/>
    </w:rPr>
  </w:style>
  <w:style w:type="paragraph" w:customStyle="1" w:styleId="GTRnormal2CarCar1Car">
    <w:name w:val="GTR normal 2 Car Car1 Car"/>
    <w:basedOn w:val="GTRnormalCarCarCar1"/>
    <w:rsid w:val="00DB585D"/>
    <w:pPr>
      <w:numPr>
        <w:ilvl w:val="0"/>
      </w:numPr>
      <w:tabs>
        <w:tab w:val="num" w:pos="1494"/>
      </w:tabs>
      <w:ind w:left="1494" w:hanging="360"/>
    </w:pPr>
    <w:rPr>
      <w:color w:val="000000"/>
    </w:rPr>
  </w:style>
  <w:style w:type="paragraph" w:customStyle="1" w:styleId="GTRappendix">
    <w:name w:val="GTR appendix"/>
    <w:basedOn w:val="GTRannex1"/>
    <w:next w:val="GTRnormal"/>
    <w:rsid w:val="00DB585D"/>
    <w:rPr>
      <w:u w:val="none"/>
    </w:rPr>
  </w:style>
  <w:style w:type="paragraph" w:customStyle="1" w:styleId="GTRannex1">
    <w:name w:val="GTR annex1"/>
    <w:basedOn w:val="GTRtitre6"/>
    <w:next w:val="GTRnormalCarCarCar1"/>
    <w:rsid w:val="00DB585D"/>
    <w:pPr>
      <w:tabs>
        <w:tab w:val="clear" w:pos="360"/>
      </w:tabs>
      <w:ind w:left="0" w:firstLine="0"/>
    </w:pPr>
  </w:style>
  <w:style w:type="paragraph" w:customStyle="1" w:styleId="GTRtitre6">
    <w:name w:val="GTR titre6"/>
    <w:basedOn w:val="GTRtitre5"/>
    <w:next w:val="GTRnormal3"/>
    <w:rsid w:val="00DB585D"/>
    <w:pPr>
      <w:ind w:hanging="360"/>
    </w:pPr>
  </w:style>
  <w:style w:type="paragraph" w:customStyle="1" w:styleId="GTRfootnote">
    <w:name w:val="GTR footnote"/>
    <w:basedOn w:val="FootnoteText"/>
    <w:rsid w:val="00DB585D"/>
    <w:pPr>
      <w:tabs>
        <w:tab w:val="clear" w:pos="1021"/>
        <w:tab w:val="left" w:pos="284"/>
      </w:tabs>
      <w:suppressAutoHyphens w:val="0"/>
      <w:spacing w:line="240" w:lineRule="auto"/>
      <w:ind w:left="284" w:right="0" w:hanging="284"/>
    </w:pPr>
    <w:rPr>
      <w:rFonts w:eastAsia="MS Mincho"/>
      <w:sz w:val="20"/>
      <w:lang w:val="en-US" w:eastAsia="ja-JP"/>
    </w:rPr>
  </w:style>
  <w:style w:type="paragraph" w:customStyle="1" w:styleId="GRPEtitre1">
    <w:name w:val="GRPE titre 1"/>
    <w:basedOn w:val="Normal"/>
    <w:rsid w:val="00DB585D"/>
    <w:pPr>
      <w:numPr>
        <w:numId w:val="31"/>
      </w:numPr>
      <w:suppressAutoHyphens w:val="0"/>
      <w:spacing w:line="240" w:lineRule="auto"/>
      <w:jc w:val="both"/>
      <w:outlineLvl w:val="0"/>
    </w:pPr>
    <w:rPr>
      <w:caps/>
      <w:sz w:val="24"/>
      <w:szCs w:val="24"/>
    </w:rPr>
  </w:style>
  <w:style w:type="paragraph" w:customStyle="1" w:styleId="GRPEnormal2">
    <w:name w:val="GRPE normal 2"/>
    <w:basedOn w:val="Normal"/>
    <w:autoRedefine/>
    <w:rsid w:val="00DB585D"/>
    <w:pPr>
      <w:numPr>
        <w:ilvl w:val="1"/>
        <w:numId w:val="30"/>
      </w:numPr>
      <w:tabs>
        <w:tab w:val="left" w:pos="1701"/>
      </w:tabs>
      <w:suppressAutoHyphens w:val="0"/>
      <w:spacing w:line="240" w:lineRule="auto"/>
      <w:jc w:val="both"/>
    </w:pPr>
    <w:rPr>
      <w:sz w:val="24"/>
      <w:szCs w:val="24"/>
      <w:lang w:val="en-US"/>
    </w:rPr>
  </w:style>
  <w:style w:type="paragraph" w:customStyle="1" w:styleId="GRPEtitre2">
    <w:name w:val="GRPE titre 2"/>
    <w:basedOn w:val="GRPEtitre1"/>
    <w:next w:val="GRPEnormal1"/>
    <w:rsid w:val="00DB585D"/>
    <w:pPr>
      <w:numPr>
        <w:ilvl w:val="1"/>
      </w:numPr>
      <w:tabs>
        <w:tab w:val="clear" w:pos="1789"/>
        <w:tab w:val="left" w:pos="1134"/>
      </w:tabs>
      <w:ind w:left="1134" w:hanging="1134"/>
      <w:outlineLvl w:val="1"/>
    </w:pPr>
    <w:rPr>
      <w:caps w:val="0"/>
      <w:u w:val="single"/>
    </w:rPr>
  </w:style>
  <w:style w:type="paragraph" w:customStyle="1" w:styleId="GRPEtitre3">
    <w:name w:val="GRPE titre 3"/>
    <w:basedOn w:val="GRPEtitre2"/>
    <w:next w:val="GRPEnormal1"/>
    <w:rsid w:val="00DB585D"/>
    <w:pPr>
      <w:numPr>
        <w:ilvl w:val="2"/>
      </w:numPr>
    </w:pPr>
    <w:rPr>
      <w:u w:val="none"/>
    </w:rPr>
  </w:style>
  <w:style w:type="paragraph" w:customStyle="1" w:styleId="GRPEtitre4">
    <w:name w:val="GRPE titre 4"/>
    <w:basedOn w:val="GRPEtitre2"/>
    <w:next w:val="GRPEnormal1"/>
    <w:autoRedefine/>
    <w:rsid w:val="00DB585D"/>
    <w:pPr>
      <w:numPr>
        <w:ilvl w:val="3"/>
      </w:numPr>
      <w:tabs>
        <w:tab w:val="clear" w:pos="1134"/>
      </w:tabs>
    </w:pPr>
    <w:rPr>
      <w:u w:val="none"/>
    </w:rPr>
  </w:style>
  <w:style w:type="paragraph" w:customStyle="1" w:styleId="GRPEtitre5">
    <w:name w:val="GRPE titre 5"/>
    <w:basedOn w:val="GRPEtitre4"/>
    <w:next w:val="GRPEnormal1"/>
    <w:autoRedefine/>
    <w:rsid w:val="00DB585D"/>
    <w:pPr>
      <w:numPr>
        <w:ilvl w:val="4"/>
      </w:numPr>
    </w:pPr>
  </w:style>
  <w:style w:type="paragraph" w:customStyle="1" w:styleId="GRPEapptitre1">
    <w:name w:val="GRPE app titre 1"/>
    <w:basedOn w:val="Normal"/>
    <w:next w:val="GRPEnormal1"/>
    <w:autoRedefine/>
    <w:rsid w:val="00DB585D"/>
    <w:pPr>
      <w:numPr>
        <w:numId w:val="35"/>
      </w:numPr>
      <w:tabs>
        <w:tab w:val="left" w:pos="1701"/>
      </w:tabs>
      <w:suppressAutoHyphens w:val="0"/>
      <w:spacing w:line="240" w:lineRule="auto"/>
      <w:jc w:val="both"/>
    </w:pPr>
    <w:rPr>
      <w:sz w:val="24"/>
      <w:szCs w:val="24"/>
    </w:rPr>
  </w:style>
  <w:style w:type="numbering" w:customStyle="1" w:styleId="Listeencours1">
    <w:name w:val="Liste en cours1"/>
    <w:rsid w:val="00DB585D"/>
    <w:pPr>
      <w:numPr>
        <w:numId w:val="32"/>
      </w:numPr>
    </w:pPr>
  </w:style>
  <w:style w:type="paragraph" w:customStyle="1" w:styleId="GRPEliste1">
    <w:name w:val="GRPE liste 1"/>
    <w:basedOn w:val="GRPEnormal1"/>
    <w:rsid w:val="00DB585D"/>
    <w:pPr>
      <w:numPr>
        <w:numId w:val="36"/>
      </w:numPr>
    </w:pPr>
  </w:style>
  <w:style w:type="paragraph" w:customStyle="1" w:styleId="GRPEfootnote">
    <w:name w:val="GRPE footnote"/>
    <w:basedOn w:val="GTRfootnote"/>
    <w:rsid w:val="00DB585D"/>
    <w:pPr>
      <w:tabs>
        <w:tab w:val="clear" w:pos="284"/>
        <w:tab w:val="left" w:pos="567"/>
      </w:tabs>
      <w:ind w:left="567" w:hanging="567"/>
    </w:pPr>
  </w:style>
  <w:style w:type="paragraph" w:customStyle="1" w:styleId="GRPEnormal3">
    <w:name w:val="GRPE normal 3"/>
    <w:basedOn w:val="Normal"/>
    <w:rsid w:val="00DB585D"/>
    <w:pPr>
      <w:tabs>
        <w:tab w:val="left" w:pos="2268"/>
        <w:tab w:val="left" w:pos="2835"/>
      </w:tabs>
      <w:suppressAutoHyphens w:val="0"/>
      <w:spacing w:line="240" w:lineRule="auto"/>
      <w:ind w:left="1701"/>
      <w:jc w:val="both"/>
    </w:pPr>
    <w:rPr>
      <w:sz w:val="24"/>
      <w:szCs w:val="24"/>
      <w:lang w:val="en-US"/>
    </w:rPr>
  </w:style>
  <w:style w:type="paragraph" w:customStyle="1" w:styleId="a5">
    <w:name w:val="a5"/>
    <w:basedOn w:val="Heading5"/>
    <w:next w:val="Normal"/>
    <w:semiHidden/>
    <w:rsid w:val="00DB585D"/>
    <w:pPr>
      <w:keepNext/>
      <w:numPr>
        <w:ilvl w:val="0"/>
        <w:numId w:val="0"/>
      </w:numPr>
      <w:tabs>
        <w:tab w:val="left" w:pos="1140"/>
        <w:tab w:val="num" w:pos="1209"/>
        <w:tab w:val="left" w:pos="1360"/>
      </w:tabs>
      <w:overflowPunct w:val="0"/>
      <w:autoSpaceDE w:val="0"/>
      <w:autoSpaceDN w:val="0"/>
      <w:adjustRightInd w:val="0"/>
      <w:spacing w:before="60" w:after="240" w:line="-230" w:lineRule="auto"/>
      <w:ind w:left="1209" w:hanging="360"/>
      <w:jc w:val="both"/>
      <w:textAlignment w:val="baseline"/>
      <w:outlineLvl w:val="9"/>
    </w:pPr>
    <w:rPr>
      <w:rFonts w:ascii="Arial" w:eastAsia="MS Mincho" w:hAnsi="Arial"/>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81010">
      <w:bodyDiv w:val="1"/>
      <w:marLeft w:val="0"/>
      <w:marRight w:val="0"/>
      <w:marTop w:val="0"/>
      <w:marBottom w:val="0"/>
      <w:divBdr>
        <w:top w:val="none" w:sz="0" w:space="0" w:color="auto"/>
        <w:left w:val="none" w:sz="0" w:space="0" w:color="auto"/>
        <w:bottom w:val="none" w:sz="0" w:space="0" w:color="auto"/>
        <w:right w:val="none" w:sz="0" w:space="0" w:color="auto"/>
      </w:divBdr>
    </w:div>
    <w:div w:id="822820724">
      <w:bodyDiv w:val="1"/>
      <w:marLeft w:val="0"/>
      <w:marRight w:val="0"/>
      <w:marTop w:val="0"/>
      <w:marBottom w:val="0"/>
      <w:divBdr>
        <w:top w:val="none" w:sz="0" w:space="0" w:color="auto"/>
        <w:left w:val="none" w:sz="0" w:space="0" w:color="auto"/>
        <w:bottom w:val="none" w:sz="0" w:space="0" w:color="auto"/>
        <w:right w:val="none" w:sz="0" w:space="0" w:color="auto"/>
      </w:divBdr>
    </w:div>
    <w:div w:id="1315793665">
      <w:bodyDiv w:val="1"/>
      <w:marLeft w:val="0"/>
      <w:marRight w:val="0"/>
      <w:marTop w:val="0"/>
      <w:marBottom w:val="0"/>
      <w:divBdr>
        <w:top w:val="none" w:sz="0" w:space="0" w:color="auto"/>
        <w:left w:val="none" w:sz="0" w:space="0" w:color="auto"/>
        <w:bottom w:val="none" w:sz="0" w:space="0" w:color="auto"/>
        <w:right w:val="none" w:sz="0" w:space="0" w:color="auto"/>
      </w:divBdr>
    </w:div>
    <w:div w:id="13659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11.wmf"/><Relationship Id="rId3" Type="http://schemas.openxmlformats.org/officeDocument/2006/relationships/numbering" Target="numbering.xml"/><Relationship Id="rId21" Type="http://schemas.openxmlformats.org/officeDocument/2006/relationships/oleObject" Target="embeddings/oleObject6.bin"/><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10.wmf"/><Relationship Id="rId33" Type="http://schemas.openxmlformats.org/officeDocument/2006/relationships/image" Target="media/image18.w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image" Target="media/image9.png"/><Relationship Id="rId32" Type="http://schemas.openxmlformats.org/officeDocument/2006/relationships/image" Target="media/image17.wmf"/><Relationship Id="rId37"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oleObject" Target="embeddings/oleObject3.bin"/><Relationship Id="rId23" Type="http://schemas.openxmlformats.org/officeDocument/2006/relationships/image" Target="media/image8.png"/><Relationship Id="rId28" Type="http://schemas.openxmlformats.org/officeDocument/2006/relationships/image" Target="media/image13.wmf"/><Relationship Id="rId36"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image" Target="media/image16.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image" Target="media/image7.emf"/><Relationship Id="rId27" Type="http://schemas.openxmlformats.org/officeDocument/2006/relationships/image" Target="media/image12.wmf"/><Relationship Id="rId30" Type="http://schemas.openxmlformats.org/officeDocument/2006/relationships/image" Target="media/image15.wmf"/><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4A25B-7441-41B0-A5CA-D569BFD52050}">
  <ds:schemaRefs>
    <ds:schemaRef ds:uri="http://schemas.openxmlformats.org/officeDocument/2006/bibliography"/>
  </ds:schemaRefs>
</ds:datastoreItem>
</file>

<file path=customXml/itemProps2.xml><?xml version="1.0" encoding="utf-8"?>
<ds:datastoreItem xmlns:ds="http://schemas.openxmlformats.org/officeDocument/2006/customXml" ds:itemID="{76BD6D1D-247C-4E8A-9867-8683F898E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3688</Words>
  <Characters>21028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ECE/TRANS/WP.29/2009/...</vt:lpstr>
    </vt:vector>
  </TitlesOfParts>
  <Company>ECE-ISU</Company>
  <LinksUpToDate>false</LinksUpToDate>
  <CharactersWithSpaces>24667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GRPE secretary</cp:lastModifiedBy>
  <cp:revision>2</cp:revision>
  <cp:lastPrinted>2013-03-25T12:54:00Z</cp:lastPrinted>
  <dcterms:created xsi:type="dcterms:W3CDTF">2013-06-06T14:50:00Z</dcterms:created>
  <dcterms:modified xsi:type="dcterms:W3CDTF">2013-06-06T14:50:00Z</dcterms:modified>
</cp:coreProperties>
</file>